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8A" w:rsidRDefault="004B128A" w:rsidP="00AA486E">
      <w:pPr>
        <w:spacing w:after="0"/>
        <w:rPr>
          <w:rFonts w:ascii="Arial" w:hAnsi="Arial" w:cs="Arial"/>
          <w:b/>
          <w:sz w:val="96"/>
          <w:szCs w:val="96"/>
        </w:rPr>
      </w:pPr>
    </w:p>
    <w:p w:rsidR="00727037" w:rsidRPr="00163711" w:rsidRDefault="00727037" w:rsidP="00727037">
      <w:pPr>
        <w:spacing w:after="0"/>
        <w:rPr>
          <w:rFonts w:ascii="Arial" w:hAnsi="Arial" w:cs="Arial"/>
          <w:color w:val="262626" w:themeColor="text1" w:themeTint="D9"/>
          <w:sz w:val="96"/>
          <w:szCs w:val="44"/>
        </w:rPr>
      </w:pPr>
      <w:r w:rsidRPr="00163711">
        <w:rPr>
          <w:rFonts w:ascii="Arial" w:hAnsi="Arial" w:cs="Arial"/>
          <w:color w:val="262626" w:themeColor="text1" w:themeTint="D9"/>
          <w:sz w:val="96"/>
          <w:szCs w:val="44"/>
        </w:rPr>
        <w:t>Social se</w:t>
      </w:r>
      <w:r w:rsidR="00B41871" w:rsidRPr="00163711">
        <w:rPr>
          <w:rFonts w:ascii="Arial" w:hAnsi="Arial" w:cs="Arial"/>
          <w:color w:val="262626" w:themeColor="text1" w:themeTint="D9"/>
          <w:sz w:val="96"/>
          <w:szCs w:val="44"/>
        </w:rPr>
        <w:t>rvices: what we do and the difference</w:t>
      </w:r>
      <w:r w:rsidRPr="00163711">
        <w:rPr>
          <w:rFonts w:ascii="Arial" w:hAnsi="Arial" w:cs="Arial"/>
          <w:color w:val="262626" w:themeColor="text1" w:themeTint="D9"/>
          <w:sz w:val="96"/>
          <w:szCs w:val="44"/>
        </w:rPr>
        <w:t xml:space="preserve"> it</w:t>
      </w:r>
      <w:r w:rsidR="00B41871" w:rsidRPr="00163711">
        <w:rPr>
          <w:rFonts w:ascii="Arial" w:hAnsi="Arial" w:cs="Arial"/>
          <w:color w:val="262626" w:themeColor="text1" w:themeTint="D9"/>
          <w:sz w:val="96"/>
          <w:szCs w:val="44"/>
        </w:rPr>
        <w:t xml:space="preserve"> makes</w:t>
      </w:r>
    </w:p>
    <w:p w:rsidR="00727037" w:rsidRPr="0052256C" w:rsidRDefault="00727037" w:rsidP="00727037">
      <w:pPr>
        <w:spacing w:after="0"/>
        <w:jc w:val="center"/>
        <w:rPr>
          <w:rFonts w:ascii="Arial" w:hAnsi="Arial" w:cs="Arial"/>
          <w:b/>
          <w:color w:val="595959" w:themeColor="text1" w:themeTint="A6"/>
          <w:sz w:val="44"/>
          <w:szCs w:val="44"/>
        </w:rPr>
      </w:pPr>
    </w:p>
    <w:p w:rsidR="00727037" w:rsidRPr="00163711" w:rsidRDefault="00727037" w:rsidP="00727037">
      <w:pPr>
        <w:spacing w:after="0"/>
        <w:rPr>
          <w:rFonts w:ascii="Arial" w:hAnsi="Arial" w:cs="Arial"/>
          <w:color w:val="0D0D0D" w:themeColor="text1" w:themeTint="F2"/>
          <w:sz w:val="44"/>
          <w:szCs w:val="44"/>
        </w:rPr>
      </w:pPr>
      <w:r w:rsidRPr="00163711">
        <w:rPr>
          <w:rFonts w:ascii="Arial" w:hAnsi="Arial" w:cs="Arial"/>
          <w:color w:val="0D0D0D" w:themeColor="text1" w:themeTint="F2"/>
          <w:sz w:val="44"/>
          <w:szCs w:val="44"/>
        </w:rPr>
        <w:t xml:space="preserve">Director of Social Services Annual Report </w:t>
      </w:r>
    </w:p>
    <w:p w:rsidR="002705E8" w:rsidRDefault="002705E8" w:rsidP="00727037">
      <w:pPr>
        <w:spacing w:after="0"/>
        <w:rPr>
          <w:rFonts w:ascii="Arial" w:hAnsi="Arial" w:cs="Arial"/>
          <w:color w:val="0D0D0D" w:themeColor="text1" w:themeTint="F2"/>
          <w:sz w:val="44"/>
          <w:szCs w:val="44"/>
        </w:rPr>
      </w:pPr>
    </w:p>
    <w:p w:rsidR="00727037" w:rsidRPr="00163711" w:rsidRDefault="00727037" w:rsidP="00727037">
      <w:pPr>
        <w:spacing w:after="0"/>
        <w:rPr>
          <w:rFonts w:ascii="Arial" w:hAnsi="Arial" w:cs="Arial"/>
          <w:color w:val="0D0D0D" w:themeColor="text1" w:themeTint="F2"/>
          <w:sz w:val="44"/>
          <w:szCs w:val="44"/>
        </w:rPr>
      </w:pPr>
      <w:r w:rsidRPr="00163711">
        <w:rPr>
          <w:rFonts w:ascii="Arial" w:hAnsi="Arial" w:cs="Arial"/>
          <w:color w:val="0D0D0D" w:themeColor="text1" w:themeTint="F2"/>
          <w:sz w:val="44"/>
          <w:szCs w:val="44"/>
        </w:rPr>
        <w:t>Wrexham</w:t>
      </w:r>
    </w:p>
    <w:p w:rsidR="002705E8" w:rsidRDefault="002705E8" w:rsidP="00727037">
      <w:pPr>
        <w:spacing w:after="0"/>
        <w:rPr>
          <w:rFonts w:ascii="Arial" w:hAnsi="Arial" w:cs="Arial"/>
          <w:color w:val="0D0D0D" w:themeColor="text1" w:themeTint="F2"/>
          <w:sz w:val="44"/>
          <w:szCs w:val="44"/>
        </w:rPr>
      </w:pPr>
    </w:p>
    <w:p w:rsidR="00727037" w:rsidRPr="00250263" w:rsidRDefault="000304C0" w:rsidP="00727037">
      <w:pPr>
        <w:spacing w:after="0"/>
        <w:rPr>
          <w:rFonts w:ascii="Arial" w:hAnsi="Arial" w:cs="Arial"/>
          <w:color w:val="262626" w:themeColor="text1" w:themeTint="D9"/>
          <w:sz w:val="96"/>
          <w:szCs w:val="44"/>
        </w:rPr>
      </w:pPr>
      <w:r>
        <w:rPr>
          <w:rFonts w:ascii="Arial" w:hAnsi="Arial" w:cs="Arial"/>
          <w:color w:val="262626" w:themeColor="text1" w:themeTint="D9"/>
          <w:sz w:val="96"/>
          <w:szCs w:val="44"/>
        </w:rPr>
        <w:t>2019</w:t>
      </w:r>
      <w:r w:rsidR="00A14298" w:rsidRPr="00250263">
        <w:rPr>
          <w:rFonts w:ascii="Arial" w:hAnsi="Arial" w:cs="Arial"/>
          <w:color w:val="262626" w:themeColor="text1" w:themeTint="D9"/>
          <w:sz w:val="96"/>
          <w:szCs w:val="44"/>
        </w:rPr>
        <w:t>-</w:t>
      </w:r>
      <w:r>
        <w:rPr>
          <w:rFonts w:ascii="Arial" w:hAnsi="Arial" w:cs="Arial"/>
          <w:color w:val="262626" w:themeColor="text1" w:themeTint="D9"/>
          <w:sz w:val="96"/>
          <w:szCs w:val="44"/>
        </w:rPr>
        <w:t>2020</w:t>
      </w:r>
    </w:p>
    <w:p w:rsidR="007A33FE" w:rsidRPr="00B531E7" w:rsidRDefault="007A33FE" w:rsidP="00B870B0">
      <w:pPr>
        <w:spacing w:after="0"/>
        <w:jc w:val="center"/>
        <w:rPr>
          <w:rFonts w:ascii="Arial" w:hAnsi="Arial" w:cs="Arial"/>
          <w:b/>
        </w:rPr>
      </w:pPr>
    </w:p>
    <w:p w:rsidR="007A33FE" w:rsidRPr="00B531E7" w:rsidRDefault="007A33FE" w:rsidP="00B870B0">
      <w:pPr>
        <w:spacing w:after="0"/>
        <w:jc w:val="center"/>
        <w:rPr>
          <w:rFonts w:ascii="Arial" w:hAnsi="Arial" w:cs="Arial"/>
          <w:b/>
        </w:rPr>
      </w:pPr>
    </w:p>
    <w:p w:rsidR="007A33FE" w:rsidRPr="00B531E7" w:rsidRDefault="007A33FE" w:rsidP="00B870B0">
      <w:pPr>
        <w:spacing w:after="0"/>
        <w:jc w:val="center"/>
        <w:rPr>
          <w:rFonts w:ascii="Arial" w:hAnsi="Arial" w:cs="Arial"/>
          <w:b/>
        </w:rPr>
      </w:pPr>
    </w:p>
    <w:p w:rsidR="007A33FE" w:rsidRPr="00B531E7" w:rsidRDefault="007A33FE" w:rsidP="00B870B0">
      <w:pPr>
        <w:spacing w:after="0"/>
        <w:jc w:val="center"/>
        <w:rPr>
          <w:rFonts w:ascii="Arial" w:hAnsi="Arial" w:cs="Arial"/>
          <w:b/>
        </w:rPr>
      </w:pPr>
    </w:p>
    <w:p w:rsidR="007A33FE" w:rsidRPr="00B531E7" w:rsidRDefault="007A33FE" w:rsidP="00B870B0">
      <w:pPr>
        <w:spacing w:after="0"/>
        <w:jc w:val="center"/>
        <w:rPr>
          <w:rFonts w:ascii="Arial" w:hAnsi="Arial" w:cs="Arial"/>
          <w:b/>
        </w:rPr>
      </w:pPr>
    </w:p>
    <w:p w:rsidR="007A33FE" w:rsidRDefault="007A33FE" w:rsidP="00B870B0">
      <w:pPr>
        <w:spacing w:after="0"/>
        <w:jc w:val="center"/>
        <w:rPr>
          <w:rFonts w:ascii="Arial" w:hAnsi="Arial" w:cs="Arial"/>
          <w:b/>
        </w:rPr>
      </w:pPr>
    </w:p>
    <w:p w:rsidR="00F36929" w:rsidRDefault="00F36929" w:rsidP="00B870B0">
      <w:pPr>
        <w:spacing w:after="0"/>
        <w:jc w:val="center"/>
        <w:rPr>
          <w:rFonts w:ascii="Arial" w:hAnsi="Arial" w:cs="Arial"/>
          <w:b/>
        </w:rPr>
      </w:pPr>
    </w:p>
    <w:p w:rsidR="00F36929" w:rsidRDefault="00F36929" w:rsidP="00B870B0">
      <w:pPr>
        <w:spacing w:after="0"/>
        <w:jc w:val="center"/>
        <w:rPr>
          <w:rFonts w:ascii="Arial" w:hAnsi="Arial" w:cs="Arial"/>
          <w:b/>
        </w:rPr>
      </w:pPr>
    </w:p>
    <w:p w:rsidR="00657C39" w:rsidRDefault="00657C39" w:rsidP="00B870B0">
      <w:pPr>
        <w:spacing w:after="0"/>
        <w:jc w:val="center"/>
        <w:rPr>
          <w:rFonts w:ascii="Arial" w:hAnsi="Arial" w:cs="Arial"/>
          <w:b/>
        </w:rPr>
      </w:pPr>
    </w:p>
    <w:p w:rsidR="00657C39" w:rsidRDefault="00657C39" w:rsidP="00B870B0">
      <w:pPr>
        <w:spacing w:after="0"/>
        <w:jc w:val="center"/>
        <w:rPr>
          <w:rFonts w:ascii="Arial" w:hAnsi="Arial" w:cs="Arial"/>
          <w:b/>
        </w:rPr>
      </w:pPr>
    </w:p>
    <w:p w:rsidR="00F36929" w:rsidRDefault="00F36929" w:rsidP="00B870B0">
      <w:pPr>
        <w:spacing w:after="0"/>
        <w:jc w:val="center"/>
        <w:rPr>
          <w:rFonts w:ascii="Arial" w:hAnsi="Arial" w:cs="Arial"/>
          <w:b/>
        </w:rPr>
      </w:pPr>
    </w:p>
    <w:p w:rsidR="00F36929" w:rsidRPr="00B531E7" w:rsidRDefault="00F36929" w:rsidP="00B870B0">
      <w:pPr>
        <w:spacing w:after="0"/>
        <w:jc w:val="center"/>
        <w:rPr>
          <w:rFonts w:ascii="Arial" w:hAnsi="Arial" w:cs="Arial"/>
          <w:b/>
        </w:rPr>
      </w:pPr>
    </w:p>
    <w:p w:rsidR="007A33FE" w:rsidRPr="00B531E7" w:rsidRDefault="007A33FE" w:rsidP="00250263">
      <w:pPr>
        <w:spacing w:after="0"/>
        <w:rPr>
          <w:rFonts w:ascii="Arial" w:hAnsi="Arial" w:cs="Arial"/>
          <w:b/>
        </w:rPr>
      </w:pPr>
    </w:p>
    <w:p w:rsidR="007A33FE" w:rsidRPr="00B531E7" w:rsidRDefault="007A33FE" w:rsidP="00250263">
      <w:pPr>
        <w:spacing w:after="0"/>
        <w:rPr>
          <w:rFonts w:ascii="Arial" w:hAnsi="Arial" w:cs="Arial"/>
          <w:b/>
        </w:rPr>
      </w:pPr>
    </w:p>
    <w:sdt>
      <w:sdtPr>
        <w:rPr>
          <w:rFonts w:ascii="Arial" w:eastAsiaTheme="minorHAnsi" w:hAnsi="Arial" w:cs="Arial"/>
          <w:b w:val="0"/>
          <w:bCs w:val="0"/>
          <w:color w:val="262626" w:themeColor="text1" w:themeTint="D9"/>
          <w:sz w:val="22"/>
          <w:szCs w:val="22"/>
          <w:lang w:val="en-GB" w:eastAsia="en-US"/>
        </w:rPr>
        <w:id w:val="-390043214"/>
        <w:docPartObj>
          <w:docPartGallery w:val="Table of Contents"/>
          <w:docPartUnique/>
        </w:docPartObj>
      </w:sdtPr>
      <w:sdtEndPr>
        <w:rPr>
          <w:noProof/>
          <w:color w:val="auto"/>
        </w:rPr>
      </w:sdtEndPr>
      <w:sdtContent>
        <w:p w:rsidR="00B531E7" w:rsidRPr="005662A0" w:rsidRDefault="00B531E7" w:rsidP="00636B32">
          <w:pPr>
            <w:pStyle w:val="TOCHeading"/>
            <w:tabs>
              <w:tab w:val="left" w:pos="2565"/>
            </w:tabs>
            <w:spacing w:before="0"/>
            <w:rPr>
              <w:rFonts w:ascii="Arial" w:hAnsi="Arial" w:cs="Arial"/>
              <w:b w:val="0"/>
              <w:color w:val="262626" w:themeColor="text1" w:themeTint="D9"/>
              <w:sz w:val="32"/>
            </w:rPr>
          </w:pPr>
          <w:r w:rsidRPr="005662A0">
            <w:rPr>
              <w:rFonts w:ascii="Arial" w:hAnsi="Arial" w:cs="Arial"/>
              <w:b w:val="0"/>
              <w:color w:val="262626" w:themeColor="text1" w:themeTint="D9"/>
              <w:sz w:val="32"/>
            </w:rPr>
            <w:t>Contents</w:t>
          </w:r>
          <w:r w:rsidR="00636B32">
            <w:rPr>
              <w:rFonts w:ascii="Arial" w:hAnsi="Arial" w:cs="Arial"/>
              <w:b w:val="0"/>
              <w:color w:val="262626" w:themeColor="text1" w:themeTint="D9"/>
              <w:sz w:val="32"/>
            </w:rPr>
            <w:tab/>
          </w:r>
        </w:p>
        <w:p w:rsidR="00727037" w:rsidRPr="005662A0" w:rsidRDefault="00727037" w:rsidP="00727037">
          <w:pPr>
            <w:rPr>
              <w:rFonts w:ascii="Arial" w:hAnsi="Arial" w:cs="Arial"/>
              <w:color w:val="262626" w:themeColor="text1" w:themeTint="D9"/>
              <w:highlight w:val="yellow"/>
              <w:lang w:val="en-US" w:eastAsia="ja-JP"/>
            </w:rPr>
          </w:pPr>
        </w:p>
        <w:p w:rsidR="00483CFA" w:rsidRPr="00222660" w:rsidRDefault="00B531E7" w:rsidP="00222660">
          <w:pPr>
            <w:pStyle w:val="TOC1"/>
            <w:tabs>
              <w:tab w:val="left" w:pos="440"/>
              <w:tab w:val="right" w:leader="dot" w:pos="9016"/>
            </w:tabs>
            <w:spacing w:after="240"/>
            <w:rPr>
              <w:rFonts w:ascii="Arial" w:eastAsiaTheme="minorEastAsia" w:hAnsi="Arial" w:cs="Arial"/>
              <w:noProof/>
              <w:sz w:val="24"/>
              <w:lang w:eastAsia="en-GB"/>
            </w:rPr>
          </w:pPr>
          <w:r w:rsidRPr="00222660">
            <w:rPr>
              <w:rFonts w:ascii="Arial" w:hAnsi="Arial" w:cs="Arial"/>
              <w:color w:val="262626" w:themeColor="text1" w:themeTint="D9"/>
              <w:sz w:val="24"/>
            </w:rPr>
            <w:fldChar w:fldCharType="begin"/>
          </w:r>
          <w:r w:rsidRPr="00222660">
            <w:rPr>
              <w:rFonts w:ascii="Arial" w:hAnsi="Arial" w:cs="Arial"/>
              <w:color w:val="262626" w:themeColor="text1" w:themeTint="D9"/>
              <w:sz w:val="24"/>
            </w:rPr>
            <w:instrText xml:space="preserve"> TOC \o "1-3" \h \z \u </w:instrText>
          </w:r>
          <w:r w:rsidRPr="00222660">
            <w:rPr>
              <w:rFonts w:ascii="Arial" w:hAnsi="Arial" w:cs="Arial"/>
              <w:color w:val="262626" w:themeColor="text1" w:themeTint="D9"/>
              <w:sz w:val="24"/>
            </w:rPr>
            <w:fldChar w:fldCharType="separate"/>
          </w:r>
          <w:hyperlink w:anchor="_Toc475538268" w:history="1">
            <w:r w:rsidR="00483CFA" w:rsidRPr="00222660">
              <w:rPr>
                <w:rStyle w:val="Hyperlink"/>
                <w:rFonts w:ascii="Arial" w:hAnsi="Arial" w:cs="Arial"/>
                <w:noProof/>
                <w:sz w:val="24"/>
              </w:rPr>
              <w:t>1.</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Introduction</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_Toc475538268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3</w:t>
            </w:r>
            <w:r w:rsidR="00483CFA" w:rsidRPr="00222660">
              <w:rPr>
                <w:rFonts w:ascii="Arial" w:hAnsi="Arial" w:cs="Arial"/>
                <w:noProof/>
                <w:webHidden/>
                <w:sz w:val="24"/>
              </w:rPr>
              <w:fldChar w:fldCharType="end"/>
            </w:r>
          </w:hyperlink>
        </w:p>
        <w:p w:rsidR="00483CFA" w:rsidRPr="00222660" w:rsidRDefault="005C5E06" w:rsidP="00222660">
          <w:pPr>
            <w:pStyle w:val="TOC1"/>
            <w:tabs>
              <w:tab w:val="left" w:pos="440"/>
              <w:tab w:val="right" w:leader="dot" w:pos="9016"/>
            </w:tabs>
            <w:spacing w:after="240"/>
            <w:rPr>
              <w:rFonts w:ascii="Arial" w:eastAsiaTheme="minorEastAsia" w:hAnsi="Arial" w:cs="Arial"/>
              <w:noProof/>
              <w:sz w:val="24"/>
              <w:lang w:eastAsia="en-GB"/>
            </w:rPr>
          </w:pPr>
          <w:hyperlink w:anchor="_Toc475538269" w:history="1">
            <w:r w:rsidR="00483CFA" w:rsidRPr="00222660">
              <w:rPr>
                <w:rStyle w:val="Hyperlink"/>
                <w:rFonts w:ascii="Arial" w:eastAsiaTheme="majorEastAsia" w:hAnsi="Arial" w:cs="Arial"/>
                <w:bCs/>
                <w:noProof/>
                <w:sz w:val="24"/>
              </w:rPr>
              <w:t>2.</w:t>
            </w:r>
            <w:r w:rsidR="00483CFA" w:rsidRPr="00222660">
              <w:rPr>
                <w:rFonts w:ascii="Arial" w:eastAsiaTheme="minorEastAsia" w:hAnsi="Arial" w:cs="Arial"/>
                <w:noProof/>
                <w:sz w:val="24"/>
                <w:lang w:eastAsia="en-GB"/>
              </w:rPr>
              <w:tab/>
            </w:r>
            <w:r w:rsidR="00483CFA" w:rsidRPr="00222660">
              <w:rPr>
                <w:rStyle w:val="Hyperlink"/>
                <w:rFonts w:ascii="Arial" w:eastAsiaTheme="majorEastAsia" w:hAnsi="Arial" w:cs="Arial"/>
                <w:bCs/>
                <w:noProof/>
                <w:sz w:val="24"/>
              </w:rPr>
              <w:t>Summary of performance</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_Toc475538269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4</w:t>
            </w:r>
            <w:r w:rsidR="00483CFA" w:rsidRPr="00222660">
              <w:rPr>
                <w:rFonts w:ascii="Arial" w:hAnsi="Arial" w:cs="Arial"/>
                <w:noProof/>
                <w:webHidden/>
                <w:sz w:val="24"/>
              </w:rPr>
              <w:fldChar w:fldCharType="end"/>
            </w:r>
          </w:hyperlink>
        </w:p>
        <w:p w:rsidR="00483CFA" w:rsidRPr="00222660" w:rsidRDefault="005C5E06" w:rsidP="00222660">
          <w:pPr>
            <w:pStyle w:val="TOC1"/>
            <w:tabs>
              <w:tab w:val="left" w:pos="440"/>
              <w:tab w:val="right" w:leader="dot" w:pos="9016"/>
            </w:tabs>
            <w:spacing w:after="240"/>
            <w:rPr>
              <w:rFonts w:ascii="Arial" w:eastAsiaTheme="minorEastAsia" w:hAnsi="Arial" w:cs="Arial"/>
              <w:noProof/>
              <w:sz w:val="24"/>
              <w:lang w:eastAsia="en-GB"/>
            </w:rPr>
          </w:pPr>
          <w:hyperlink w:anchor="_Toc475538270" w:history="1">
            <w:r w:rsidR="00483CFA" w:rsidRPr="00222660">
              <w:rPr>
                <w:rStyle w:val="Hyperlink"/>
                <w:rFonts w:ascii="Arial" w:hAnsi="Arial" w:cs="Arial"/>
                <w:noProof/>
                <w:sz w:val="24"/>
              </w:rPr>
              <w:t>3.</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What people tell us about our services</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_Toc475538270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4</w:t>
            </w:r>
            <w:r w:rsidR="00483CFA" w:rsidRPr="00222660">
              <w:rPr>
                <w:rFonts w:ascii="Arial" w:hAnsi="Arial" w:cs="Arial"/>
                <w:noProof/>
                <w:webHidden/>
                <w:sz w:val="24"/>
              </w:rPr>
              <w:fldChar w:fldCharType="end"/>
            </w:r>
          </w:hyperlink>
        </w:p>
        <w:p w:rsidR="00483CFA" w:rsidRPr="00222660" w:rsidRDefault="005C5E06" w:rsidP="00222660">
          <w:pPr>
            <w:pStyle w:val="TOC1"/>
            <w:tabs>
              <w:tab w:val="left" w:pos="440"/>
              <w:tab w:val="right" w:leader="dot" w:pos="9016"/>
            </w:tabs>
            <w:spacing w:after="240"/>
            <w:rPr>
              <w:rFonts w:ascii="Arial" w:eastAsiaTheme="minorEastAsia" w:hAnsi="Arial" w:cs="Arial"/>
              <w:noProof/>
              <w:sz w:val="24"/>
              <w:lang w:eastAsia="en-GB"/>
            </w:rPr>
          </w:pPr>
          <w:hyperlink w:anchor="_Toc475538271" w:history="1">
            <w:r w:rsidR="00483CFA" w:rsidRPr="00222660">
              <w:rPr>
                <w:rStyle w:val="Hyperlink"/>
                <w:rFonts w:ascii="Arial" w:hAnsi="Arial" w:cs="Arial"/>
                <w:noProof/>
                <w:sz w:val="24"/>
              </w:rPr>
              <w:t>4.</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Improving well-being (the six standards)</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_Toc475538271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8</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72" w:history="1">
            <w:r w:rsidR="00483CFA" w:rsidRPr="00222660">
              <w:rPr>
                <w:rStyle w:val="Hyperlink"/>
                <w:rFonts w:ascii="Arial" w:hAnsi="Arial" w:cs="Arial"/>
                <w:noProof/>
                <w:sz w:val="24"/>
              </w:rPr>
              <w:t>Standard 1: Helping people achieve the well-being outcomes they want.</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_Toc475538272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b/>
                <w:bCs/>
                <w:noProof/>
                <w:webHidden/>
                <w:sz w:val="24"/>
                <w:lang w:val="en-US"/>
              </w:rPr>
              <w:t>Error! Bookmark not defined.</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73" w:history="1">
            <w:r w:rsidR="00483CFA" w:rsidRPr="00222660">
              <w:rPr>
                <w:rStyle w:val="Hyperlink"/>
                <w:rFonts w:ascii="Arial" w:hAnsi="Arial" w:cs="Arial"/>
                <w:noProof/>
                <w:sz w:val="24"/>
              </w:rPr>
              <w:t>Standard 2: Working with people and partners to protect and promote physical, mental and emotional wellbeing.</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_Toc475538273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17</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74" w:history="1">
            <w:r w:rsidR="00483CFA" w:rsidRPr="00222660">
              <w:rPr>
                <w:rStyle w:val="Hyperlink"/>
                <w:rFonts w:ascii="Arial" w:hAnsi="Arial" w:cs="Arial"/>
                <w:noProof/>
                <w:sz w:val="24"/>
              </w:rPr>
              <w:t>Standard 3: Safeguarding people from abuse, neglect or harm.</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_Toc475538274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29</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75" w:history="1">
            <w:r w:rsidR="00483CFA" w:rsidRPr="00222660">
              <w:rPr>
                <w:rStyle w:val="Hyperlink"/>
                <w:rFonts w:ascii="Arial" w:hAnsi="Arial" w:cs="Arial"/>
                <w:noProof/>
                <w:sz w:val="24"/>
              </w:rPr>
              <w:t>Standard 4: Helping people to learn, develop and participate in society.</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_Toc475538275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35</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76" w:history="1">
            <w:r w:rsidR="00483CFA" w:rsidRPr="00222660">
              <w:rPr>
                <w:rStyle w:val="Hyperlink"/>
                <w:rFonts w:ascii="Arial" w:hAnsi="Arial" w:cs="Arial"/>
                <w:noProof/>
                <w:sz w:val="24"/>
              </w:rPr>
              <w:t>Standard 5: Helping people maintain healthy domestic, family and personal relationships.</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_Toc475538276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47</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77" w:history="1">
            <w:r w:rsidR="00483CFA" w:rsidRPr="00222660">
              <w:rPr>
                <w:rStyle w:val="Hyperlink"/>
                <w:rFonts w:ascii="Arial" w:hAnsi="Arial" w:cs="Arial"/>
                <w:noProof/>
                <w:sz w:val="24"/>
              </w:rPr>
              <w:t>Standard 6: Helping people achieve greater economic well-being, have a social life and live in suitable accommodation that meets their needs.</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_Toc475538277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57</w:t>
            </w:r>
            <w:r w:rsidR="00483CFA" w:rsidRPr="00222660">
              <w:rPr>
                <w:rFonts w:ascii="Arial" w:hAnsi="Arial" w:cs="Arial"/>
                <w:noProof/>
                <w:webHidden/>
                <w:sz w:val="24"/>
              </w:rPr>
              <w:fldChar w:fldCharType="end"/>
            </w:r>
          </w:hyperlink>
        </w:p>
        <w:p w:rsidR="00483CFA" w:rsidRPr="00222660" w:rsidRDefault="005C5E06" w:rsidP="00222660">
          <w:pPr>
            <w:pStyle w:val="TOC1"/>
            <w:tabs>
              <w:tab w:val="left" w:pos="440"/>
              <w:tab w:val="right" w:leader="dot" w:pos="9016"/>
            </w:tabs>
            <w:spacing w:after="240"/>
            <w:rPr>
              <w:rFonts w:ascii="Arial" w:eastAsiaTheme="minorEastAsia" w:hAnsi="Arial" w:cs="Arial"/>
              <w:noProof/>
              <w:sz w:val="24"/>
              <w:lang w:eastAsia="en-GB"/>
            </w:rPr>
          </w:pPr>
          <w:hyperlink w:anchor="_Toc475538278" w:history="1">
            <w:r w:rsidR="00483CFA" w:rsidRPr="00222660">
              <w:rPr>
                <w:rStyle w:val="Hyperlink"/>
                <w:rFonts w:ascii="Arial" w:hAnsi="Arial" w:cs="Arial"/>
                <w:noProof/>
                <w:sz w:val="24"/>
              </w:rPr>
              <w:t>5.</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How we deliver for our citizens</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_Toc475538278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65</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79" w:history="1">
            <w:r w:rsidR="00483CFA" w:rsidRPr="00222660">
              <w:rPr>
                <w:rStyle w:val="Hyperlink"/>
                <w:rFonts w:ascii="Arial" w:hAnsi="Arial" w:cs="Arial"/>
                <w:noProof/>
                <w:sz w:val="24"/>
              </w:rPr>
              <w:t>A.</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Developing our workforce</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_Toc475538279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65</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80" w:history="1">
            <w:r w:rsidR="00483CFA" w:rsidRPr="00222660">
              <w:rPr>
                <w:rStyle w:val="Hyperlink"/>
                <w:rFonts w:ascii="Arial" w:hAnsi="Arial" w:cs="Arial"/>
                <w:noProof/>
                <w:sz w:val="24"/>
              </w:rPr>
              <w:t>B.</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Finances and planning for the future</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_Toc475538280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68</w:t>
            </w:r>
            <w:r w:rsidR="00483CFA" w:rsidRPr="00222660">
              <w:rPr>
                <w:rFonts w:ascii="Arial" w:hAnsi="Arial" w:cs="Arial"/>
                <w:noProof/>
                <w:webHidden/>
                <w:sz w:val="24"/>
              </w:rPr>
              <w:fldChar w:fldCharType="end"/>
            </w:r>
          </w:hyperlink>
        </w:p>
        <w:p w:rsidR="00483CFA" w:rsidRPr="00222660" w:rsidRDefault="005C5E06" w:rsidP="00222660">
          <w:pPr>
            <w:pStyle w:val="TOC2"/>
            <w:spacing w:after="240"/>
            <w:rPr>
              <w:rFonts w:ascii="Arial" w:eastAsiaTheme="minorEastAsia" w:hAnsi="Arial" w:cs="Arial"/>
              <w:noProof/>
              <w:sz w:val="24"/>
              <w:lang w:eastAsia="en-GB"/>
            </w:rPr>
          </w:pPr>
          <w:hyperlink w:anchor="_Toc475538281" w:history="1">
            <w:r w:rsidR="00483CFA" w:rsidRPr="00222660">
              <w:rPr>
                <w:rStyle w:val="Hyperlink"/>
                <w:rFonts w:ascii="Arial" w:hAnsi="Arial" w:cs="Arial"/>
                <w:noProof/>
                <w:sz w:val="24"/>
              </w:rPr>
              <w:t>C.</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Political leadership, governance and accountability</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_Toc475538281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69</w:t>
            </w:r>
            <w:r w:rsidR="00483CFA" w:rsidRPr="00222660">
              <w:rPr>
                <w:rFonts w:ascii="Arial" w:hAnsi="Arial" w:cs="Arial"/>
                <w:noProof/>
                <w:webHidden/>
                <w:sz w:val="24"/>
              </w:rPr>
              <w:fldChar w:fldCharType="end"/>
            </w:r>
          </w:hyperlink>
        </w:p>
        <w:p w:rsidR="00483CFA" w:rsidRPr="00222660" w:rsidRDefault="005C5E06" w:rsidP="00222660">
          <w:pPr>
            <w:pStyle w:val="TOC1"/>
            <w:tabs>
              <w:tab w:val="left" w:pos="440"/>
              <w:tab w:val="right" w:leader="dot" w:pos="9016"/>
            </w:tabs>
            <w:spacing w:after="240"/>
            <w:rPr>
              <w:rFonts w:ascii="Arial" w:eastAsiaTheme="minorEastAsia" w:hAnsi="Arial" w:cs="Arial"/>
              <w:noProof/>
              <w:sz w:val="24"/>
              <w:lang w:eastAsia="en-GB"/>
            </w:rPr>
          </w:pPr>
          <w:hyperlink w:anchor="_Toc475538282" w:history="1">
            <w:r w:rsidR="00483CFA" w:rsidRPr="00222660">
              <w:rPr>
                <w:rStyle w:val="Hyperlink"/>
                <w:rFonts w:ascii="Arial" w:hAnsi="Arial" w:cs="Arial"/>
                <w:noProof/>
                <w:sz w:val="24"/>
              </w:rPr>
              <w:t>6.</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Further information</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_Toc475538282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70</w:t>
            </w:r>
            <w:r w:rsidR="00483CFA" w:rsidRPr="00222660">
              <w:rPr>
                <w:rFonts w:ascii="Arial" w:hAnsi="Arial" w:cs="Arial"/>
                <w:noProof/>
                <w:webHidden/>
                <w:sz w:val="24"/>
              </w:rPr>
              <w:fldChar w:fldCharType="end"/>
            </w:r>
          </w:hyperlink>
        </w:p>
        <w:p w:rsidR="00483CFA" w:rsidRPr="00222660" w:rsidRDefault="005C5E06" w:rsidP="00222660">
          <w:pPr>
            <w:pStyle w:val="TOC1"/>
            <w:tabs>
              <w:tab w:val="left" w:pos="440"/>
              <w:tab w:val="right" w:leader="dot" w:pos="9016"/>
            </w:tabs>
            <w:spacing w:after="240"/>
            <w:rPr>
              <w:rFonts w:ascii="Arial" w:eastAsiaTheme="minorEastAsia" w:hAnsi="Arial" w:cs="Arial"/>
              <w:noProof/>
              <w:sz w:val="24"/>
              <w:lang w:eastAsia="en-GB"/>
            </w:rPr>
          </w:pPr>
          <w:hyperlink w:anchor="_Toc475538283" w:history="1">
            <w:r w:rsidR="00483CFA" w:rsidRPr="00222660">
              <w:rPr>
                <w:rStyle w:val="Hyperlink"/>
                <w:rFonts w:ascii="Arial" w:hAnsi="Arial" w:cs="Arial"/>
                <w:noProof/>
                <w:sz w:val="24"/>
              </w:rPr>
              <w:t>7.</w:t>
            </w:r>
            <w:r w:rsidR="00483CFA" w:rsidRPr="00222660">
              <w:rPr>
                <w:rFonts w:ascii="Arial" w:eastAsiaTheme="minorEastAsia" w:hAnsi="Arial" w:cs="Arial"/>
                <w:noProof/>
                <w:sz w:val="24"/>
                <w:lang w:eastAsia="en-GB"/>
              </w:rPr>
              <w:tab/>
            </w:r>
            <w:r w:rsidR="00483CFA" w:rsidRPr="00222660">
              <w:rPr>
                <w:rStyle w:val="Hyperlink"/>
                <w:rFonts w:ascii="Arial" w:hAnsi="Arial" w:cs="Arial"/>
                <w:noProof/>
                <w:sz w:val="24"/>
              </w:rPr>
              <w:t>Performance measurement framework</w:t>
            </w:r>
            <w:r w:rsidR="00483CFA" w:rsidRPr="00222660">
              <w:rPr>
                <w:rFonts w:ascii="Arial" w:hAnsi="Arial" w:cs="Arial"/>
                <w:noProof/>
                <w:webHidden/>
                <w:sz w:val="24"/>
              </w:rPr>
              <w:tab/>
            </w:r>
            <w:r w:rsidR="00483CFA" w:rsidRPr="00222660">
              <w:rPr>
                <w:rFonts w:ascii="Arial" w:hAnsi="Arial" w:cs="Arial"/>
                <w:noProof/>
                <w:webHidden/>
                <w:sz w:val="24"/>
              </w:rPr>
              <w:fldChar w:fldCharType="begin"/>
            </w:r>
            <w:r w:rsidR="00483CFA" w:rsidRPr="00222660">
              <w:rPr>
                <w:rFonts w:ascii="Arial" w:hAnsi="Arial" w:cs="Arial"/>
                <w:noProof/>
                <w:webHidden/>
                <w:sz w:val="24"/>
              </w:rPr>
              <w:instrText xml:space="preserve"> PAGEREF _Toc475538283 \h </w:instrText>
            </w:r>
            <w:r w:rsidR="00483CFA" w:rsidRPr="00222660">
              <w:rPr>
                <w:rFonts w:ascii="Arial" w:hAnsi="Arial" w:cs="Arial"/>
                <w:noProof/>
                <w:webHidden/>
                <w:sz w:val="24"/>
              </w:rPr>
            </w:r>
            <w:r w:rsidR="00483CFA" w:rsidRPr="00222660">
              <w:rPr>
                <w:rFonts w:ascii="Arial" w:hAnsi="Arial" w:cs="Arial"/>
                <w:noProof/>
                <w:webHidden/>
                <w:sz w:val="24"/>
              </w:rPr>
              <w:fldChar w:fldCharType="separate"/>
            </w:r>
            <w:r w:rsidR="00783598">
              <w:rPr>
                <w:rFonts w:ascii="Arial" w:hAnsi="Arial" w:cs="Arial"/>
                <w:noProof/>
                <w:webHidden/>
                <w:sz w:val="24"/>
              </w:rPr>
              <w:t>74</w:t>
            </w:r>
            <w:r w:rsidR="00483CFA" w:rsidRPr="00222660">
              <w:rPr>
                <w:rFonts w:ascii="Arial" w:hAnsi="Arial" w:cs="Arial"/>
                <w:noProof/>
                <w:webHidden/>
                <w:sz w:val="24"/>
              </w:rPr>
              <w:fldChar w:fldCharType="end"/>
            </w:r>
          </w:hyperlink>
        </w:p>
        <w:p w:rsidR="00B531E7" w:rsidRPr="00B531E7" w:rsidRDefault="00B531E7" w:rsidP="00222660">
          <w:pPr>
            <w:spacing w:after="240"/>
            <w:rPr>
              <w:rFonts w:ascii="Arial" w:hAnsi="Arial" w:cs="Arial"/>
            </w:rPr>
          </w:pPr>
          <w:r w:rsidRPr="00222660">
            <w:rPr>
              <w:rFonts w:ascii="Arial" w:hAnsi="Arial" w:cs="Arial"/>
              <w:b/>
              <w:bCs/>
              <w:noProof/>
              <w:color w:val="262626" w:themeColor="text1" w:themeTint="D9"/>
              <w:sz w:val="24"/>
            </w:rPr>
            <w:fldChar w:fldCharType="end"/>
          </w:r>
        </w:p>
      </w:sdtContent>
    </w:sdt>
    <w:p w:rsidR="007A33FE" w:rsidRPr="00B531E7" w:rsidRDefault="007A33FE" w:rsidP="00B870B0">
      <w:pPr>
        <w:spacing w:after="0"/>
        <w:jc w:val="center"/>
        <w:rPr>
          <w:rFonts w:ascii="Arial" w:hAnsi="Arial" w:cs="Arial"/>
          <w:b/>
        </w:rPr>
      </w:pPr>
    </w:p>
    <w:p w:rsidR="00D42E4F" w:rsidRDefault="00D42E4F" w:rsidP="00D42E4F">
      <w:pPr>
        <w:spacing w:after="0"/>
        <w:rPr>
          <w:rFonts w:ascii="Arial" w:hAnsi="Arial" w:cs="Arial"/>
          <w:b/>
        </w:rPr>
      </w:pPr>
    </w:p>
    <w:p w:rsidR="008C3DC4" w:rsidRDefault="008C3DC4" w:rsidP="00D42E4F">
      <w:pPr>
        <w:spacing w:after="0"/>
        <w:rPr>
          <w:rFonts w:ascii="Arial" w:hAnsi="Arial" w:cs="Arial"/>
          <w:b/>
        </w:rPr>
      </w:pPr>
    </w:p>
    <w:p w:rsidR="00D42E4F" w:rsidRPr="00B531E7" w:rsidRDefault="00D42E4F" w:rsidP="00D42E4F">
      <w:pPr>
        <w:spacing w:after="0"/>
        <w:rPr>
          <w:rFonts w:ascii="Arial" w:hAnsi="Arial" w:cs="Arial"/>
          <w:b/>
        </w:rPr>
      </w:pPr>
    </w:p>
    <w:p w:rsidR="007A33FE" w:rsidRPr="00B531E7" w:rsidRDefault="007A33FE" w:rsidP="00B870B0">
      <w:pPr>
        <w:spacing w:after="0"/>
        <w:jc w:val="center"/>
        <w:rPr>
          <w:rFonts w:ascii="Arial" w:hAnsi="Arial" w:cs="Arial"/>
          <w:b/>
        </w:rPr>
      </w:pPr>
    </w:p>
    <w:p w:rsidR="000A3BD4" w:rsidRDefault="000A3BD4" w:rsidP="00727037">
      <w:pPr>
        <w:spacing w:after="0"/>
        <w:rPr>
          <w:rFonts w:ascii="Arial" w:hAnsi="Arial" w:cs="Arial"/>
          <w:b/>
        </w:rPr>
      </w:pPr>
    </w:p>
    <w:p w:rsidR="000A3BD4" w:rsidRDefault="000A3BD4" w:rsidP="00727037">
      <w:pPr>
        <w:spacing w:after="0"/>
        <w:rPr>
          <w:rFonts w:ascii="Arial" w:hAnsi="Arial" w:cs="Arial"/>
          <w:b/>
        </w:rPr>
      </w:pPr>
    </w:p>
    <w:p w:rsidR="00AA486E" w:rsidRDefault="00AA486E" w:rsidP="00727037">
      <w:pPr>
        <w:spacing w:after="0"/>
        <w:rPr>
          <w:rFonts w:ascii="Arial" w:hAnsi="Arial" w:cs="Arial"/>
          <w:b/>
        </w:rPr>
      </w:pPr>
    </w:p>
    <w:p w:rsidR="00AA486E" w:rsidRDefault="00AA486E" w:rsidP="00727037">
      <w:pPr>
        <w:spacing w:after="0"/>
        <w:rPr>
          <w:rFonts w:ascii="Arial" w:hAnsi="Arial" w:cs="Arial"/>
          <w:b/>
        </w:rPr>
      </w:pPr>
    </w:p>
    <w:p w:rsidR="00E43EA0" w:rsidRDefault="00E43EA0" w:rsidP="00B870B0">
      <w:pPr>
        <w:spacing w:after="0"/>
        <w:jc w:val="center"/>
        <w:rPr>
          <w:rFonts w:ascii="Arial" w:hAnsi="Arial" w:cs="Arial"/>
          <w:b/>
        </w:rPr>
      </w:pPr>
    </w:p>
    <w:p w:rsidR="007A33FE" w:rsidRPr="00D562BE" w:rsidRDefault="007A33FE" w:rsidP="00756E83">
      <w:pPr>
        <w:pStyle w:val="Heading1"/>
        <w:numPr>
          <w:ilvl w:val="0"/>
          <w:numId w:val="1"/>
        </w:numPr>
        <w:spacing w:before="0"/>
        <w:ind w:left="284" w:hanging="284"/>
        <w:rPr>
          <w:rFonts w:ascii="Arial" w:hAnsi="Arial" w:cs="Arial"/>
          <w:b w:val="0"/>
          <w:color w:val="262626" w:themeColor="text1" w:themeTint="D9"/>
          <w:sz w:val="44"/>
        </w:rPr>
      </w:pPr>
      <w:bookmarkStart w:id="0" w:name="_Toc475538268"/>
      <w:r w:rsidRPr="00D562BE">
        <w:rPr>
          <w:rFonts w:ascii="Arial" w:hAnsi="Arial" w:cs="Arial"/>
          <w:b w:val="0"/>
          <w:color w:val="262626" w:themeColor="text1" w:themeTint="D9"/>
          <w:sz w:val="44"/>
        </w:rPr>
        <w:t>Introduction</w:t>
      </w:r>
      <w:bookmarkEnd w:id="0"/>
    </w:p>
    <w:p w:rsidR="00250263" w:rsidRPr="00D562BE" w:rsidRDefault="00250263" w:rsidP="00250263">
      <w:pPr>
        <w:spacing w:after="0"/>
        <w:rPr>
          <w:rFonts w:ascii="Arial" w:hAnsi="Arial" w:cs="Arial"/>
          <w:color w:val="262626" w:themeColor="text1" w:themeTint="D9"/>
          <w:sz w:val="24"/>
        </w:rPr>
      </w:pPr>
    </w:p>
    <w:p w:rsidR="00501E54" w:rsidRPr="00D562BE" w:rsidRDefault="00501E54" w:rsidP="000304C0">
      <w:pPr>
        <w:spacing w:after="0"/>
        <w:rPr>
          <w:rFonts w:ascii="Arial" w:hAnsi="Arial" w:cs="Arial"/>
          <w:sz w:val="24"/>
        </w:rPr>
      </w:pPr>
      <w:r w:rsidRPr="00D562BE">
        <w:rPr>
          <w:rFonts w:ascii="Arial" w:hAnsi="Arial" w:cs="Arial"/>
          <w:sz w:val="24"/>
        </w:rPr>
        <w:t>In last year’s report, we made a very simple statement…</w:t>
      </w:r>
    </w:p>
    <w:p w:rsidR="00501E54" w:rsidRPr="00D562BE" w:rsidRDefault="00501E54" w:rsidP="000304C0">
      <w:pPr>
        <w:spacing w:after="0"/>
        <w:rPr>
          <w:rFonts w:ascii="Arial" w:hAnsi="Arial" w:cs="Arial"/>
          <w:sz w:val="24"/>
        </w:rPr>
      </w:pPr>
    </w:p>
    <w:p w:rsidR="000304C0" w:rsidRPr="00D562BE" w:rsidRDefault="00501E54" w:rsidP="000304C0">
      <w:pPr>
        <w:spacing w:after="0"/>
        <w:rPr>
          <w:rFonts w:ascii="Arial" w:hAnsi="Arial" w:cs="Arial"/>
          <w:sz w:val="24"/>
        </w:rPr>
      </w:pPr>
      <w:r w:rsidRPr="00D562BE">
        <w:rPr>
          <w:rFonts w:ascii="Arial" w:hAnsi="Arial" w:cs="Arial"/>
          <w:sz w:val="24"/>
        </w:rPr>
        <w:t>“</w:t>
      </w:r>
      <w:r w:rsidR="000304C0" w:rsidRPr="00D562BE">
        <w:rPr>
          <w:rFonts w:ascii="Arial" w:hAnsi="Arial" w:cs="Arial"/>
          <w:sz w:val="24"/>
        </w:rPr>
        <w:t>It’s our job to help people.</w:t>
      </w:r>
      <w:r w:rsidRPr="00D562BE">
        <w:rPr>
          <w:rFonts w:ascii="Arial" w:hAnsi="Arial" w:cs="Arial"/>
          <w:sz w:val="24"/>
        </w:rPr>
        <w:t>”</w:t>
      </w:r>
    </w:p>
    <w:p w:rsidR="00501E54" w:rsidRPr="00D562BE" w:rsidRDefault="00501E54" w:rsidP="000304C0">
      <w:pPr>
        <w:spacing w:after="0"/>
        <w:rPr>
          <w:rFonts w:ascii="Arial" w:hAnsi="Arial" w:cs="Arial"/>
          <w:sz w:val="24"/>
        </w:rPr>
      </w:pPr>
    </w:p>
    <w:p w:rsidR="00501E54" w:rsidRPr="00D562BE" w:rsidRDefault="00F953EF" w:rsidP="000304C0">
      <w:pPr>
        <w:spacing w:after="0"/>
        <w:rPr>
          <w:rFonts w:ascii="Arial" w:hAnsi="Arial" w:cs="Arial"/>
          <w:sz w:val="24"/>
        </w:rPr>
      </w:pPr>
      <w:r w:rsidRPr="00D562BE">
        <w:rPr>
          <w:rFonts w:ascii="Arial" w:hAnsi="Arial" w:cs="Arial"/>
          <w:sz w:val="24"/>
        </w:rPr>
        <w:t>I</w:t>
      </w:r>
      <w:r w:rsidR="00501E54" w:rsidRPr="00D562BE">
        <w:rPr>
          <w:rFonts w:ascii="Arial" w:hAnsi="Arial" w:cs="Arial"/>
          <w:sz w:val="24"/>
        </w:rPr>
        <w:t>t’</w:t>
      </w:r>
      <w:r w:rsidR="00A23EE4" w:rsidRPr="00D562BE">
        <w:rPr>
          <w:rFonts w:ascii="Arial" w:hAnsi="Arial" w:cs="Arial"/>
          <w:sz w:val="24"/>
        </w:rPr>
        <w:t>s still our job</w:t>
      </w:r>
      <w:r w:rsidR="00501E54" w:rsidRPr="00D562BE">
        <w:rPr>
          <w:rFonts w:ascii="Arial" w:hAnsi="Arial" w:cs="Arial"/>
          <w:sz w:val="24"/>
        </w:rPr>
        <w:t>. More than ever.</w:t>
      </w:r>
    </w:p>
    <w:p w:rsidR="00501E54" w:rsidRPr="00D562BE" w:rsidRDefault="00501E54" w:rsidP="000304C0">
      <w:pPr>
        <w:spacing w:after="0"/>
        <w:rPr>
          <w:rFonts w:ascii="Arial" w:hAnsi="Arial" w:cs="Arial"/>
          <w:sz w:val="24"/>
        </w:rPr>
      </w:pPr>
    </w:p>
    <w:p w:rsidR="00501E54" w:rsidRPr="00D562BE" w:rsidRDefault="00501E54" w:rsidP="000304C0">
      <w:pPr>
        <w:spacing w:after="0"/>
        <w:rPr>
          <w:rFonts w:ascii="Arial" w:hAnsi="Arial" w:cs="Arial"/>
          <w:sz w:val="24"/>
        </w:rPr>
      </w:pPr>
      <w:r w:rsidRPr="00D562BE">
        <w:rPr>
          <w:rFonts w:ascii="Arial" w:hAnsi="Arial" w:cs="Arial"/>
          <w:sz w:val="24"/>
        </w:rPr>
        <w:t xml:space="preserve">But it’s also our job to be smart…to make our resources </w:t>
      </w:r>
      <w:r w:rsidR="0069723C" w:rsidRPr="00D562BE">
        <w:rPr>
          <w:rFonts w:ascii="Arial" w:hAnsi="Arial" w:cs="Arial"/>
          <w:sz w:val="24"/>
        </w:rPr>
        <w:t>go</w:t>
      </w:r>
      <w:r w:rsidRPr="00D562BE">
        <w:rPr>
          <w:rFonts w:ascii="Arial" w:hAnsi="Arial" w:cs="Arial"/>
          <w:sz w:val="24"/>
        </w:rPr>
        <w:t xml:space="preserve"> as far as possible, so we can help </w:t>
      </w:r>
      <w:r w:rsidRPr="00D562BE">
        <w:rPr>
          <w:rFonts w:ascii="Arial" w:hAnsi="Arial" w:cs="Arial"/>
          <w:i/>
          <w:sz w:val="24"/>
        </w:rPr>
        <w:t xml:space="preserve">as many </w:t>
      </w:r>
      <w:r w:rsidRPr="00D562BE">
        <w:rPr>
          <w:rFonts w:ascii="Arial" w:hAnsi="Arial" w:cs="Arial"/>
          <w:sz w:val="24"/>
        </w:rPr>
        <w:t>people as possible.</w:t>
      </w:r>
    </w:p>
    <w:p w:rsidR="00501E54" w:rsidRPr="00D562BE" w:rsidRDefault="00501E54" w:rsidP="000304C0">
      <w:pPr>
        <w:spacing w:after="0"/>
        <w:rPr>
          <w:rFonts w:ascii="Arial" w:hAnsi="Arial" w:cs="Arial"/>
          <w:sz w:val="24"/>
        </w:rPr>
      </w:pPr>
    </w:p>
    <w:p w:rsidR="00501E54" w:rsidRPr="00D562BE" w:rsidRDefault="00501E54" w:rsidP="000304C0">
      <w:pPr>
        <w:spacing w:after="0"/>
        <w:rPr>
          <w:rFonts w:ascii="Arial" w:hAnsi="Arial" w:cs="Arial"/>
          <w:sz w:val="24"/>
        </w:rPr>
      </w:pPr>
      <w:r w:rsidRPr="00D562BE">
        <w:rPr>
          <w:rFonts w:ascii="Arial" w:hAnsi="Arial" w:cs="Arial"/>
          <w:sz w:val="24"/>
        </w:rPr>
        <w:t>A lot of the things you’</w:t>
      </w:r>
      <w:r w:rsidR="004871E8" w:rsidRPr="00D562BE">
        <w:rPr>
          <w:rFonts w:ascii="Arial" w:hAnsi="Arial" w:cs="Arial"/>
          <w:sz w:val="24"/>
        </w:rPr>
        <w:t>ll</w:t>
      </w:r>
      <w:r w:rsidRPr="00D562BE">
        <w:rPr>
          <w:rFonts w:ascii="Arial" w:hAnsi="Arial" w:cs="Arial"/>
          <w:sz w:val="24"/>
        </w:rPr>
        <w:t xml:space="preserve"> read about in this </w:t>
      </w:r>
      <w:r w:rsidR="004871E8" w:rsidRPr="00D562BE">
        <w:rPr>
          <w:rFonts w:ascii="Arial" w:hAnsi="Arial" w:cs="Arial"/>
          <w:sz w:val="24"/>
        </w:rPr>
        <w:t>document</w:t>
      </w:r>
      <w:r w:rsidRPr="00D562BE">
        <w:rPr>
          <w:rFonts w:ascii="Arial" w:hAnsi="Arial" w:cs="Arial"/>
          <w:sz w:val="24"/>
        </w:rPr>
        <w:t xml:space="preserve"> </w:t>
      </w:r>
      <w:r w:rsidR="0069723C" w:rsidRPr="00D562BE">
        <w:rPr>
          <w:rFonts w:ascii="Arial" w:hAnsi="Arial" w:cs="Arial"/>
          <w:sz w:val="24"/>
        </w:rPr>
        <w:t>are about</w:t>
      </w:r>
      <w:r w:rsidR="00F953EF" w:rsidRPr="00D562BE">
        <w:rPr>
          <w:rFonts w:ascii="Arial" w:hAnsi="Arial" w:cs="Arial"/>
          <w:sz w:val="24"/>
        </w:rPr>
        <w:t xml:space="preserve"> </w:t>
      </w:r>
      <w:r w:rsidR="0069723C" w:rsidRPr="00D562BE">
        <w:rPr>
          <w:rFonts w:ascii="Arial" w:hAnsi="Arial" w:cs="Arial"/>
          <w:sz w:val="24"/>
        </w:rPr>
        <w:t>being</w:t>
      </w:r>
      <w:r w:rsidR="004871E8" w:rsidRPr="00D562BE">
        <w:rPr>
          <w:rFonts w:ascii="Arial" w:hAnsi="Arial" w:cs="Arial"/>
          <w:sz w:val="24"/>
        </w:rPr>
        <w:t xml:space="preserve"> smarter. F</w:t>
      </w:r>
      <w:r w:rsidRPr="00D562BE">
        <w:rPr>
          <w:rFonts w:ascii="Arial" w:hAnsi="Arial" w:cs="Arial"/>
          <w:sz w:val="24"/>
        </w:rPr>
        <w:t>indi</w:t>
      </w:r>
      <w:r w:rsidR="004871E8" w:rsidRPr="00D562BE">
        <w:rPr>
          <w:rFonts w:ascii="Arial" w:hAnsi="Arial" w:cs="Arial"/>
          <w:sz w:val="24"/>
        </w:rPr>
        <w:t>ng new ways to</w:t>
      </w:r>
      <w:r w:rsidRPr="00D562BE">
        <w:rPr>
          <w:rFonts w:ascii="Arial" w:hAnsi="Arial" w:cs="Arial"/>
          <w:sz w:val="24"/>
        </w:rPr>
        <w:t xml:space="preserve"> provide people with the help they need, in the most </w:t>
      </w:r>
      <w:r w:rsidR="00DB1EF0" w:rsidRPr="00D562BE">
        <w:rPr>
          <w:rFonts w:ascii="Arial" w:hAnsi="Arial" w:cs="Arial"/>
          <w:sz w:val="24"/>
        </w:rPr>
        <w:t xml:space="preserve">targeted, </w:t>
      </w:r>
      <w:r w:rsidRPr="00D562BE">
        <w:rPr>
          <w:rFonts w:ascii="Arial" w:hAnsi="Arial" w:cs="Arial"/>
          <w:sz w:val="24"/>
        </w:rPr>
        <w:t>efficient way possible.</w:t>
      </w:r>
    </w:p>
    <w:p w:rsidR="00501E54" w:rsidRPr="00D562BE" w:rsidRDefault="00501E54" w:rsidP="000304C0">
      <w:pPr>
        <w:spacing w:after="0"/>
        <w:rPr>
          <w:rFonts w:ascii="Arial" w:hAnsi="Arial" w:cs="Arial"/>
          <w:sz w:val="24"/>
        </w:rPr>
      </w:pPr>
    </w:p>
    <w:p w:rsidR="007B7734" w:rsidRPr="00D562BE" w:rsidRDefault="00501E54" w:rsidP="00501E54">
      <w:pPr>
        <w:spacing w:after="0"/>
        <w:rPr>
          <w:rFonts w:ascii="Arial" w:hAnsi="Arial" w:cs="Arial"/>
          <w:sz w:val="24"/>
        </w:rPr>
      </w:pPr>
      <w:r w:rsidRPr="00D562BE">
        <w:rPr>
          <w:rFonts w:ascii="Arial" w:hAnsi="Arial" w:cs="Arial"/>
          <w:sz w:val="24"/>
        </w:rPr>
        <w:t>You’ll read about how we respond to problems and circumstances on an individual level – doing our very best to make a difference t</w:t>
      </w:r>
      <w:r w:rsidR="0069723C" w:rsidRPr="00D562BE">
        <w:rPr>
          <w:rFonts w:ascii="Arial" w:hAnsi="Arial" w:cs="Arial"/>
          <w:sz w:val="24"/>
        </w:rPr>
        <w:t>o each person</w:t>
      </w:r>
      <w:r w:rsidRPr="00D562BE">
        <w:rPr>
          <w:rFonts w:ascii="Arial" w:hAnsi="Arial" w:cs="Arial"/>
          <w:sz w:val="24"/>
        </w:rPr>
        <w:t xml:space="preserve">. </w:t>
      </w:r>
    </w:p>
    <w:p w:rsidR="007B7734" w:rsidRPr="00D562BE" w:rsidRDefault="007B7734" w:rsidP="00501E54">
      <w:pPr>
        <w:spacing w:after="0"/>
        <w:rPr>
          <w:rFonts w:ascii="Arial" w:hAnsi="Arial" w:cs="Arial"/>
          <w:sz w:val="24"/>
        </w:rPr>
      </w:pPr>
    </w:p>
    <w:p w:rsidR="00DB1EF0" w:rsidRPr="00D562BE" w:rsidRDefault="0069723C" w:rsidP="00501E54">
      <w:pPr>
        <w:spacing w:after="0"/>
        <w:rPr>
          <w:rFonts w:ascii="Arial" w:hAnsi="Arial" w:cs="Arial"/>
          <w:sz w:val="24"/>
        </w:rPr>
      </w:pPr>
      <w:r w:rsidRPr="00D562BE">
        <w:rPr>
          <w:rFonts w:ascii="Arial" w:hAnsi="Arial" w:cs="Arial"/>
          <w:sz w:val="24"/>
        </w:rPr>
        <w:t>But you’ll also see how we’re</w:t>
      </w:r>
      <w:r w:rsidR="007B7734" w:rsidRPr="00D562BE">
        <w:rPr>
          <w:rFonts w:ascii="Arial" w:hAnsi="Arial" w:cs="Arial"/>
          <w:sz w:val="24"/>
        </w:rPr>
        <w:t xml:space="preserve"> looking at the bigger picture</w:t>
      </w:r>
      <w:r w:rsidRPr="00D562BE">
        <w:rPr>
          <w:rFonts w:ascii="Arial" w:hAnsi="Arial" w:cs="Arial"/>
          <w:sz w:val="24"/>
        </w:rPr>
        <w:t>…</w:t>
      </w:r>
      <w:r w:rsidR="007B7734" w:rsidRPr="00D562BE">
        <w:rPr>
          <w:rFonts w:ascii="Arial" w:hAnsi="Arial" w:cs="Arial"/>
          <w:sz w:val="24"/>
        </w:rPr>
        <w:t xml:space="preserve">and changing </w:t>
      </w:r>
      <w:r w:rsidR="00501E54" w:rsidRPr="00D562BE">
        <w:rPr>
          <w:rFonts w:ascii="Arial" w:hAnsi="Arial" w:cs="Arial"/>
          <w:sz w:val="24"/>
        </w:rPr>
        <w:t>our p</w:t>
      </w:r>
      <w:r w:rsidR="007B7734" w:rsidRPr="00D562BE">
        <w:rPr>
          <w:rFonts w:ascii="Arial" w:hAnsi="Arial" w:cs="Arial"/>
          <w:sz w:val="24"/>
        </w:rPr>
        <w:t>olicies, processes and</w:t>
      </w:r>
      <w:r w:rsidR="00501E54" w:rsidRPr="00D562BE">
        <w:rPr>
          <w:rFonts w:ascii="Arial" w:hAnsi="Arial" w:cs="Arial"/>
          <w:sz w:val="24"/>
        </w:rPr>
        <w:t xml:space="preserve"> practices </w:t>
      </w:r>
      <w:r w:rsidR="007B7734" w:rsidRPr="00D562BE">
        <w:rPr>
          <w:rFonts w:ascii="Arial" w:hAnsi="Arial" w:cs="Arial"/>
          <w:sz w:val="24"/>
        </w:rPr>
        <w:t>to meet the</w:t>
      </w:r>
      <w:r w:rsidR="00F953EF" w:rsidRPr="00D562BE">
        <w:rPr>
          <w:rFonts w:ascii="Arial" w:hAnsi="Arial" w:cs="Arial"/>
          <w:sz w:val="24"/>
        </w:rPr>
        <w:t xml:space="preserve"> wider needs of the population – from domiciliary care to </w:t>
      </w:r>
      <w:r w:rsidRPr="00D562BE">
        <w:rPr>
          <w:rFonts w:ascii="Arial" w:hAnsi="Arial" w:cs="Arial"/>
          <w:sz w:val="24"/>
        </w:rPr>
        <w:t>supporting families in crisis.</w:t>
      </w:r>
    </w:p>
    <w:p w:rsidR="00501E54" w:rsidRPr="00D562BE" w:rsidRDefault="00501E54" w:rsidP="00501E54">
      <w:pPr>
        <w:spacing w:after="0"/>
        <w:rPr>
          <w:rFonts w:ascii="Arial" w:hAnsi="Arial" w:cs="Arial"/>
          <w:sz w:val="24"/>
        </w:rPr>
      </w:pPr>
    </w:p>
    <w:p w:rsidR="00DF0694" w:rsidRPr="00D562BE" w:rsidRDefault="00501E54" w:rsidP="00501E54">
      <w:pPr>
        <w:spacing w:after="0"/>
        <w:rPr>
          <w:rFonts w:ascii="Arial" w:hAnsi="Arial" w:cs="Arial"/>
          <w:sz w:val="24"/>
        </w:rPr>
      </w:pPr>
      <w:r w:rsidRPr="00D562BE">
        <w:rPr>
          <w:rFonts w:ascii="Arial" w:hAnsi="Arial" w:cs="Arial"/>
          <w:sz w:val="24"/>
        </w:rPr>
        <w:t xml:space="preserve">Providing social </w:t>
      </w:r>
      <w:r w:rsidR="00E029E9" w:rsidRPr="00D562BE">
        <w:rPr>
          <w:rFonts w:ascii="Arial" w:hAnsi="Arial" w:cs="Arial"/>
          <w:sz w:val="24"/>
        </w:rPr>
        <w:t>services</w:t>
      </w:r>
      <w:r w:rsidRPr="00D562BE">
        <w:rPr>
          <w:rFonts w:ascii="Arial" w:hAnsi="Arial" w:cs="Arial"/>
          <w:sz w:val="24"/>
        </w:rPr>
        <w:t xml:space="preserve"> has </w:t>
      </w:r>
      <w:r w:rsidR="00E029E9" w:rsidRPr="00D562BE">
        <w:rPr>
          <w:rFonts w:ascii="Arial" w:hAnsi="Arial" w:cs="Arial"/>
          <w:sz w:val="24"/>
        </w:rPr>
        <w:t>never</w:t>
      </w:r>
      <w:r w:rsidR="00DB1EF0" w:rsidRPr="00D562BE">
        <w:rPr>
          <w:rFonts w:ascii="Arial" w:hAnsi="Arial" w:cs="Arial"/>
          <w:sz w:val="24"/>
        </w:rPr>
        <w:t xml:space="preserve"> been </w:t>
      </w:r>
      <w:r w:rsidR="00DF0694" w:rsidRPr="00D562BE">
        <w:rPr>
          <w:rFonts w:ascii="Arial" w:hAnsi="Arial" w:cs="Arial"/>
          <w:sz w:val="24"/>
        </w:rPr>
        <w:t>easy</w:t>
      </w:r>
      <w:r w:rsidRPr="00D562BE">
        <w:rPr>
          <w:rFonts w:ascii="Arial" w:hAnsi="Arial" w:cs="Arial"/>
          <w:sz w:val="24"/>
        </w:rPr>
        <w:t xml:space="preserve">. </w:t>
      </w:r>
      <w:r w:rsidR="00DF0694" w:rsidRPr="00D562BE">
        <w:rPr>
          <w:rFonts w:ascii="Arial" w:hAnsi="Arial" w:cs="Arial"/>
          <w:sz w:val="24"/>
        </w:rPr>
        <w:t>People depend on us, and the things we do (or don’t do)</w:t>
      </w:r>
      <w:r w:rsidR="0069723C" w:rsidRPr="00D562BE">
        <w:rPr>
          <w:rFonts w:ascii="Arial" w:hAnsi="Arial" w:cs="Arial"/>
          <w:sz w:val="24"/>
        </w:rPr>
        <w:t xml:space="preserve"> can change</w:t>
      </w:r>
      <w:r w:rsidR="00DF0694" w:rsidRPr="00D562BE">
        <w:rPr>
          <w:rFonts w:ascii="Arial" w:hAnsi="Arial" w:cs="Arial"/>
          <w:sz w:val="24"/>
        </w:rPr>
        <w:t xml:space="preserve"> lives.</w:t>
      </w:r>
    </w:p>
    <w:p w:rsidR="00DF0694" w:rsidRPr="00D562BE" w:rsidRDefault="00DF0694" w:rsidP="00501E54">
      <w:pPr>
        <w:spacing w:after="0"/>
        <w:rPr>
          <w:rFonts w:ascii="Arial" w:hAnsi="Arial" w:cs="Arial"/>
          <w:sz w:val="24"/>
        </w:rPr>
      </w:pPr>
    </w:p>
    <w:p w:rsidR="00BD7209" w:rsidRPr="00D562BE" w:rsidRDefault="00DF0694" w:rsidP="00657C39">
      <w:pPr>
        <w:spacing w:after="0"/>
        <w:rPr>
          <w:rFonts w:ascii="Arial" w:hAnsi="Arial" w:cs="Arial"/>
          <w:sz w:val="24"/>
        </w:rPr>
      </w:pPr>
      <w:r w:rsidRPr="00D562BE">
        <w:rPr>
          <w:rFonts w:ascii="Arial" w:hAnsi="Arial" w:cs="Arial"/>
          <w:sz w:val="24"/>
        </w:rPr>
        <w:t xml:space="preserve">So we feel that responsibility, and we’re </w:t>
      </w:r>
      <w:r w:rsidR="008B1CB6" w:rsidRPr="00D562BE">
        <w:rPr>
          <w:rFonts w:ascii="Arial" w:hAnsi="Arial" w:cs="Arial"/>
          <w:sz w:val="24"/>
        </w:rPr>
        <w:t>constantly learning from our successes, our failures and – most importantly – the views and exp</w:t>
      </w:r>
      <w:r w:rsidRPr="00D562BE">
        <w:rPr>
          <w:rFonts w:ascii="Arial" w:hAnsi="Arial" w:cs="Arial"/>
          <w:sz w:val="24"/>
        </w:rPr>
        <w:t>eriences of the people we help.</w:t>
      </w:r>
    </w:p>
    <w:p w:rsidR="00707D4D" w:rsidRPr="00D562BE" w:rsidRDefault="00707D4D" w:rsidP="00657C39">
      <w:pPr>
        <w:spacing w:after="0"/>
        <w:rPr>
          <w:rFonts w:ascii="Arial" w:hAnsi="Arial" w:cs="Arial"/>
          <w:sz w:val="24"/>
        </w:rPr>
      </w:pPr>
    </w:p>
    <w:p w:rsidR="000C482B" w:rsidRPr="00D562BE" w:rsidRDefault="008E690D" w:rsidP="003A70FD">
      <w:pPr>
        <w:spacing w:after="0"/>
        <w:rPr>
          <w:rFonts w:ascii="Arial" w:hAnsi="Arial" w:cs="Arial"/>
          <w:sz w:val="24"/>
        </w:rPr>
      </w:pPr>
      <w:r w:rsidRPr="00D562BE">
        <w:rPr>
          <w:rFonts w:ascii="Arial" w:hAnsi="Arial" w:cs="Arial"/>
          <w:sz w:val="24"/>
        </w:rPr>
        <w:t>W</w:t>
      </w:r>
      <w:r w:rsidR="00CE1B7E" w:rsidRPr="00D562BE">
        <w:rPr>
          <w:rFonts w:ascii="Arial" w:hAnsi="Arial" w:cs="Arial"/>
          <w:sz w:val="24"/>
        </w:rPr>
        <w:t>e’ve made a lot of progress over the past year</w:t>
      </w:r>
      <w:r w:rsidRPr="00D562BE">
        <w:rPr>
          <w:rFonts w:ascii="Arial" w:hAnsi="Arial" w:cs="Arial"/>
          <w:sz w:val="24"/>
        </w:rPr>
        <w:t xml:space="preserve">, and </w:t>
      </w:r>
      <w:r w:rsidR="00DC102F" w:rsidRPr="00D562BE">
        <w:rPr>
          <w:rFonts w:ascii="Arial" w:hAnsi="Arial" w:cs="Arial"/>
          <w:sz w:val="24"/>
        </w:rPr>
        <w:t>w</w:t>
      </w:r>
      <w:r w:rsidR="002941CE" w:rsidRPr="00D562BE">
        <w:rPr>
          <w:rFonts w:ascii="Arial" w:hAnsi="Arial" w:cs="Arial"/>
          <w:sz w:val="24"/>
        </w:rPr>
        <w:t xml:space="preserve">e’ll continue </w:t>
      </w:r>
      <w:r w:rsidR="00277470" w:rsidRPr="00D562BE">
        <w:rPr>
          <w:rFonts w:ascii="Arial" w:hAnsi="Arial" w:cs="Arial"/>
          <w:sz w:val="24"/>
        </w:rPr>
        <w:t>to put</w:t>
      </w:r>
      <w:r w:rsidR="00D02DD9" w:rsidRPr="00D562BE">
        <w:rPr>
          <w:rFonts w:ascii="Arial" w:hAnsi="Arial" w:cs="Arial"/>
          <w:sz w:val="24"/>
        </w:rPr>
        <w:t xml:space="preserve"> individual</w:t>
      </w:r>
      <w:r w:rsidR="00277470" w:rsidRPr="00D562BE">
        <w:rPr>
          <w:rFonts w:ascii="Arial" w:hAnsi="Arial" w:cs="Arial"/>
          <w:sz w:val="24"/>
        </w:rPr>
        <w:t xml:space="preserve">s </w:t>
      </w:r>
      <w:r w:rsidR="00707D4D" w:rsidRPr="00D562BE">
        <w:rPr>
          <w:rFonts w:ascii="Arial" w:hAnsi="Arial" w:cs="Arial"/>
          <w:sz w:val="24"/>
        </w:rPr>
        <w:t xml:space="preserve">at the centre of what we do – </w:t>
      </w:r>
      <w:r w:rsidR="00D02DD9" w:rsidRPr="00D562BE">
        <w:rPr>
          <w:rFonts w:ascii="Arial" w:hAnsi="Arial" w:cs="Arial"/>
          <w:sz w:val="24"/>
        </w:rPr>
        <w:t>listening</w:t>
      </w:r>
      <w:r w:rsidR="00707D4D" w:rsidRPr="00D562BE">
        <w:rPr>
          <w:rFonts w:ascii="Arial" w:hAnsi="Arial" w:cs="Arial"/>
          <w:sz w:val="24"/>
        </w:rPr>
        <w:t xml:space="preserve"> </w:t>
      </w:r>
      <w:r w:rsidR="00DC102F" w:rsidRPr="00D562BE">
        <w:rPr>
          <w:rFonts w:ascii="Arial" w:hAnsi="Arial" w:cs="Arial"/>
          <w:sz w:val="24"/>
        </w:rPr>
        <w:t>to their views</w:t>
      </w:r>
      <w:r w:rsidRPr="00D562BE">
        <w:rPr>
          <w:rFonts w:ascii="Arial" w:hAnsi="Arial" w:cs="Arial"/>
          <w:sz w:val="24"/>
        </w:rPr>
        <w:t xml:space="preserve"> and helping them achieve the outcomes they want</w:t>
      </w:r>
      <w:r w:rsidR="004E1FD3" w:rsidRPr="00D562BE">
        <w:rPr>
          <w:rFonts w:ascii="Arial" w:hAnsi="Arial" w:cs="Arial"/>
          <w:sz w:val="24"/>
        </w:rPr>
        <w:t>.</w:t>
      </w:r>
    </w:p>
    <w:p w:rsidR="001B213C" w:rsidRPr="00D562BE" w:rsidRDefault="001B213C" w:rsidP="00DB1EF0">
      <w:pPr>
        <w:spacing w:after="0"/>
        <w:rPr>
          <w:rFonts w:ascii="Arial" w:hAnsi="Arial" w:cs="Arial"/>
          <w:sz w:val="24"/>
          <w:szCs w:val="24"/>
        </w:rPr>
      </w:pPr>
    </w:p>
    <w:p w:rsidR="00DB1EF0" w:rsidRPr="00D562BE" w:rsidRDefault="00DA2346" w:rsidP="00DB1EF0">
      <w:pPr>
        <w:spacing w:after="0"/>
        <w:rPr>
          <w:rFonts w:ascii="Arial" w:hAnsi="Arial" w:cs="Arial"/>
          <w:sz w:val="24"/>
          <w:szCs w:val="24"/>
        </w:rPr>
      </w:pPr>
      <w:r w:rsidRPr="00D562BE">
        <w:rPr>
          <w:rFonts w:ascii="Arial" w:hAnsi="Arial" w:cs="Arial"/>
          <w:sz w:val="24"/>
          <w:szCs w:val="24"/>
        </w:rPr>
        <w:t>Social care touches so many lives. So it’s important we continue to adapt in an ever-changing world – with ever-changing resources, pressures and challenges – to deliver the best services we can.</w:t>
      </w:r>
    </w:p>
    <w:p w:rsidR="00DB1EF0" w:rsidRPr="00D562BE" w:rsidRDefault="00DB1EF0" w:rsidP="00DB1EF0">
      <w:pPr>
        <w:spacing w:after="0"/>
        <w:rPr>
          <w:rFonts w:ascii="Arial" w:hAnsi="Arial" w:cs="Arial"/>
          <w:color w:val="262626" w:themeColor="text1" w:themeTint="D9"/>
          <w:highlight w:val="yellow"/>
        </w:rPr>
      </w:pPr>
    </w:p>
    <w:p w:rsidR="00D55FCF" w:rsidRPr="00D562BE" w:rsidRDefault="00D55FCF" w:rsidP="00DB1EF0">
      <w:pPr>
        <w:spacing w:after="0"/>
        <w:rPr>
          <w:rFonts w:ascii="Arial" w:hAnsi="Arial" w:cs="Arial"/>
          <w:color w:val="262626" w:themeColor="text1" w:themeTint="D9"/>
          <w:highlight w:val="yellow"/>
        </w:rPr>
      </w:pPr>
    </w:p>
    <w:p w:rsidR="00D55FCF" w:rsidRPr="00D562BE" w:rsidRDefault="00D55FCF" w:rsidP="00DB1EF0">
      <w:pPr>
        <w:spacing w:after="0"/>
        <w:rPr>
          <w:rFonts w:ascii="Arial" w:hAnsi="Arial" w:cs="Arial"/>
          <w:color w:val="262626" w:themeColor="text1" w:themeTint="D9"/>
          <w:highlight w:val="yellow"/>
        </w:rPr>
      </w:pPr>
    </w:p>
    <w:p w:rsidR="00EB3078" w:rsidRPr="00D562BE" w:rsidRDefault="00EB3078" w:rsidP="00930947">
      <w:pPr>
        <w:spacing w:after="0"/>
        <w:ind w:left="567"/>
        <w:rPr>
          <w:rFonts w:ascii="Arial" w:hAnsi="Arial" w:cs="Arial"/>
          <w:color w:val="262626" w:themeColor="text1" w:themeTint="D9"/>
          <w:highlight w:val="yellow"/>
        </w:rPr>
      </w:pPr>
    </w:p>
    <w:p w:rsidR="000C482B" w:rsidRPr="00D562BE" w:rsidRDefault="000C482B" w:rsidP="00930947">
      <w:pPr>
        <w:spacing w:after="0"/>
        <w:ind w:left="567"/>
        <w:rPr>
          <w:rFonts w:ascii="Arial" w:hAnsi="Arial" w:cs="Arial"/>
          <w:color w:val="262626" w:themeColor="text1" w:themeTint="D9"/>
        </w:rPr>
      </w:pPr>
    </w:p>
    <w:p w:rsidR="001B213C" w:rsidRPr="00D562BE" w:rsidRDefault="00E029E9" w:rsidP="009D2ADD">
      <w:pPr>
        <w:spacing w:after="0"/>
        <w:rPr>
          <w:rFonts w:ascii="Arial" w:hAnsi="Arial" w:cs="Arial"/>
          <w:color w:val="262626" w:themeColor="text1" w:themeTint="D9"/>
          <w:sz w:val="24"/>
        </w:rPr>
      </w:pPr>
      <w:r w:rsidRPr="00D562BE">
        <w:rPr>
          <w:rFonts w:ascii="Arial" w:hAnsi="Arial" w:cs="Arial"/>
          <w:color w:val="262626" w:themeColor="text1" w:themeTint="D9"/>
          <w:sz w:val="24"/>
          <w:highlight w:val="yellow"/>
        </w:rPr>
        <w:t>INSERT SIGNATURE</w:t>
      </w:r>
    </w:p>
    <w:p w:rsidR="001B213C" w:rsidRPr="00D562BE" w:rsidRDefault="00496C6B" w:rsidP="009D2ADD">
      <w:pPr>
        <w:spacing w:after="0"/>
        <w:rPr>
          <w:rFonts w:ascii="Arial" w:hAnsi="Arial" w:cs="Arial"/>
          <w:sz w:val="24"/>
        </w:rPr>
      </w:pPr>
      <w:r w:rsidRPr="00D562BE">
        <w:rPr>
          <w:rFonts w:ascii="Arial" w:hAnsi="Arial" w:cs="Arial"/>
          <w:sz w:val="24"/>
        </w:rPr>
        <w:lastRenderedPageBreak/>
        <w:t xml:space="preserve">Head of Adult Social Care &amp; Interim </w:t>
      </w:r>
      <w:r w:rsidR="001B213C" w:rsidRPr="00D562BE">
        <w:rPr>
          <w:rFonts w:ascii="Arial" w:hAnsi="Arial" w:cs="Arial"/>
          <w:sz w:val="24"/>
        </w:rPr>
        <w:t>Director of Social Services</w:t>
      </w:r>
    </w:p>
    <w:p w:rsidR="0070207C" w:rsidRDefault="0070207C" w:rsidP="009F2255">
      <w:pPr>
        <w:spacing w:after="0"/>
        <w:rPr>
          <w:rFonts w:ascii="Arial" w:hAnsi="Arial" w:cs="Arial"/>
        </w:rPr>
      </w:pPr>
    </w:p>
    <w:p w:rsidR="00727037" w:rsidRPr="00F9259D" w:rsidRDefault="007F74F1" w:rsidP="00756E83">
      <w:pPr>
        <w:keepNext/>
        <w:keepLines/>
        <w:numPr>
          <w:ilvl w:val="0"/>
          <w:numId w:val="1"/>
        </w:numPr>
        <w:spacing w:after="0"/>
        <w:ind w:left="426" w:hanging="426"/>
        <w:outlineLvl w:val="0"/>
        <w:rPr>
          <w:rFonts w:ascii="Arial" w:eastAsiaTheme="majorEastAsia" w:hAnsi="Arial" w:cs="Arial"/>
          <w:bCs/>
          <w:color w:val="262626" w:themeColor="text1" w:themeTint="D9"/>
          <w:sz w:val="44"/>
          <w:szCs w:val="28"/>
        </w:rPr>
      </w:pPr>
      <w:bookmarkStart w:id="1" w:name="_Toc471904463"/>
      <w:bookmarkStart w:id="2" w:name="_Toc475538269"/>
      <w:r w:rsidRPr="00F9259D">
        <w:rPr>
          <w:rFonts w:ascii="Arial" w:eastAsiaTheme="majorEastAsia" w:hAnsi="Arial" w:cs="Arial"/>
          <w:bCs/>
          <w:color w:val="262626" w:themeColor="text1" w:themeTint="D9"/>
          <w:sz w:val="44"/>
          <w:szCs w:val="28"/>
        </w:rPr>
        <w:t>S</w:t>
      </w:r>
      <w:r w:rsidR="00727037" w:rsidRPr="00F9259D">
        <w:rPr>
          <w:rFonts w:ascii="Arial" w:eastAsiaTheme="majorEastAsia" w:hAnsi="Arial" w:cs="Arial"/>
          <w:bCs/>
          <w:color w:val="262626" w:themeColor="text1" w:themeTint="D9"/>
          <w:sz w:val="44"/>
          <w:szCs w:val="28"/>
        </w:rPr>
        <w:t>ummary of performance</w:t>
      </w:r>
      <w:bookmarkEnd w:id="1"/>
      <w:bookmarkEnd w:id="2"/>
    </w:p>
    <w:p w:rsidR="00727037" w:rsidRPr="00AF28D3" w:rsidRDefault="00727037" w:rsidP="00727037">
      <w:pPr>
        <w:spacing w:after="0"/>
        <w:rPr>
          <w:rFonts w:ascii="Arial" w:hAnsi="Arial" w:cs="Arial"/>
          <w:color w:val="404040" w:themeColor="text1" w:themeTint="BF"/>
          <w:sz w:val="24"/>
          <w:highlight w:val="yellow"/>
        </w:rPr>
      </w:pPr>
    </w:p>
    <w:p w:rsidR="00727037" w:rsidRPr="00AF28D3" w:rsidRDefault="00727037" w:rsidP="00727037">
      <w:pPr>
        <w:spacing w:after="0"/>
        <w:rPr>
          <w:rFonts w:ascii="Arial" w:hAnsi="Arial" w:cs="Arial"/>
          <w:color w:val="404040" w:themeColor="text1" w:themeTint="BF"/>
          <w:sz w:val="24"/>
        </w:rPr>
      </w:pPr>
    </w:p>
    <w:p w:rsidR="006D0EF1" w:rsidRPr="00F9259D" w:rsidRDefault="00727037" w:rsidP="00927B75">
      <w:pPr>
        <w:spacing w:after="0"/>
        <w:rPr>
          <w:rFonts w:ascii="Arial" w:hAnsi="Arial" w:cs="Arial"/>
          <w:color w:val="262626" w:themeColor="text1" w:themeTint="D9"/>
          <w:sz w:val="32"/>
        </w:rPr>
      </w:pPr>
      <w:r w:rsidRPr="00F9259D">
        <w:rPr>
          <w:rFonts w:ascii="Arial" w:hAnsi="Arial" w:cs="Arial"/>
          <w:color w:val="262626" w:themeColor="text1" w:themeTint="D9"/>
          <w:sz w:val="32"/>
        </w:rPr>
        <w:t>Background</w:t>
      </w:r>
    </w:p>
    <w:p w:rsidR="00727037" w:rsidRPr="00AF28D3" w:rsidRDefault="00727037" w:rsidP="00727037">
      <w:pPr>
        <w:spacing w:after="0"/>
        <w:ind w:left="567"/>
        <w:rPr>
          <w:rFonts w:ascii="Arial" w:hAnsi="Arial" w:cs="Arial"/>
          <w:color w:val="595959" w:themeColor="text1" w:themeTint="A6"/>
          <w:sz w:val="24"/>
        </w:rPr>
      </w:pPr>
    </w:p>
    <w:p w:rsidR="00727037" w:rsidRPr="00F9259D" w:rsidRDefault="00727037" w:rsidP="00927B75">
      <w:pPr>
        <w:spacing w:after="0"/>
        <w:rPr>
          <w:rFonts w:ascii="Arial" w:hAnsi="Arial" w:cs="Arial"/>
          <w:sz w:val="24"/>
        </w:rPr>
      </w:pPr>
      <w:r w:rsidRPr="00F9259D">
        <w:rPr>
          <w:rFonts w:ascii="Arial" w:hAnsi="Arial" w:cs="Arial"/>
          <w:sz w:val="24"/>
        </w:rPr>
        <w:t>At the end of each financial year, every council in Wales must publish a report about its social services. This is our report.</w:t>
      </w:r>
    </w:p>
    <w:p w:rsidR="00727037" w:rsidRPr="00F9259D" w:rsidRDefault="00727037" w:rsidP="00727037">
      <w:pPr>
        <w:spacing w:after="0"/>
        <w:ind w:left="567"/>
        <w:rPr>
          <w:rFonts w:ascii="Arial" w:hAnsi="Arial" w:cs="Arial"/>
          <w:sz w:val="24"/>
        </w:rPr>
      </w:pPr>
    </w:p>
    <w:p w:rsidR="00727037" w:rsidRPr="00F9259D" w:rsidRDefault="00727037" w:rsidP="00927B75">
      <w:pPr>
        <w:spacing w:after="0"/>
        <w:rPr>
          <w:rFonts w:ascii="Arial" w:hAnsi="Arial" w:cs="Arial"/>
          <w:sz w:val="24"/>
        </w:rPr>
      </w:pPr>
      <w:r w:rsidRPr="00F9259D">
        <w:rPr>
          <w:rFonts w:ascii="Arial" w:hAnsi="Arial" w:cs="Arial"/>
          <w:sz w:val="24"/>
        </w:rPr>
        <w:t>The aim is to evaluate how well our services have been delivered, and hig</w:t>
      </w:r>
      <w:r w:rsidR="006B33E9" w:rsidRPr="00F9259D">
        <w:rPr>
          <w:rFonts w:ascii="Arial" w:hAnsi="Arial" w:cs="Arial"/>
          <w:sz w:val="24"/>
        </w:rPr>
        <w:t>hlight any improvements needed.</w:t>
      </w:r>
    </w:p>
    <w:p w:rsidR="00727037" w:rsidRPr="00F9259D" w:rsidRDefault="00727037" w:rsidP="00727037">
      <w:pPr>
        <w:spacing w:after="0"/>
        <w:ind w:left="567"/>
        <w:rPr>
          <w:rFonts w:ascii="Arial" w:hAnsi="Arial" w:cs="Arial"/>
          <w:sz w:val="24"/>
        </w:rPr>
      </w:pPr>
    </w:p>
    <w:p w:rsidR="00727037" w:rsidRPr="00F9259D" w:rsidRDefault="00727037" w:rsidP="00927B75">
      <w:pPr>
        <w:spacing w:after="0"/>
        <w:rPr>
          <w:rFonts w:ascii="Arial" w:hAnsi="Arial" w:cs="Arial"/>
          <w:sz w:val="24"/>
        </w:rPr>
      </w:pPr>
      <w:r w:rsidRPr="00F9259D">
        <w:rPr>
          <w:rFonts w:ascii="Arial" w:hAnsi="Arial" w:cs="Arial"/>
          <w:sz w:val="24"/>
        </w:rPr>
        <w:t>It’s also a chance to explain how we’re going to help people over the coming year – both people who need care and support, and carers who need our help.</w:t>
      </w:r>
    </w:p>
    <w:p w:rsidR="00727037" w:rsidRPr="00F9259D" w:rsidRDefault="00727037" w:rsidP="00727037">
      <w:pPr>
        <w:spacing w:after="0"/>
        <w:ind w:left="567"/>
        <w:rPr>
          <w:rFonts w:ascii="Arial" w:hAnsi="Arial" w:cs="Arial"/>
          <w:sz w:val="24"/>
        </w:rPr>
      </w:pPr>
    </w:p>
    <w:p w:rsidR="00727037" w:rsidRPr="00F9259D" w:rsidRDefault="00727037" w:rsidP="00927B75">
      <w:pPr>
        <w:spacing w:after="0"/>
        <w:rPr>
          <w:rFonts w:ascii="Arial" w:hAnsi="Arial" w:cs="Arial"/>
          <w:sz w:val="24"/>
        </w:rPr>
      </w:pPr>
      <w:r w:rsidRPr="00F9259D">
        <w:rPr>
          <w:rFonts w:ascii="Arial" w:hAnsi="Arial" w:cs="Arial"/>
          <w:sz w:val="24"/>
        </w:rPr>
        <w:t xml:space="preserve">As you read through these pages, you’ll notice we talk about six ‘quality standards.’ These are part of the </w:t>
      </w:r>
      <w:r w:rsidRPr="00F9259D">
        <w:rPr>
          <w:rFonts w:ascii="Arial" w:hAnsi="Arial" w:cs="Arial"/>
          <w:i/>
          <w:sz w:val="24"/>
        </w:rPr>
        <w:t>Social Services and Wellbeing (Wales) Act</w:t>
      </w:r>
      <w:r w:rsidR="005510CA" w:rsidRPr="00F9259D">
        <w:rPr>
          <w:rFonts w:ascii="Arial" w:hAnsi="Arial" w:cs="Arial"/>
          <w:sz w:val="24"/>
        </w:rPr>
        <w:t xml:space="preserve"> (we’ll just call it </w:t>
      </w:r>
      <w:r w:rsidR="00526271" w:rsidRPr="00F9259D">
        <w:rPr>
          <w:rFonts w:ascii="Arial" w:hAnsi="Arial" w:cs="Arial"/>
          <w:sz w:val="24"/>
        </w:rPr>
        <w:t>‘</w:t>
      </w:r>
      <w:r w:rsidR="005510CA" w:rsidRPr="00481D11">
        <w:rPr>
          <w:rFonts w:ascii="Arial" w:hAnsi="Arial" w:cs="Arial"/>
          <w:i/>
          <w:sz w:val="24"/>
        </w:rPr>
        <w:t>the</w:t>
      </w:r>
      <w:r w:rsidR="00CE4528" w:rsidRPr="00481D11">
        <w:rPr>
          <w:rFonts w:ascii="Arial" w:hAnsi="Arial" w:cs="Arial"/>
          <w:i/>
          <w:sz w:val="24"/>
        </w:rPr>
        <w:t xml:space="preserve"> Act</w:t>
      </w:r>
      <w:r w:rsidR="00526271" w:rsidRPr="00F9259D">
        <w:rPr>
          <w:rFonts w:ascii="Arial" w:hAnsi="Arial" w:cs="Arial"/>
          <w:sz w:val="24"/>
        </w:rPr>
        <w:t>’</w:t>
      </w:r>
      <w:r w:rsidR="00CE4528" w:rsidRPr="00F9259D">
        <w:rPr>
          <w:rFonts w:ascii="Arial" w:hAnsi="Arial" w:cs="Arial"/>
          <w:sz w:val="24"/>
        </w:rPr>
        <w:t xml:space="preserve"> from hereon).</w:t>
      </w:r>
    </w:p>
    <w:p w:rsidR="00727037" w:rsidRPr="00F9259D" w:rsidRDefault="00727037" w:rsidP="00727037">
      <w:pPr>
        <w:spacing w:after="0"/>
        <w:ind w:left="567"/>
        <w:rPr>
          <w:rFonts w:ascii="Arial" w:hAnsi="Arial" w:cs="Arial"/>
          <w:sz w:val="24"/>
        </w:rPr>
      </w:pPr>
    </w:p>
    <w:p w:rsidR="00727037" w:rsidRPr="00F9259D" w:rsidRDefault="00727037" w:rsidP="00927B75">
      <w:pPr>
        <w:spacing w:after="0"/>
        <w:rPr>
          <w:rFonts w:ascii="Arial" w:hAnsi="Arial" w:cs="Arial"/>
          <w:sz w:val="24"/>
        </w:rPr>
      </w:pPr>
      <w:r w:rsidRPr="00F9259D">
        <w:rPr>
          <w:rFonts w:ascii="Arial" w:hAnsi="Arial" w:cs="Arial"/>
          <w:sz w:val="24"/>
        </w:rPr>
        <w:t xml:space="preserve">The format of this report reflects the requirements of the </w:t>
      </w:r>
      <w:r w:rsidRPr="00F9259D">
        <w:rPr>
          <w:rFonts w:ascii="Arial" w:hAnsi="Arial" w:cs="Arial"/>
          <w:i/>
          <w:sz w:val="24"/>
        </w:rPr>
        <w:t>Act</w:t>
      </w:r>
      <w:r w:rsidRPr="00F9259D">
        <w:rPr>
          <w:rFonts w:ascii="Arial" w:hAnsi="Arial" w:cs="Arial"/>
          <w:sz w:val="24"/>
        </w:rPr>
        <w:t>, and the need to measure the performance</w:t>
      </w:r>
      <w:r w:rsidR="006812CE" w:rsidRPr="00F9259D">
        <w:rPr>
          <w:rFonts w:ascii="Arial" w:hAnsi="Arial" w:cs="Arial"/>
          <w:sz w:val="24"/>
          <w:vertAlign w:val="superscript"/>
        </w:rPr>
        <w:t xml:space="preserve"> </w:t>
      </w:r>
      <w:r w:rsidRPr="00F9259D">
        <w:rPr>
          <w:rFonts w:ascii="Arial" w:hAnsi="Arial" w:cs="Arial"/>
          <w:sz w:val="24"/>
        </w:rPr>
        <w:t>of social servi</w:t>
      </w:r>
      <w:r w:rsidR="003844B0" w:rsidRPr="00F9259D">
        <w:rPr>
          <w:rFonts w:ascii="Arial" w:hAnsi="Arial" w:cs="Arial"/>
          <w:sz w:val="24"/>
        </w:rPr>
        <w:t>ces around these six standards.</w:t>
      </w:r>
    </w:p>
    <w:p w:rsidR="0070207C" w:rsidRPr="00F9259D" w:rsidRDefault="0070207C" w:rsidP="00BC2459">
      <w:pPr>
        <w:spacing w:after="0"/>
        <w:ind w:left="567"/>
        <w:rPr>
          <w:rFonts w:ascii="Arial" w:hAnsi="Arial" w:cs="Arial"/>
          <w:sz w:val="24"/>
        </w:rPr>
      </w:pPr>
    </w:p>
    <w:p w:rsidR="005A6FA8" w:rsidRPr="00F9259D" w:rsidRDefault="00727037" w:rsidP="00927B75">
      <w:pPr>
        <w:spacing w:after="0"/>
        <w:rPr>
          <w:rFonts w:ascii="Arial" w:hAnsi="Arial" w:cs="Arial"/>
          <w:sz w:val="24"/>
        </w:rPr>
      </w:pPr>
      <w:r w:rsidRPr="00F9259D">
        <w:rPr>
          <w:rFonts w:ascii="Arial" w:hAnsi="Arial" w:cs="Arial"/>
          <w:sz w:val="24"/>
        </w:rPr>
        <w:t>It also feeds into t</w:t>
      </w:r>
      <w:r w:rsidR="000952FB" w:rsidRPr="00F9259D">
        <w:rPr>
          <w:rFonts w:ascii="Arial" w:hAnsi="Arial" w:cs="Arial"/>
          <w:sz w:val="24"/>
        </w:rPr>
        <w:t xml:space="preserve">he </w:t>
      </w:r>
      <w:r w:rsidR="000952FB" w:rsidRPr="00F9259D">
        <w:rPr>
          <w:rFonts w:ascii="Arial" w:hAnsi="Arial" w:cs="Arial"/>
          <w:i/>
          <w:sz w:val="24"/>
        </w:rPr>
        <w:t>Well-being of Futu</w:t>
      </w:r>
      <w:r w:rsidRPr="00F9259D">
        <w:rPr>
          <w:rFonts w:ascii="Arial" w:hAnsi="Arial" w:cs="Arial"/>
          <w:i/>
          <w:sz w:val="24"/>
        </w:rPr>
        <w:t>re Generations Act</w:t>
      </w:r>
      <w:r w:rsidRPr="00F9259D">
        <w:rPr>
          <w:rFonts w:ascii="Arial" w:hAnsi="Arial" w:cs="Arial"/>
          <w:sz w:val="24"/>
        </w:rPr>
        <w:t xml:space="preserve">, which aims </w:t>
      </w:r>
      <w:r w:rsidR="000952FB" w:rsidRPr="00F9259D">
        <w:rPr>
          <w:rFonts w:ascii="Arial" w:hAnsi="Arial" w:cs="Arial"/>
          <w:sz w:val="24"/>
        </w:rPr>
        <w:t xml:space="preserve">to improve the social, economic, environmental and cultural well-being </w:t>
      </w:r>
      <w:r w:rsidRPr="00F9259D">
        <w:rPr>
          <w:rFonts w:ascii="Arial" w:hAnsi="Arial" w:cs="Arial"/>
          <w:sz w:val="24"/>
        </w:rPr>
        <w:t xml:space="preserve">of Wales – helping to create a place </w:t>
      </w:r>
      <w:r w:rsidR="007F74F1" w:rsidRPr="00F9259D">
        <w:rPr>
          <w:rFonts w:ascii="Arial" w:hAnsi="Arial" w:cs="Arial"/>
          <w:sz w:val="24"/>
        </w:rPr>
        <w:t>where we all want to live</w:t>
      </w:r>
      <w:r w:rsidR="009F7AE3" w:rsidRPr="00F9259D">
        <w:rPr>
          <w:rFonts w:ascii="Arial" w:hAnsi="Arial" w:cs="Arial"/>
          <w:sz w:val="24"/>
        </w:rPr>
        <w:t xml:space="preserve">. </w:t>
      </w:r>
      <w:r w:rsidR="007F74F1" w:rsidRPr="00F9259D">
        <w:rPr>
          <w:rFonts w:ascii="Arial" w:hAnsi="Arial" w:cs="Arial"/>
          <w:sz w:val="24"/>
        </w:rPr>
        <w:t>Both n</w:t>
      </w:r>
      <w:r w:rsidR="000952FB" w:rsidRPr="00F9259D">
        <w:rPr>
          <w:rFonts w:ascii="Arial" w:hAnsi="Arial" w:cs="Arial"/>
          <w:sz w:val="24"/>
        </w:rPr>
        <w:t>ow</w:t>
      </w:r>
      <w:r w:rsidR="007F74F1" w:rsidRPr="00F9259D">
        <w:rPr>
          <w:rFonts w:ascii="Arial" w:hAnsi="Arial" w:cs="Arial"/>
          <w:sz w:val="24"/>
        </w:rPr>
        <w:t xml:space="preserve"> a</w:t>
      </w:r>
      <w:r w:rsidR="003844B0" w:rsidRPr="00F9259D">
        <w:rPr>
          <w:rFonts w:ascii="Arial" w:hAnsi="Arial" w:cs="Arial"/>
          <w:sz w:val="24"/>
        </w:rPr>
        <w:t>nd in the future.</w:t>
      </w:r>
    </w:p>
    <w:p w:rsidR="0038140D" w:rsidRPr="00F9259D" w:rsidRDefault="0038140D" w:rsidP="00927B75">
      <w:pPr>
        <w:spacing w:after="0"/>
        <w:rPr>
          <w:rFonts w:ascii="Arial" w:hAnsi="Arial" w:cs="Arial"/>
          <w:sz w:val="24"/>
        </w:rPr>
      </w:pPr>
    </w:p>
    <w:p w:rsidR="00657C39" w:rsidRPr="00F9259D" w:rsidRDefault="0066679E" w:rsidP="00343F03">
      <w:pPr>
        <w:spacing w:after="0"/>
        <w:rPr>
          <w:rFonts w:ascii="Arial" w:hAnsi="Arial" w:cs="Arial"/>
          <w:sz w:val="24"/>
        </w:rPr>
      </w:pPr>
      <w:r w:rsidRPr="00F9259D">
        <w:rPr>
          <w:rFonts w:ascii="Arial" w:hAnsi="Arial" w:cs="Arial"/>
          <w:sz w:val="24"/>
        </w:rPr>
        <w:t>Finally, you’ll notice we talk about ‘outcomes’ a lot. This is because so much of our work is focused on helping people achieve the end results they want to achieve.</w:t>
      </w:r>
    </w:p>
    <w:p w:rsidR="001B1A5B" w:rsidRPr="00B8231E" w:rsidRDefault="001B1A5B" w:rsidP="004F0220">
      <w:pPr>
        <w:spacing w:after="0"/>
        <w:rPr>
          <w:rFonts w:ascii="Arial" w:hAnsi="Arial" w:cs="Arial"/>
          <w:color w:val="0D0D0D" w:themeColor="text1" w:themeTint="F2"/>
          <w:sz w:val="24"/>
          <w:szCs w:val="24"/>
        </w:rPr>
      </w:pPr>
    </w:p>
    <w:p w:rsidR="00C16FC7" w:rsidRPr="00494819" w:rsidRDefault="00C16FC7" w:rsidP="00BC2459">
      <w:pPr>
        <w:spacing w:after="0"/>
        <w:ind w:left="567"/>
        <w:rPr>
          <w:rFonts w:ascii="Arial" w:hAnsi="Arial" w:cs="Arial"/>
          <w:sz w:val="24"/>
          <w:szCs w:val="24"/>
        </w:rPr>
      </w:pPr>
    </w:p>
    <w:p w:rsidR="00657C39" w:rsidRPr="00824B60" w:rsidRDefault="005F233A" w:rsidP="00636B32">
      <w:pPr>
        <w:pStyle w:val="Heading1"/>
        <w:numPr>
          <w:ilvl w:val="0"/>
          <w:numId w:val="1"/>
        </w:numPr>
        <w:spacing w:before="0"/>
        <w:ind w:left="426" w:hanging="426"/>
        <w:rPr>
          <w:rFonts w:ascii="Arial" w:hAnsi="Arial" w:cs="Arial"/>
          <w:b w:val="0"/>
          <w:color w:val="262626" w:themeColor="text1" w:themeTint="D9"/>
          <w:sz w:val="44"/>
        </w:rPr>
      </w:pPr>
      <w:bookmarkStart w:id="3" w:name="_Toc475538270"/>
      <w:r w:rsidRPr="00824B60">
        <w:rPr>
          <w:rFonts w:ascii="Arial" w:hAnsi="Arial" w:cs="Arial"/>
          <w:b w:val="0"/>
          <w:color w:val="262626" w:themeColor="text1" w:themeTint="D9"/>
          <w:sz w:val="44"/>
        </w:rPr>
        <w:t xml:space="preserve">What </w:t>
      </w:r>
      <w:r w:rsidR="007A33FE" w:rsidRPr="00824B60">
        <w:rPr>
          <w:rFonts w:ascii="Arial" w:hAnsi="Arial" w:cs="Arial"/>
          <w:b w:val="0"/>
          <w:color w:val="262626" w:themeColor="text1" w:themeTint="D9"/>
          <w:sz w:val="44"/>
        </w:rPr>
        <w:t>people tell us about our services</w:t>
      </w:r>
      <w:bookmarkEnd w:id="3"/>
    </w:p>
    <w:p w:rsidR="00657C39" w:rsidRDefault="00657C39" w:rsidP="00971634">
      <w:pPr>
        <w:spacing w:after="0"/>
        <w:rPr>
          <w:rFonts w:ascii="Arial" w:hAnsi="Arial" w:cs="Arial"/>
          <w:sz w:val="24"/>
        </w:rPr>
      </w:pPr>
    </w:p>
    <w:p w:rsidR="00526271" w:rsidRDefault="00526271" w:rsidP="001465D5">
      <w:pPr>
        <w:spacing w:after="0"/>
        <w:rPr>
          <w:rFonts w:ascii="Arial" w:hAnsi="Arial" w:cs="Arial"/>
          <w:sz w:val="24"/>
        </w:rPr>
      </w:pPr>
      <w:r>
        <w:rPr>
          <w:rFonts w:ascii="Arial" w:hAnsi="Arial" w:cs="Arial"/>
          <w:sz w:val="24"/>
        </w:rPr>
        <w:t>Listening to</w:t>
      </w:r>
      <w:r w:rsidRPr="00526271">
        <w:rPr>
          <w:rFonts w:ascii="Arial" w:hAnsi="Arial" w:cs="Arial"/>
          <w:sz w:val="24"/>
        </w:rPr>
        <w:t xml:space="preserve"> the people we support is crucial</w:t>
      </w:r>
      <w:r>
        <w:rPr>
          <w:rFonts w:ascii="Arial" w:hAnsi="Arial" w:cs="Arial"/>
          <w:sz w:val="24"/>
        </w:rPr>
        <w:t xml:space="preserve">. It’s how we make sure we’re </w:t>
      </w:r>
      <w:r w:rsidRPr="00526271">
        <w:rPr>
          <w:rFonts w:ascii="Arial" w:hAnsi="Arial" w:cs="Arial"/>
          <w:sz w:val="24"/>
        </w:rPr>
        <w:t>deliver</w:t>
      </w:r>
      <w:r>
        <w:rPr>
          <w:rFonts w:ascii="Arial" w:hAnsi="Arial" w:cs="Arial"/>
          <w:sz w:val="24"/>
        </w:rPr>
        <w:t xml:space="preserve">ing </w:t>
      </w:r>
      <w:r w:rsidRPr="00526271">
        <w:rPr>
          <w:rFonts w:ascii="Arial" w:hAnsi="Arial" w:cs="Arial"/>
          <w:sz w:val="24"/>
        </w:rPr>
        <w:t>services th</w:t>
      </w:r>
      <w:r>
        <w:rPr>
          <w:rFonts w:ascii="Arial" w:hAnsi="Arial" w:cs="Arial"/>
          <w:sz w:val="24"/>
        </w:rPr>
        <w:t>at help them achieve what’</w:t>
      </w:r>
      <w:r w:rsidRPr="00526271">
        <w:rPr>
          <w:rFonts w:ascii="Arial" w:hAnsi="Arial" w:cs="Arial"/>
          <w:sz w:val="24"/>
        </w:rPr>
        <w:t xml:space="preserve">s important to them. </w:t>
      </w:r>
    </w:p>
    <w:p w:rsidR="00526271" w:rsidRDefault="00526271" w:rsidP="001465D5">
      <w:pPr>
        <w:spacing w:after="0"/>
        <w:rPr>
          <w:rFonts w:ascii="Arial" w:hAnsi="Arial" w:cs="Arial"/>
          <w:sz w:val="24"/>
        </w:rPr>
      </w:pPr>
    </w:p>
    <w:p w:rsidR="00526271" w:rsidRDefault="00526271" w:rsidP="001465D5">
      <w:pPr>
        <w:spacing w:after="0"/>
        <w:rPr>
          <w:rFonts w:ascii="Arial" w:hAnsi="Arial" w:cs="Arial"/>
          <w:sz w:val="24"/>
        </w:rPr>
      </w:pPr>
      <w:r>
        <w:rPr>
          <w:rFonts w:ascii="Arial" w:hAnsi="Arial" w:cs="Arial"/>
          <w:sz w:val="24"/>
        </w:rPr>
        <w:t>We’</w:t>
      </w:r>
      <w:r w:rsidRPr="00526271">
        <w:rPr>
          <w:rFonts w:ascii="Arial" w:hAnsi="Arial" w:cs="Arial"/>
          <w:sz w:val="24"/>
        </w:rPr>
        <w:t xml:space="preserve">re developing our approach to </w:t>
      </w:r>
      <w:r>
        <w:rPr>
          <w:rFonts w:ascii="Arial" w:hAnsi="Arial" w:cs="Arial"/>
          <w:sz w:val="24"/>
        </w:rPr>
        <w:t>‘</w:t>
      </w:r>
      <w:r w:rsidRPr="00526271">
        <w:rPr>
          <w:rFonts w:ascii="Arial" w:hAnsi="Arial" w:cs="Arial"/>
          <w:sz w:val="24"/>
        </w:rPr>
        <w:t>co-production</w:t>
      </w:r>
      <w:r>
        <w:rPr>
          <w:rFonts w:ascii="Arial" w:hAnsi="Arial" w:cs="Arial"/>
          <w:sz w:val="24"/>
        </w:rPr>
        <w:t>’ – coming up with</w:t>
      </w:r>
      <w:r w:rsidRPr="00526271">
        <w:rPr>
          <w:rFonts w:ascii="Arial" w:hAnsi="Arial" w:cs="Arial"/>
          <w:sz w:val="24"/>
        </w:rPr>
        <w:t xml:space="preserve"> ways to involve people and organisations</w:t>
      </w:r>
      <w:r>
        <w:rPr>
          <w:rFonts w:ascii="Arial" w:hAnsi="Arial" w:cs="Arial"/>
          <w:sz w:val="24"/>
        </w:rPr>
        <w:t xml:space="preserve"> in shaping our services at every</w:t>
      </w:r>
      <w:r w:rsidRPr="00526271">
        <w:rPr>
          <w:rFonts w:ascii="Arial" w:hAnsi="Arial" w:cs="Arial"/>
          <w:sz w:val="24"/>
        </w:rPr>
        <w:t xml:space="preserve"> stage. </w:t>
      </w:r>
    </w:p>
    <w:p w:rsidR="00526271" w:rsidRDefault="00526271" w:rsidP="001465D5">
      <w:pPr>
        <w:spacing w:after="0"/>
        <w:rPr>
          <w:rFonts w:ascii="Arial" w:hAnsi="Arial" w:cs="Arial"/>
          <w:sz w:val="24"/>
        </w:rPr>
      </w:pPr>
    </w:p>
    <w:p w:rsidR="001465D5" w:rsidRDefault="00526271" w:rsidP="001465D5">
      <w:pPr>
        <w:spacing w:after="0"/>
        <w:rPr>
          <w:rFonts w:ascii="Arial" w:hAnsi="Arial" w:cs="Arial"/>
          <w:sz w:val="24"/>
        </w:rPr>
      </w:pPr>
      <w:r w:rsidRPr="00526271">
        <w:rPr>
          <w:rFonts w:ascii="Arial" w:hAnsi="Arial" w:cs="Arial"/>
          <w:sz w:val="24"/>
        </w:rPr>
        <w:t>We continue to l</w:t>
      </w:r>
      <w:r w:rsidR="00CE3B79">
        <w:rPr>
          <w:rFonts w:ascii="Arial" w:hAnsi="Arial" w:cs="Arial"/>
          <w:sz w:val="24"/>
        </w:rPr>
        <w:t xml:space="preserve">earn a lot through the </w:t>
      </w:r>
      <w:r w:rsidRPr="00526271">
        <w:rPr>
          <w:rFonts w:ascii="Arial" w:hAnsi="Arial" w:cs="Arial"/>
          <w:sz w:val="24"/>
        </w:rPr>
        <w:t>review o</w:t>
      </w:r>
      <w:r w:rsidR="00CE3B79">
        <w:rPr>
          <w:rFonts w:ascii="Arial" w:hAnsi="Arial" w:cs="Arial"/>
          <w:sz w:val="24"/>
        </w:rPr>
        <w:t>f o</w:t>
      </w:r>
      <w:r w:rsidRPr="00526271">
        <w:rPr>
          <w:rFonts w:ascii="Arial" w:hAnsi="Arial" w:cs="Arial"/>
          <w:sz w:val="24"/>
        </w:rPr>
        <w:t>ur day an</w:t>
      </w:r>
      <w:r w:rsidR="00CE3B79">
        <w:rPr>
          <w:rFonts w:ascii="Arial" w:hAnsi="Arial" w:cs="Arial"/>
          <w:sz w:val="24"/>
        </w:rPr>
        <w:t>d work opportunities services, and this will help improve how we engage with people in the future.</w:t>
      </w:r>
    </w:p>
    <w:p w:rsidR="002925B9" w:rsidRDefault="002925B9" w:rsidP="001465D5">
      <w:pPr>
        <w:spacing w:after="0"/>
        <w:rPr>
          <w:rFonts w:ascii="Arial" w:hAnsi="Arial" w:cs="Arial"/>
          <w:sz w:val="24"/>
        </w:rPr>
      </w:pPr>
    </w:p>
    <w:p w:rsidR="002925B9" w:rsidRDefault="002925B9" w:rsidP="001465D5">
      <w:pPr>
        <w:spacing w:after="0"/>
        <w:rPr>
          <w:rFonts w:ascii="Arial" w:hAnsi="Arial" w:cs="Arial"/>
          <w:sz w:val="24"/>
        </w:rPr>
      </w:pPr>
      <w:r>
        <w:rPr>
          <w:rFonts w:ascii="Arial" w:hAnsi="Arial" w:cs="Arial"/>
          <w:sz w:val="24"/>
        </w:rPr>
        <w:lastRenderedPageBreak/>
        <w:t xml:space="preserve">We also try to act on what people tell us. For example, we’ve developed </w:t>
      </w:r>
      <w:r w:rsidRPr="002925B9">
        <w:rPr>
          <w:rFonts w:ascii="Arial" w:hAnsi="Arial" w:cs="Arial"/>
          <w:sz w:val="24"/>
        </w:rPr>
        <w:t>pla</w:t>
      </w:r>
      <w:r>
        <w:rPr>
          <w:rFonts w:ascii="Arial" w:hAnsi="Arial" w:cs="Arial"/>
          <w:sz w:val="24"/>
        </w:rPr>
        <w:t>ns to address some of the low-scoring areas in the annual carers and quality of l</w:t>
      </w:r>
      <w:r w:rsidRPr="002925B9">
        <w:rPr>
          <w:rFonts w:ascii="Arial" w:hAnsi="Arial" w:cs="Arial"/>
          <w:sz w:val="24"/>
        </w:rPr>
        <w:t xml:space="preserve">ife </w:t>
      </w:r>
      <w:r>
        <w:rPr>
          <w:rFonts w:ascii="Arial" w:hAnsi="Arial" w:cs="Arial"/>
          <w:sz w:val="24"/>
        </w:rPr>
        <w:t>s</w:t>
      </w:r>
      <w:r w:rsidRPr="002925B9">
        <w:rPr>
          <w:rFonts w:ascii="Arial" w:hAnsi="Arial" w:cs="Arial"/>
          <w:sz w:val="24"/>
        </w:rPr>
        <w:t xml:space="preserve">urveys. </w:t>
      </w:r>
    </w:p>
    <w:p w:rsidR="002925B9" w:rsidRDefault="002925B9" w:rsidP="001465D5">
      <w:pPr>
        <w:spacing w:after="0"/>
        <w:rPr>
          <w:rFonts w:ascii="Arial" w:hAnsi="Arial" w:cs="Arial"/>
          <w:sz w:val="24"/>
        </w:rPr>
      </w:pPr>
    </w:p>
    <w:p w:rsidR="002925B9" w:rsidRDefault="002925B9" w:rsidP="001465D5">
      <w:pPr>
        <w:spacing w:after="0"/>
        <w:rPr>
          <w:rFonts w:ascii="Arial" w:hAnsi="Arial" w:cs="Arial"/>
          <w:sz w:val="24"/>
        </w:rPr>
      </w:pPr>
      <w:r>
        <w:rPr>
          <w:rFonts w:ascii="Arial" w:hAnsi="Arial" w:cs="Arial"/>
          <w:sz w:val="24"/>
        </w:rPr>
        <w:t>We’ve also organised</w:t>
      </w:r>
      <w:r w:rsidRPr="002925B9">
        <w:rPr>
          <w:rFonts w:ascii="Arial" w:hAnsi="Arial" w:cs="Arial"/>
          <w:sz w:val="24"/>
        </w:rPr>
        <w:t xml:space="preserve"> ‘big conversat</w:t>
      </w:r>
      <w:r>
        <w:rPr>
          <w:rFonts w:ascii="Arial" w:hAnsi="Arial" w:cs="Arial"/>
          <w:sz w:val="24"/>
        </w:rPr>
        <w:t>ion’ events in 2020 and 2021, to help us unpick these issues further.</w:t>
      </w:r>
    </w:p>
    <w:p w:rsidR="00526271" w:rsidRDefault="00526271" w:rsidP="001465D5">
      <w:pPr>
        <w:spacing w:after="0"/>
        <w:rPr>
          <w:rFonts w:ascii="Arial" w:hAnsi="Arial" w:cs="Arial"/>
          <w:sz w:val="24"/>
        </w:rPr>
      </w:pPr>
    </w:p>
    <w:p w:rsidR="009026E2" w:rsidRPr="009026E2" w:rsidRDefault="009026E2" w:rsidP="00526271">
      <w:pPr>
        <w:spacing w:after="0"/>
        <w:rPr>
          <w:rFonts w:ascii="Arial" w:hAnsi="Arial" w:cs="Arial"/>
          <w:b/>
          <w:sz w:val="24"/>
        </w:rPr>
      </w:pPr>
    </w:p>
    <w:p w:rsidR="00526271" w:rsidRPr="00824B60" w:rsidRDefault="009026E2" w:rsidP="00526271">
      <w:pPr>
        <w:spacing w:after="0"/>
        <w:rPr>
          <w:rFonts w:ascii="Arial" w:hAnsi="Arial" w:cs="Arial"/>
          <w:b/>
          <w:color w:val="262626" w:themeColor="text1" w:themeTint="D9"/>
          <w:sz w:val="24"/>
        </w:rPr>
      </w:pPr>
      <w:r w:rsidRPr="00824B60">
        <w:rPr>
          <w:rFonts w:ascii="Arial" w:hAnsi="Arial" w:cs="Arial"/>
          <w:b/>
          <w:color w:val="262626" w:themeColor="text1" w:themeTint="D9"/>
          <w:sz w:val="24"/>
        </w:rPr>
        <w:t>Annual carers survey</w:t>
      </w:r>
    </w:p>
    <w:p w:rsidR="00526271" w:rsidRPr="00526271" w:rsidRDefault="00526271" w:rsidP="00526271">
      <w:pPr>
        <w:spacing w:after="0"/>
        <w:rPr>
          <w:rFonts w:ascii="Arial" w:hAnsi="Arial" w:cs="Arial"/>
          <w:sz w:val="24"/>
        </w:rPr>
      </w:pPr>
    </w:p>
    <w:p w:rsidR="00526271" w:rsidRPr="00824B60" w:rsidRDefault="00526271" w:rsidP="00526271">
      <w:pPr>
        <w:spacing w:after="0"/>
        <w:rPr>
          <w:rFonts w:ascii="Arial" w:hAnsi="Arial" w:cs="Arial"/>
          <w:sz w:val="24"/>
        </w:rPr>
      </w:pPr>
      <w:r w:rsidRPr="00824B60">
        <w:rPr>
          <w:rFonts w:ascii="Arial" w:hAnsi="Arial" w:cs="Arial"/>
          <w:sz w:val="24"/>
        </w:rPr>
        <w:t>This year 134 carers shared their</w:t>
      </w:r>
      <w:r w:rsidR="00C45EF2" w:rsidRPr="00824B60">
        <w:rPr>
          <w:rFonts w:ascii="Arial" w:hAnsi="Arial" w:cs="Arial"/>
          <w:sz w:val="24"/>
        </w:rPr>
        <w:t xml:space="preserve"> experience</w:t>
      </w:r>
      <w:r w:rsidR="00824B60">
        <w:rPr>
          <w:rFonts w:ascii="Arial" w:hAnsi="Arial" w:cs="Arial"/>
          <w:sz w:val="24"/>
        </w:rPr>
        <w:t>s</w:t>
      </w:r>
      <w:r w:rsidR="00C45EF2" w:rsidRPr="00824B60">
        <w:rPr>
          <w:rFonts w:ascii="Arial" w:hAnsi="Arial" w:cs="Arial"/>
          <w:sz w:val="24"/>
        </w:rPr>
        <w:t xml:space="preserve"> and views with us – a response rate of 15% (</w:t>
      </w:r>
      <w:r w:rsidRPr="00824B60">
        <w:rPr>
          <w:rFonts w:ascii="Arial" w:hAnsi="Arial" w:cs="Arial"/>
          <w:sz w:val="24"/>
        </w:rPr>
        <w:t>slightly less th</w:t>
      </w:r>
      <w:r w:rsidR="00C45EF2" w:rsidRPr="00824B60">
        <w:rPr>
          <w:rFonts w:ascii="Arial" w:hAnsi="Arial" w:cs="Arial"/>
          <w:sz w:val="24"/>
        </w:rPr>
        <w:t xml:space="preserve">an last year’s </w:t>
      </w:r>
      <w:r w:rsidRPr="00824B60">
        <w:rPr>
          <w:rFonts w:ascii="Arial" w:hAnsi="Arial" w:cs="Arial"/>
          <w:sz w:val="24"/>
        </w:rPr>
        <w:t>17%</w:t>
      </w:r>
      <w:r w:rsidR="00C45EF2" w:rsidRPr="00824B60">
        <w:rPr>
          <w:rFonts w:ascii="Arial" w:hAnsi="Arial" w:cs="Arial"/>
          <w:sz w:val="24"/>
        </w:rPr>
        <w:t>)</w:t>
      </w:r>
      <w:r w:rsidRPr="00824B60">
        <w:rPr>
          <w:rFonts w:ascii="Arial" w:hAnsi="Arial" w:cs="Arial"/>
          <w:sz w:val="24"/>
        </w:rPr>
        <w:t xml:space="preserve">. </w:t>
      </w:r>
    </w:p>
    <w:p w:rsidR="00526271" w:rsidRPr="00824B60" w:rsidRDefault="00526271" w:rsidP="00526271">
      <w:pPr>
        <w:spacing w:after="0"/>
        <w:rPr>
          <w:rFonts w:ascii="Arial" w:hAnsi="Arial" w:cs="Arial"/>
          <w:sz w:val="24"/>
        </w:rPr>
      </w:pPr>
    </w:p>
    <w:p w:rsidR="00526271" w:rsidRPr="00824B60" w:rsidRDefault="004A502C" w:rsidP="000049F0">
      <w:pPr>
        <w:pStyle w:val="ListParagraph"/>
        <w:numPr>
          <w:ilvl w:val="0"/>
          <w:numId w:val="32"/>
        </w:numPr>
        <w:spacing w:after="0"/>
        <w:rPr>
          <w:rFonts w:ascii="Arial" w:hAnsi="Arial" w:cs="Arial"/>
          <w:sz w:val="24"/>
        </w:rPr>
      </w:pPr>
      <w:r w:rsidRPr="00824B60">
        <w:rPr>
          <w:rFonts w:ascii="Arial" w:hAnsi="Arial" w:cs="Arial"/>
          <w:sz w:val="24"/>
        </w:rPr>
        <w:t>51% of carers who use</w:t>
      </w:r>
      <w:r w:rsidR="00C45EF2" w:rsidRPr="00824B60">
        <w:rPr>
          <w:rFonts w:ascii="Arial" w:hAnsi="Arial" w:cs="Arial"/>
          <w:sz w:val="24"/>
        </w:rPr>
        <w:t xml:space="preserve"> our services agr</w:t>
      </w:r>
      <w:r w:rsidRPr="00824B60">
        <w:rPr>
          <w:rFonts w:ascii="Arial" w:hAnsi="Arial" w:cs="Arial"/>
          <w:sz w:val="24"/>
        </w:rPr>
        <w:t>eed that Adult Social Care provides a good level of support</w:t>
      </w:r>
      <w:r w:rsidR="00824B60">
        <w:rPr>
          <w:rFonts w:ascii="Arial" w:hAnsi="Arial" w:cs="Arial"/>
          <w:sz w:val="24"/>
        </w:rPr>
        <w:t xml:space="preserve"> that</w:t>
      </w:r>
      <w:r w:rsidRPr="00824B60">
        <w:rPr>
          <w:rFonts w:ascii="Arial" w:hAnsi="Arial" w:cs="Arial"/>
          <w:sz w:val="24"/>
        </w:rPr>
        <w:t xml:space="preserve"> </w:t>
      </w:r>
      <w:r w:rsidR="00526271" w:rsidRPr="00824B60">
        <w:rPr>
          <w:rFonts w:ascii="Arial" w:hAnsi="Arial" w:cs="Arial"/>
          <w:sz w:val="24"/>
        </w:rPr>
        <w:t>improve</w:t>
      </w:r>
      <w:r w:rsidRPr="00824B60">
        <w:rPr>
          <w:rFonts w:ascii="Arial" w:hAnsi="Arial" w:cs="Arial"/>
          <w:sz w:val="24"/>
        </w:rPr>
        <w:t>s</w:t>
      </w:r>
      <w:r w:rsidR="00526271" w:rsidRPr="00824B60">
        <w:rPr>
          <w:rFonts w:ascii="Arial" w:hAnsi="Arial" w:cs="Arial"/>
          <w:sz w:val="24"/>
        </w:rPr>
        <w:t xml:space="preserve"> their quality of life</w:t>
      </w:r>
      <w:r w:rsidR="00C45EF2" w:rsidRPr="00824B60">
        <w:rPr>
          <w:rFonts w:ascii="Arial" w:hAnsi="Arial" w:cs="Arial"/>
          <w:sz w:val="24"/>
        </w:rPr>
        <w:t>.</w:t>
      </w:r>
    </w:p>
    <w:p w:rsidR="00526271" w:rsidRPr="00824B60" w:rsidRDefault="00526271" w:rsidP="00526271">
      <w:pPr>
        <w:spacing w:after="0"/>
        <w:rPr>
          <w:rFonts w:ascii="Arial" w:hAnsi="Arial" w:cs="Arial"/>
          <w:sz w:val="24"/>
        </w:rPr>
      </w:pPr>
    </w:p>
    <w:p w:rsidR="00C45EF2" w:rsidRPr="00824B60" w:rsidRDefault="00824B60" w:rsidP="00824B60">
      <w:pPr>
        <w:spacing w:after="0"/>
        <w:rPr>
          <w:rFonts w:ascii="Arial" w:hAnsi="Arial" w:cs="Arial"/>
          <w:sz w:val="24"/>
        </w:rPr>
      </w:pPr>
      <w:r>
        <w:rPr>
          <w:rFonts w:ascii="Arial" w:hAnsi="Arial" w:cs="Arial"/>
          <w:sz w:val="24"/>
        </w:rPr>
        <w:t>Carers were asked if they felt</w:t>
      </w:r>
      <w:r w:rsidR="00C13DA2" w:rsidRPr="00824B60">
        <w:rPr>
          <w:rFonts w:ascii="Arial" w:hAnsi="Arial" w:cs="Arial"/>
          <w:sz w:val="24"/>
        </w:rPr>
        <w:t xml:space="preserve"> </w:t>
      </w:r>
      <w:r w:rsidR="00526271" w:rsidRPr="00824B60">
        <w:rPr>
          <w:rFonts w:ascii="Arial" w:hAnsi="Arial" w:cs="Arial"/>
          <w:sz w:val="24"/>
        </w:rPr>
        <w:t>supported</w:t>
      </w:r>
      <w:r>
        <w:rPr>
          <w:rFonts w:ascii="Arial" w:hAnsi="Arial" w:cs="Arial"/>
          <w:sz w:val="24"/>
        </w:rPr>
        <w:t xml:space="preserve"> with use</w:t>
      </w:r>
      <w:r w:rsidR="00C45EF2" w:rsidRPr="00824B60">
        <w:rPr>
          <w:rFonts w:ascii="Arial" w:hAnsi="Arial" w:cs="Arial"/>
          <w:sz w:val="24"/>
        </w:rPr>
        <w:t>ful</w:t>
      </w:r>
      <w:r w:rsidR="00526271" w:rsidRPr="00824B60">
        <w:rPr>
          <w:rFonts w:ascii="Arial" w:hAnsi="Arial" w:cs="Arial"/>
          <w:sz w:val="24"/>
        </w:rPr>
        <w:t xml:space="preserve"> information, advice and ass</w:t>
      </w:r>
      <w:r w:rsidR="00C45EF2" w:rsidRPr="00824B60">
        <w:rPr>
          <w:rFonts w:ascii="Arial" w:hAnsi="Arial" w:cs="Arial"/>
          <w:sz w:val="24"/>
        </w:rPr>
        <w:t>istance,</w:t>
      </w:r>
      <w:r w:rsidR="00C13DA2" w:rsidRPr="00824B60">
        <w:rPr>
          <w:rFonts w:ascii="Arial" w:hAnsi="Arial" w:cs="Arial"/>
          <w:sz w:val="24"/>
        </w:rPr>
        <w:t xml:space="preserve"> and </w:t>
      </w:r>
      <w:r>
        <w:rPr>
          <w:rFonts w:ascii="Arial" w:hAnsi="Arial" w:cs="Arial"/>
          <w:sz w:val="24"/>
        </w:rPr>
        <w:t xml:space="preserve">if </w:t>
      </w:r>
      <w:r w:rsidR="00C45EF2" w:rsidRPr="00824B60">
        <w:rPr>
          <w:rFonts w:ascii="Arial" w:hAnsi="Arial" w:cs="Arial"/>
          <w:sz w:val="24"/>
        </w:rPr>
        <w:t>their views were</w:t>
      </w:r>
      <w:r w:rsidR="00C13DA2" w:rsidRPr="00824B60">
        <w:rPr>
          <w:rFonts w:ascii="Arial" w:hAnsi="Arial" w:cs="Arial"/>
          <w:sz w:val="24"/>
        </w:rPr>
        <w:t xml:space="preserve"> listened to.</w:t>
      </w:r>
    </w:p>
    <w:p w:rsidR="00C45EF2" w:rsidRPr="00824B60" w:rsidRDefault="00C45EF2" w:rsidP="00526271">
      <w:pPr>
        <w:spacing w:after="0"/>
        <w:rPr>
          <w:rFonts w:ascii="Arial" w:hAnsi="Arial" w:cs="Arial"/>
          <w:sz w:val="24"/>
        </w:rPr>
      </w:pPr>
    </w:p>
    <w:p w:rsidR="00526271" w:rsidRPr="00824B60" w:rsidRDefault="00E23589" w:rsidP="000049F0">
      <w:pPr>
        <w:pStyle w:val="ListParagraph"/>
        <w:numPr>
          <w:ilvl w:val="0"/>
          <w:numId w:val="32"/>
        </w:numPr>
        <w:spacing w:after="0"/>
        <w:rPr>
          <w:rFonts w:ascii="Arial" w:hAnsi="Arial" w:cs="Arial"/>
          <w:sz w:val="24"/>
        </w:rPr>
      </w:pPr>
      <w:r w:rsidRPr="00824B60">
        <w:rPr>
          <w:rFonts w:ascii="Arial" w:hAnsi="Arial" w:cs="Arial"/>
          <w:sz w:val="24"/>
        </w:rPr>
        <w:t xml:space="preserve">Over half </w:t>
      </w:r>
      <w:r w:rsidR="009427BC" w:rsidRPr="00824B60">
        <w:rPr>
          <w:rFonts w:ascii="Arial" w:hAnsi="Arial" w:cs="Arial"/>
          <w:sz w:val="24"/>
        </w:rPr>
        <w:t>(62%) agreed we provide</w:t>
      </w:r>
      <w:r w:rsidR="00526271" w:rsidRPr="00824B60">
        <w:rPr>
          <w:rFonts w:ascii="Arial" w:hAnsi="Arial" w:cs="Arial"/>
          <w:sz w:val="24"/>
        </w:rPr>
        <w:t xml:space="preserve"> suf</w:t>
      </w:r>
      <w:r w:rsidRPr="00824B60">
        <w:rPr>
          <w:rFonts w:ascii="Arial" w:hAnsi="Arial" w:cs="Arial"/>
          <w:sz w:val="24"/>
        </w:rPr>
        <w:t xml:space="preserve">ficient support and information, and </w:t>
      </w:r>
      <w:r w:rsidR="009427BC" w:rsidRPr="00824B60">
        <w:rPr>
          <w:rFonts w:ascii="Arial" w:hAnsi="Arial" w:cs="Arial"/>
          <w:sz w:val="24"/>
        </w:rPr>
        <w:t>half said</w:t>
      </w:r>
      <w:r w:rsidRPr="00824B60">
        <w:rPr>
          <w:rFonts w:ascii="Arial" w:hAnsi="Arial" w:cs="Arial"/>
          <w:sz w:val="24"/>
        </w:rPr>
        <w:t xml:space="preserve"> our</w:t>
      </w:r>
      <w:r w:rsidR="00526271" w:rsidRPr="00824B60">
        <w:rPr>
          <w:rFonts w:ascii="Arial" w:hAnsi="Arial" w:cs="Arial"/>
          <w:sz w:val="24"/>
        </w:rPr>
        <w:t xml:space="preserve"> service</w:t>
      </w:r>
      <w:r w:rsidR="009427BC" w:rsidRPr="00824B60">
        <w:rPr>
          <w:rFonts w:ascii="Arial" w:hAnsi="Arial" w:cs="Arial"/>
          <w:sz w:val="24"/>
        </w:rPr>
        <w:t xml:space="preserve">s </w:t>
      </w:r>
      <w:r w:rsidRPr="00824B60">
        <w:rPr>
          <w:rFonts w:ascii="Arial" w:hAnsi="Arial" w:cs="Arial"/>
          <w:sz w:val="24"/>
        </w:rPr>
        <w:t>improved</w:t>
      </w:r>
      <w:r w:rsidR="00526271" w:rsidRPr="00824B60">
        <w:rPr>
          <w:rFonts w:ascii="Arial" w:hAnsi="Arial" w:cs="Arial"/>
          <w:sz w:val="24"/>
        </w:rPr>
        <w:t xml:space="preserve"> their quality of life.</w:t>
      </w:r>
    </w:p>
    <w:p w:rsidR="00526271" w:rsidRPr="00824B60" w:rsidRDefault="00526271" w:rsidP="00526271">
      <w:pPr>
        <w:spacing w:after="0"/>
        <w:rPr>
          <w:rFonts w:ascii="Arial" w:hAnsi="Arial" w:cs="Arial"/>
          <w:sz w:val="24"/>
        </w:rPr>
      </w:pPr>
    </w:p>
    <w:p w:rsidR="00526271" w:rsidRPr="00824B60" w:rsidRDefault="009427BC" w:rsidP="000049F0">
      <w:pPr>
        <w:pStyle w:val="ListParagraph"/>
        <w:numPr>
          <w:ilvl w:val="0"/>
          <w:numId w:val="32"/>
        </w:numPr>
        <w:spacing w:after="0"/>
        <w:rPr>
          <w:rFonts w:ascii="Arial" w:hAnsi="Arial" w:cs="Arial"/>
          <w:sz w:val="24"/>
        </w:rPr>
      </w:pPr>
      <w:r w:rsidRPr="00824B60">
        <w:rPr>
          <w:rFonts w:ascii="Arial" w:hAnsi="Arial" w:cs="Arial"/>
          <w:sz w:val="24"/>
        </w:rPr>
        <w:t xml:space="preserve">82% of </w:t>
      </w:r>
      <w:r w:rsidR="00526271" w:rsidRPr="00824B60">
        <w:rPr>
          <w:rFonts w:ascii="Arial" w:hAnsi="Arial" w:cs="Arial"/>
          <w:sz w:val="24"/>
        </w:rPr>
        <w:t>car</w:t>
      </w:r>
      <w:r w:rsidR="00E23589" w:rsidRPr="00824B60">
        <w:rPr>
          <w:rFonts w:ascii="Arial" w:hAnsi="Arial" w:cs="Arial"/>
          <w:sz w:val="24"/>
        </w:rPr>
        <w:t>ers that were assessed</w:t>
      </w:r>
      <w:r w:rsidR="00824B60">
        <w:rPr>
          <w:rFonts w:ascii="Arial" w:hAnsi="Arial" w:cs="Arial"/>
          <w:sz w:val="24"/>
        </w:rPr>
        <w:t>,</w:t>
      </w:r>
      <w:r w:rsidR="00E23589" w:rsidRPr="00824B60">
        <w:rPr>
          <w:rFonts w:ascii="Arial" w:hAnsi="Arial" w:cs="Arial"/>
          <w:sz w:val="24"/>
        </w:rPr>
        <w:t xml:space="preserve"> felt</w:t>
      </w:r>
      <w:r w:rsidR="00526271" w:rsidRPr="00824B60">
        <w:rPr>
          <w:rFonts w:ascii="Arial" w:hAnsi="Arial" w:cs="Arial"/>
          <w:sz w:val="24"/>
        </w:rPr>
        <w:t xml:space="preserve"> the </w:t>
      </w:r>
      <w:r w:rsidR="00824B60">
        <w:rPr>
          <w:rFonts w:ascii="Arial" w:hAnsi="Arial" w:cs="Arial"/>
          <w:sz w:val="24"/>
        </w:rPr>
        <w:t xml:space="preserve">assessment </w:t>
      </w:r>
      <w:r w:rsidR="00526271" w:rsidRPr="00824B60">
        <w:rPr>
          <w:rFonts w:ascii="Arial" w:hAnsi="Arial" w:cs="Arial"/>
          <w:sz w:val="24"/>
        </w:rPr>
        <w:t>process</w:t>
      </w:r>
      <w:r w:rsidR="00E23589" w:rsidRPr="00824B60">
        <w:rPr>
          <w:rFonts w:ascii="Arial" w:hAnsi="Arial" w:cs="Arial"/>
          <w:sz w:val="24"/>
        </w:rPr>
        <w:t xml:space="preserve"> helped them </w:t>
      </w:r>
      <w:r w:rsidRPr="00824B60">
        <w:rPr>
          <w:rFonts w:ascii="Arial" w:hAnsi="Arial" w:cs="Arial"/>
          <w:sz w:val="24"/>
        </w:rPr>
        <w:t>in their caring role.</w:t>
      </w:r>
    </w:p>
    <w:p w:rsidR="00526271" w:rsidRPr="00824B60" w:rsidRDefault="00526271" w:rsidP="00526271">
      <w:pPr>
        <w:spacing w:after="0"/>
        <w:rPr>
          <w:rFonts w:ascii="Arial" w:hAnsi="Arial" w:cs="Arial"/>
          <w:sz w:val="24"/>
        </w:rPr>
      </w:pPr>
    </w:p>
    <w:p w:rsidR="00526271" w:rsidRPr="00824B60" w:rsidRDefault="009427BC" w:rsidP="000049F0">
      <w:pPr>
        <w:pStyle w:val="ListParagraph"/>
        <w:numPr>
          <w:ilvl w:val="0"/>
          <w:numId w:val="32"/>
        </w:numPr>
        <w:spacing w:after="0"/>
        <w:rPr>
          <w:rFonts w:ascii="Arial" w:hAnsi="Arial" w:cs="Arial"/>
          <w:sz w:val="24"/>
        </w:rPr>
      </w:pPr>
      <w:r w:rsidRPr="00824B60">
        <w:rPr>
          <w:rFonts w:ascii="Arial" w:hAnsi="Arial" w:cs="Arial"/>
          <w:sz w:val="24"/>
        </w:rPr>
        <w:t>62% said</w:t>
      </w:r>
      <w:r w:rsidR="00E23589" w:rsidRPr="00824B60">
        <w:rPr>
          <w:rFonts w:ascii="Arial" w:hAnsi="Arial" w:cs="Arial"/>
          <w:sz w:val="24"/>
        </w:rPr>
        <w:t xml:space="preserve"> we </w:t>
      </w:r>
      <w:r w:rsidRPr="00824B60">
        <w:rPr>
          <w:rFonts w:ascii="Arial" w:hAnsi="Arial" w:cs="Arial"/>
          <w:sz w:val="24"/>
        </w:rPr>
        <w:t>provide</w:t>
      </w:r>
      <w:r w:rsidR="00526271" w:rsidRPr="00824B60">
        <w:rPr>
          <w:rFonts w:ascii="Arial" w:hAnsi="Arial" w:cs="Arial"/>
          <w:sz w:val="24"/>
        </w:rPr>
        <w:t xml:space="preserve"> a good level of support, alo</w:t>
      </w:r>
      <w:r w:rsidR="00E23589" w:rsidRPr="00824B60">
        <w:rPr>
          <w:rFonts w:ascii="Arial" w:hAnsi="Arial" w:cs="Arial"/>
          <w:sz w:val="24"/>
        </w:rPr>
        <w:t>ng with good staff and carers.</w:t>
      </w:r>
    </w:p>
    <w:p w:rsidR="00E23589" w:rsidRPr="00526271" w:rsidRDefault="00E23589" w:rsidP="00526271">
      <w:pPr>
        <w:spacing w:after="0"/>
        <w:rPr>
          <w:rFonts w:ascii="Arial" w:hAnsi="Arial" w:cs="Arial"/>
          <w:sz w:val="24"/>
        </w:rPr>
      </w:pPr>
    </w:p>
    <w:p w:rsidR="00526271" w:rsidRPr="00526271" w:rsidRDefault="00526271" w:rsidP="00526271">
      <w:pPr>
        <w:spacing w:after="0"/>
        <w:rPr>
          <w:rFonts w:ascii="Arial" w:hAnsi="Arial" w:cs="Arial"/>
          <w:sz w:val="24"/>
        </w:rPr>
      </w:pPr>
    </w:p>
    <w:p w:rsidR="00E23589" w:rsidRPr="00824B60" w:rsidRDefault="00526271" w:rsidP="00526271">
      <w:pPr>
        <w:spacing w:after="0"/>
        <w:rPr>
          <w:rFonts w:ascii="Arial" w:hAnsi="Arial" w:cs="Arial"/>
          <w:color w:val="632423" w:themeColor="accent2" w:themeShade="80"/>
          <w:sz w:val="28"/>
          <w:szCs w:val="28"/>
        </w:rPr>
      </w:pPr>
      <w:r w:rsidRPr="00824B60">
        <w:rPr>
          <w:rFonts w:ascii="Arial" w:hAnsi="Arial" w:cs="Arial"/>
          <w:color w:val="632423" w:themeColor="accent2" w:themeShade="80"/>
          <w:sz w:val="28"/>
          <w:szCs w:val="28"/>
        </w:rPr>
        <w:t>“From my wife leaving hospital</w:t>
      </w:r>
      <w:r w:rsidR="00E23589" w:rsidRPr="00824B60">
        <w:rPr>
          <w:rFonts w:ascii="Arial" w:hAnsi="Arial" w:cs="Arial"/>
          <w:color w:val="632423" w:themeColor="accent2" w:themeShade="80"/>
          <w:sz w:val="28"/>
          <w:szCs w:val="28"/>
        </w:rPr>
        <w:t>,</w:t>
      </w:r>
      <w:r w:rsidRPr="00824B60">
        <w:rPr>
          <w:rFonts w:ascii="Arial" w:hAnsi="Arial" w:cs="Arial"/>
          <w:color w:val="632423" w:themeColor="accent2" w:themeShade="80"/>
          <w:sz w:val="28"/>
          <w:szCs w:val="28"/>
        </w:rPr>
        <w:t xml:space="preserve"> the response has been good and timely in all aspects of my support in be</w:t>
      </w:r>
      <w:r w:rsidR="00E23589" w:rsidRPr="00824B60">
        <w:rPr>
          <w:rFonts w:ascii="Arial" w:hAnsi="Arial" w:cs="Arial"/>
          <w:color w:val="632423" w:themeColor="accent2" w:themeShade="80"/>
          <w:sz w:val="28"/>
          <w:szCs w:val="28"/>
        </w:rPr>
        <w:t>ing able to look after us both.</w:t>
      </w:r>
    </w:p>
    <w:p w:rsidR="00E23589" w:rsidRPr="00824B60" w:rsidRDefault="00E23589" w:rsidP="00526271">
      <w:pPr>
        <w:spacing w:after="0"/>
        <w:rPr>
          <w:rFonts w:ascii="Arial" w:hAnsi="Arial" w:cs="Arial"/>
          <w:color w:val="632423" w:themeColor="accent2" w:themeShade="80"/>
          <w:sz w:val="28"/>
          <w:szCs w:val="28"/>
        </w:rPr>
      </w:pPr>
    </w:p>
    <w:p w:rsidR="00E23589" w:rsidRPr="00824B60" w:rsidRDefault="00E23589" w:rsidP="00526271">
      <w:pPr>
        <w:spacing w:after="0"/>
        <w:rPr>
          <w:rFonts w:ascii="Arial" w:hAnsi="Arial" w:cs="Arial"/>
          <w:color w:val="632423" w:themeColor="accent2" w:themeShade="80"/>
          <w:sz w:val="28"/>
          <w:szCs w:val="28"/>
        </w:rPr>
      </w:pPr>
      <w:r w:rsidRPr="00824B60">
        <w:rPr>
          <w:rFonts w:ascii="Arial" w:hAnsi="Arial" w:cs="Arial"/>
          <w:color w:val="632423" w:themeColor="accent2" w:themeShade="80"/>
          <w:sz w:val="28"/>
          <w:szCs w:val="28"/>
        </w:rPr>
        <w:t>“</w:t>
      </w:r>
      <w:proofErr w:type="spellStart"/>
      <w:r w:rsidR="00526271" w:rsidRPr="00824B60">
        <w:rPr>
          <w:rFonts w:ascii="Arial" w:hAnsi="Arial" w:cs="Arial"/>
          <w:color w:val="632423" w:themeColor="accent2" w:themeShade="80"/>
          <w:sz w:val="28"/>
          <w:szCs w:val="28"/>
        </w:rPr>
        <w:t>Reablement</w:t>
      </w:r>
      <w:proofErr w:type="spellEnd"/>
      <w:r w:rsidR="00526271" w:rsidRPr="00824B60">
        <w:rPr>
          <w:rFonts w:ascii="Arial" w:hAnsi="Arial" w:cs="Arial"/>
          <w:color w:val="632423" w:themeColor="accent2" w:themeShade="80"/>
          <w:sz w:val="28"/>
          <w:szCs w:val="28"/>
        </w:rPr>
        <w:t xml:space="preserve"> in particular were very good in supporting me</w:t>
      </w:r>
      <w:r w:rsidR="00824B60">
        <w:rPr>
          <w:rFonts w:ascii="Arial" w:hAnsi="Arial" w:cs="Arial"/>
          <w:color w:val="632423" w:themeColor="accent2" w:themeShade="80"/>
          <w:sz w:val="28"/>
          <w:szCs w:val="28"/>
        </w:rPr>
        <w:t>,</w:t>
      </w:r>
      <w:r w:rsidR="00526271" w:rsidRPr="00824B60">
        <w:rPr>
          <w:rFonts w:ascii="Arial" w:hAnsi="Arial" w:cs="Arial"/>
          <w:color w:val="632423" w:themeColor="accent2" w:themeShade="80"/>
          <w:sz w:val="28"/>
          <w:szCs w:val="28"/>
        </w:rPr>
        <w:t xml:space="preserve"> and guiding us through the carers’ aspect of support. </w:t>
      </w:r>
    </w:p>
    <w:p w:rsidR="00E23589" w:rsidRPr="00824B60" w:rsidRDefault="00E23589" w:rsidP="00526271">
      <w:pPr>
        <w:spacing w:after="0"/>
        <w:rPr>
          <w:rFonts w:ascii="Arial" w:hAnsi="Arial" w:cs="Arial"/>
          <w:color w:val="632423" w:themeColor="accent2" w:themeShade="80"/>
          <w:sz w:val="28"/>
          <w:szCs w:val="28"/>
        </w:rPr>
      </w:pPr>
    </w:p>
    <w:p w:rsidR="004358EE" w:rsidRPr="00824B60" w:rsidRDefault="00E23589" w:rsidP="00526271">
      <w:pPr>
        <w:spacing w:after="0"/>
        <w:rPr>
          <w:rFonts w:ascii="Arial" w:hAnsi="Arial" w:cs="Arial"/>
          <w:color w:val="632423" w:themeColor="accent2" w:themeShade="80"/>
          <w:sz w:val="28"/>
          <w:szCs w:val="28"/>
        </w:rPr>
      </w:pPr>
      <w:r w:rsidRPr="00824B60">
        <w:rPr>
          <w:rFonts w:ascii="Arial" w:hAnsi="Arial" w:cs="Arial"/>
          <w:color w:val="632423" w:themeColor="accent2" w:themeShade="80"/>
          <w:sz w:val="28"/>
          <w:szCs w:val="28"/>
        </w:rPr>
        <w:t>“</w:t>
      </w:r>
      <w:r w:rsidR="00526271" w:rsidRPr="00824B60">
        <w:rPr>
          <w:rFonts w:ascii="Arial" w:hAnsi="Arial" w:cs="Arial"/>
          <w:color w:val="632423" w:themeColor="accent2" w:themeShade="80"/>
          <w:sz w:val="28"/>
          <w:szCs w:val="28"/>
        </w:rPr>
        <w:t>Everyone who has helped has been friendly, kind and professional</w:t>
      </w:r>
      <w:r w:rsidRPr="00824B60">
        <w:rPr>
          <w:rFonts w:ascii="Arial" w:hAnsi="Arial" w:cs="Arial"/>
          <w:color w:val="632423" w:themeColor="accent2" w:themeShade="80"/>
          <w:sz w:val="28"/>
          <w:szCs w:val="28"/>
        </w:rPr>
        <w:t>.</w:t>
      </w:r>
      <w:r w:rsidR="00526271" w:rsidRPr="00824B60">
        <w:rPr>
          <w:rFonts w:ascii="Arial" w:hAnsi="Arial" w:cs="Arial"/>
          <w:color w:val="632423" w:themeColor="accent2" w:themeShade="80"/>
          <w:sz w:val="28"/>
          <w:szCs w:val="28"/>
        </w:rPr>
        <w:t>”</w:t>
      </w:r>
    </w:p>
    <w:p w:rsidR="00FB7914" w:rsidRDefault="00FB7914" w:rsidP="00526271">
      <w:pPr>
        <w:spacing w:after="0"/>
        <w:rPr>
          <w:rFonts w:ascii="Arial" w:hAnsi="Arial" w:cs="Arial"/>
          <w:color w:val="0D0D0D" w:themeColor="text1" w:themeTint="F2"/>
          <w:sz w:val="28"/>
          <w:szCs w:val="28"/>
        </w:rPr>
      </w:pPr>
    </w:p>
    <w:p w:rsidR="00FB7914" w:rsidRPr="00FB7914" w:rsidRDefault="00FB7914" w:rsidP="00526271">
      <w:pPr>
        <w:spacing w:after="0"/>
        <w:rPr>
          <w:rFonts w:ascii="Arial" w:hAnsi="Arial" w:cs="Arial"/>
          <w:i/>
          <w:color w:val="0D0D0D" w:themeColor="text1" w:themeTint="F2"/>
          <w:sz w:val="20"/>
          <w:szCs w:val="20"/>
        </w:rPr>
      </w:pPr>
      <w:r w:rsidRPr="00FB7914">
        <w:rPr>
          <w:rFonts w:ascii="Arial" w:hAnsi="Arial" w:cs="Arial"/>
          <w:i/>
          <w:color w:val="0D0D0D" w:themeColor="text1" w:themeTint="F2"/>
          <w:sz w:val="20"/>
          <w:szCs w:val="20"/>
        </w:rPr>
        <w:t>Feedback via the annual carers survey</w:t>
      </w:r>
      <w:r w:rsidR="00824B60">
        <w:rPr>
          <w:rFonts w:ascii="Arial" w:hAnsi="Arial" w:cs="Arial"/>
          <w:i/>
          <w:color w:val="0D0D0D" w:themeColor="text1" w:themeTint="F2"/>
          <w:sz w:val="20"/>
          <w:szCs w:val="20"/>
        </w:rPr>
        <w:t>.</w:t>
      </w:r>
    </w:p>
    <w:p w:rsidR="00E23589" w:rsidRDefault="00E23589" w:rsidP="00526271">
      <w:pPr>
        <w:spacing w:after="0"/>
        <w:rPr>
          <w:rFonts w:ascii="Arial" w:hAnsi="Arial" w:cs="Arial"/>
          <w:color w:val="262626" w:themeColor="text1" w:themeTint="D9"/>
          <w:sz w:val="28"/>
          <w:szCs w:val="28"/>
        </w:rPr>
      </w:pPr>
    </w:p>
    <w:p w:rsidR="00E23589" w:rsidRPr="000570C6" w:rsidRDefault="00E23589" w:rsidP="00526271">
      <w:pPr>
        <w:spacing w:after="0"/>
        <w:rPr>
          <w:rFonts w:ascii="Arial" w:hAnsi="Arial" w:cs="Arial"/>
          <w:color w:val="262626" w:themeColor="text1" w:themeTint="D9"/>
          <w:sz w:val="24"/>
          <w:szCs w:val="24"/>
        </w:rPr>
      </w:pPr>
    </w:p>
    <w:p w:rsidR="000570C6" w:rsidRPr="000570C6" w:rsidRDefault="000570C6" w:rsidP="00526271">
      <w:pPr>
        <w:spacing w:after="0"/>
        <w:rPr>
          <w:rFonts w:ascii="Arial" w:hAnsi="Arial" w:cs="Arial"/>
          <w:color w:val="262626" w:themeColor="text1" w:themeTint="D9"/>
          <w:sz w:val="24"/>
          <w:szCs w:val="24"/>
        </w:rPr>
      </w:pPr>
    </w:p>
    <w:p w:rsidR="000570C6" w:rsidRPr="00824B60" w:rsidRDefault="000570C6" w:rsidP="000570C6">
      <w:pPr>
        <w:spacing w:after="0"/>
        <w:rPr>
          <w:rFonts w:ascii="Arial" w:hAnsi="Arial" w:cs="Arial"/>
          <w:b/>
          <w:color w:val="262626" w:themeColor="text1" w:themeTint="D9"/>
          <w:sz w:val="24"/>
          <w:szCs w:val="24"/>
        </w:rPr>
      </w:pPr>
      <w:r w:rsidRPr="00824B60">
        <w:rPr>
          <w:rFonts w:ascii="Arial" w:hAnsi="Arial" w:cs="Arial"/>
          <w:b/>
          <w:color w:val="262626" w:themeColor="text1" w:themeTint="D9"/>
          <w:sz w:val="24"/>
          <w:szCs w:val="24"/>
        </w:rPr>
        <w:t>Annual quality of life survey</w:t>
      </w:r>
    </w:p>
    <w:p w:rsidR="000570C6" w:rsidRPr="000570C6" w:rsidRDefault="000570C6" w:rsidP="000570C6">
      <w:pPr>
        <w:spacing w:after="0"/>
        <w:rPr>
          <w:rFonts w:ascii="Arial" w:hAnsi="Arial" w:cs="Arial"/>
          <w:color w:val="262626" w:themeColor="text1" w:themeTint="D9"/>
          <w:sz w:val="24"/>
          <w:szCs w:val="24"/>
        </w:rPr>
      </w:pPr>
    </w:p>
    <w:p w:rsidR="000570C6" w:rsidRPr="00824B60" w:rsidRDefault="000570C6" w:rsidP="000570C6">
      <w:pPr>
        <w:spacing w:after="0"/>
        <w:rPr>
          <w:rFonts w:ascii="Arial" w:hAnsi="Arial" w:cs="Arial"/>
          <w:sz w:val="24"/>
          <w:szCs w:val="24"/>
        </w:rPr>
      </w:pPr>
      <w:r w:rsidRPr="00824B60">
        <w:rPr>
          <w:rFonts w:ascii="Arial" w:hAnsi="Arial" w:cs="Arial"/>
          <w:sz w:val="24"/>
          <w:szCs w:val="24"/>
        </w:rPr>
        <w:t>This year, 257 people shared their views with us. 52% rated their quality of life as ‘good’ or ‘very good.’</w:t>
      </w:r>
    </w:p>
    <w:p w:rsidR="000570C6" w:rsidRPr="00824B60" w:rsidRDefault="000570C6" w:rsidP="000570C6">
      <w:pPr>
        <w:spacing w:after="0"/>
        <w:rPr>
          <w:rFonts w:ascii="Arial" w:hAnsi="Arial" w:cs="Arial"/>
          <w:sz w:val="24"/>
          <w:szCs w:val="24"/>
        </w:rPr>
      </w:pPr>
    </w:p>
    <w:p w:rsidR="000570C6" w:rsidRPr="00824B60" w:rsidRDefault="00824B60" w:rsidP="000049F0">
      <w:pPr>
        <w:pStyle w:val="ListParagraph"/>
        <w:numPr>
          <w:ilvl w:val="0"/>
          <w:numId w:val="33"/>
        </w:numPr>
        <w:spacing w:after="240"/>
        <w:ind w:left="714" w:hanging="357"/>
        <w:contextualSpacing w:val="0"/>
        <w:rPr>
          <w:rFonts w:ascii="Arial" w:hAnsi="Arial" w:cs="Arial"/>
          <w:sz w:val="24"/>
          <w:szCs w:val="24"/>
        </w:rPr>
      </w:pPr>
      <w:r w:rsidRPr="00824B60">
        <w:rPr>
          <w:rFonts w:ascii="Arial" w:hAnsi="Arial" w:cs="Arial"/>
          <w:sz w:val="24"/>
          <w:szCs w:val="24"/>
        </w:rPr>
        <w:t>67% agreed</w:t>
      </w:r>
      <w:r w:rsidR="000570C6" w:rsidRPr="00824B60">
        <w:rPr>
          <w:rFonts w:ascii="Arial" w:hAnsi="Arial" w:cs="Arial"/>
          <w:sz w:val="24"/>
          <w:szCs w:val="24"/>
        </w:rPr>
        <w:t xml:space="preserve"> the support they receive helps them remain independent.</w:t>
      </w:r>
      <w:r w:rsidR="000570C6" w:rsidRPr="00824B60">
        <w:rPr>
          <w:rFonts w:ascii="Arial" w:hAnsi="Arial" w:cs="Arial"/>
          <w:sz w:val="24"/>
          <w:szCs w:val="24"/>
        </w:rPr>
        <w:tab/>
      </w:r>
    </w:p>
    <w:p w:rsidR="000570C6" w:rsidRPr="00824B60" w:rsidRDefault="00FF3C92" w:rsidP="000049F0">
      <w:pPr>
        <w:pStyle w:val="ListParagraph"/>
        <w:numPr>
          <w:ilvl w:val="0"/>
          <w:numId w:val="33"/>
        </w:numPr>
        <w:spacing w:after="240"/>
        <w:ind w:left="714" w:hanging="357"/>
        <w:contextualSpacing w:val="0"/>
        <w:rPr>
          <w:rFonts w:ascii="Arial" w:hAnsi="Arial" w:cs="Arial"/>
          <w:sz w:val="24"/>
          <w:szCs w:val="24"/>
        </w:rPr>
      </w:pPr>
      <w:r w:rsidRPr="00824B60">
        <w:rPr>
          <w:rFonts w:ascii="Arial" w:hAnsi="Arial" w:cs="Arial"/>
          <w:sz w:val="24"/>
          <w:szCs w:val="24"/>
        </w:rPr>
        <w:t>67% agreed</w:t>
      </w:r>
      <w:r w:rsidR="000570C6" w:rsidRPr="00824B60">
        <w:rPr>
          <w:rFonts w:ascii="Arial" w:hAnsi="Arial" w:cs="Arial"/>
          <w:sz w:val="24"/>
          <w:szCs w:val="24"/>
        </w:rPr>
        <w:t xml:space="preserve"> </w:t>
      </w:r>
      <w:r w:rsidRPr="00824B60">
        <w:rPr>
          <w:rFonts w:ascii="Arial" w:hAnsi="Arial" w:cs="Arial"/>
          <w:sz w:val="24"/>
          <w:szCs w:val="24"/>
        </w:rPr>
        <w:t xml:space="preserve">that </w:t>
      </w:r>
      <w:r w:rsidR="000570C6" w:rsidRPr="00824B60">
        <w:rPr>
          <w:rFonts w:ascii="Arial" w:hAnsi="Arial" w:cs="Arial"/>
          <w:sz w:val="24"/>
          <w:szCs w:val="24"/>
        </w:rPr>
        <w:t>it helps them cope with daily living.</w:t>
      </w:r>
    </w:p>
    <w:p w:rsidR="000570C6" w:rsidRPr="00824B60" w:rsidRDefault="000570C6" w:rsidP="000049F0">
      <w:pPr>
        <w:pStyle w:val="ListParagraph"/>
        <w:numPr>
          <w:ilvl w:val="0"/>
          <w:numId w:val="33"/>
        </w:numPr>
        <w:spacing w:after="240"/>
        <w:ind w:left="714" w:hanging="357"/>
        <w:contextualSpacing w:val="0"/>
        <w:rPr>
          <w:rFonts w:ascii="Arial" w:hAnsi="Arial" w:cs="Arial"/>
          <w:sz w:val="24"/>
          <w:szCs w:val="24"/>
        </w:rPr>
      </w:pPr>
      <w:r w:rsidRPr="00824B60">
        <w:rPr>
          <w:rFonts w:ascii="Arial" w:hAnsi="Arial" w:cs="Arial"/>
          <w:sz w:val="24"/>
          <w:szCs w:val="24"/>
        </w:rPr>
        <w:t xml:space="preserve">62% </w:t>
      </w:r>
      <w:r w:rsidR="00FF3C92" w:rsidRPr="00824B60">
        <w:rPr>
          <w:rFonts w:ascii="Arial" w:hAnsi="Arial" w:cs="Arial"/>
          <w:sz w:val="24"/>
          <w:szCs w:val="24"/>
        </w:rPr>
        <w:t>agreed</w:t>
      </w:r>
      <w:r w:rsidRPr="00824B60">
        <w:rPr>
          <w:rFonts w:ascii="Arial" w:hAnsi="Arial" w:cs="Arial"/>
          <w:sz w:val="24"/>
          <w:szCs w:val="24"/>
        </w:rPr>
        <w:t xml:space="preserve"> it helps them feel more secure and safer at home.</w:t>
      </w:r>
    </w:p>
    <w:p w:rsidR="000570C6" w:rsidRPr="00824B60" w:rsidRDefault="00FF3C92" w:rsidP="000049F0">
      <w:pPr>
        <w:pStyle w:val="ListParagraph"/>
        <w:numPr>
          <w:ilvl w:val="0"/>
          <w:numId w:val="33"/>
        </w:numPr>
        <w:spacing w:after="240"/>
        <w:ind w:left="714" w:hanging="357"/>
        <w:contextualSpacing w:val="0"/>
        <w:rPr>
          <w:rFonts w:ascii="Arial" w:hAnsi="Arial" w:cs="Arial"/>
          <w:sz w:val="24"/>
          <w:szCs w:val="24"/>
        </w:rPr>
      </w:pPr>
      <w:r w:rsidRPr="00824B60">
        <w:rPr>
          <w:rFonts w:ascii="Arial" w:hAnsi="Arial" w:cs="Arial"/>
          <w:sz w:val="24"/>
          <w:szCs w:val="24"/>
        </w:rPr>
        <w:t>66% agreed</w:t>
      </w:r>
      <w:r w:rsidR="000570C6" w:rsidRPr="00824B60">
        <w:rPr>
          <w:rFonts w:ascii="Arial" w:hAnsi="Arial" w:cs="Arial"/>
          <w:sz w:val="24"/>
          <w:szCs w:val="24"/>
        </w:rPr>
        <w:t xml:space="preserve"> it improves their quality of life.</w:t>
      </w:r>
    </w:p>
    <w:p w:rsidR="000570C6" w:rsidRPr="00824B60" w:rsidRDefault="00FF3C92" w:rsidP="000049F0">
      <w:pPr>
        <w:pStyle w:val="ListParagraph"/>
        <w:numPr>
          <w:ilvl w:val="0"/>
          <w:numId w:val="33"/>
        </w:numPr>
        <w:spacing w:after="240"/>
        <w:ind w:left="714" w:hanging="357"/>
        <w:contextualSpacing w:val="0"/>
        <w:rPr>
          <w:rFonts w:ascii="Arial" w:hAnsi="Arial" w:cs="Arial"/>
          <w:sz w:val="24"/>
          <w:szCs w:val="24"/>
        </w:rPr>
      </w:pPr>
      <w:r w:rsidRPr="00824B60">
        <w:rPr>
          <w:rFonts w:ascii="Arial" w:hAnsi="Arial" w:cs="Arial"/>
          <w:sz w:val="24"/>
          <w:szCs w:val="24"/>
        </w:rPr>
        <w:t>59% agreed</w:t>
      </w:r>
      <w:r w:rsidR="000570C6" w:rsidRPr="00824B60">
        <w:rPr>
          <w:rFonts w:ascii="Arial" w:hAnsi="Arial" w:cs="Arial"/>
          <w:sz w:val="24"/>
          <w:szCs w:val="24"/>
        </w:rPr>
        <w:t xml:space="preserve"> it helps their family to support them.</w:t>
      </w:r>
    </w:p>
    <w:p w:rsidR="000570C6" w:rsidRPr="00824B60" w:rsidRDefault="00FF3C92" w:rsidP="000049F0">
      <w:pPr>
        <w:pStyle w:val="ListParagraph"/>
        <w:numPr>
          <w:ilvl w:val="0"/>
          <w:numId w:val="33"/>
        </w:numPr>
        <w:spacing w:after="240"/>
        <w:ind w:left="714" w:hanging="357"/>
        <w:contextualSpacing w:val="0"/>
        <w:rPr>
          <w:rFonts w:ascii="Arial" w:hAnsi="Arial" w:cs="Arial"/>
          <w:sz w:val="24"/>
          <w:szCs w:val="24"/>
        </w:rPr>
      </w:pPr>
      <w:r w:rsidRPr="00824B60">
        <w:rPr>
          <w:rFonts w:ascii="Arial" w:hAnsi="Arial" w:cs="Arial"/>
          <w:sz w:val="24"/>
          <w:szCs w:val="24"/>
        </w:rPr>
        <w:t>60% agreed they were fully aware of what’s available in their local community and how to access it.</w:t>
      </w:r>
    </w:p>
    <w:p w:rsidR="00D44E44" w:rsidRDefault="00D44E44" w:rsidP="00D44E44">
      <w:pPr>
        <w:spacing w:after="240"/>
        <w:rPr>
          <w:rFonts w:ascii="Arial" w:hAnsi="Arial" w:cs="Arial"/>
          <w:color w:val="262626" w:themeColor="text1" w:themeTint="D9"/>
          <w:sz w:val="24"/>
          <w:szCs w:val="24"/>
        </w:rPr>
      </w:pPr>
    </w:p>
    <w:p w:rsidR="00D44E44" w:rsidRPr="001F48ED" w:rsidRDefault="00D44E44" w:rsidP="00D44E44">
      <w:pPr>
        <w:spacing w:after="240"/>
        <w:rPr>
          <w:rFonts w:ascii="Arial" w:hAnsi="Arial" w:cs="Arial"/>
          <w:b/>
          <w:color w:val="262626" w:themeColor="text1" w:themeTint="D9"/>
          <w:sz w:val="24"/>
          <w:szCs w:val="24"/>
        </w:rPr>
      </w:pPr>
      <w:r w:rsidRPr="001F48ED">
        <w:rPr>
          <w:rFonts w:ascii="Arial" w:hAnsi="Arial" w:cs="Arial"/>
          <w:b/>
          <w:color w:val="262626" w:themeColor="text1" w:themeTint="D9"/>
          <w:sz w:val="24"/>
          <w:szCs w:val="24"/>
        </w:rPr>
        <w:t>Feedback on the Safe Places scheme</w:t>
      </w:r>
    </w:p>
    <w:p w:rsidR="00D44E44" w:rsidRDefault="00D44E44" w:rsidP="00D44E44">
      <w:pPr>
        <w:spacing w:after="240"/>
        <w:rPr>
          <w:rFonts w:ascii="Arial" w:hAnsi="Arial" w:cs="Arial"/>
          <w:sz w:val="24"/>
          <w:szCs w:val="24"/>
        </w:rPr>
      </w:pPr>
      <w:r w:rsidRPr="001F48ED">
        <w:rPr>
          <w:rFonts w:ascii="Arial" w:hAnsi="Arial" w:cs="Arial"/>
          <w:sz w:val="24"/>
          <w:szCs w:val="24"/>
        </w:rPr>
        <w:t xml:space="preserve">This scheme provides </w:t>
      </w:r>
      <w:r w:rsidR="005B357A">
        <w:rPr>
          <w:rFonts w:ascii="Arial" w:hAnsi="Arial" w:cs="Arial"/>
          <w:sz w:val="24"/>
          <w:szCs w:val="24"/>
        </w:rPr>
        <w:t>‘</w:t>
      </w:r>
      <w:r w:rsidRPr="001F48ED">
        <w:rPr>
          <w:rFonts w:ascii="Arial" w:hAnsi="Arial" w:cs="Arial"/>
          <w:sz w:val="24"/>
          <w:szCs w:val="24"/>
        </w:rPr>
        <w:t>safe pl</w:t>
      </w:r>
      <w:r w:rsidR="001F48ED">
        <w:rPr>
          <w:rFonts w:ascii="Arial" w:hAnsi="Arial" w:cs="Arial"/>
          <w:sz w:val="24"/>
          <w:szCs w:val="24"/>
        </w:rPr>
        <w:t>aces</w:t>
      </w:r>
      <w:r w:rsidR="005B357A">
        <w:rPr>
          <w:rFonts w:ascii="Arial" w:hAnsi="Arial" w:cs="Arial"/>
          <w:sz w:val="24"/>
          <w:szCs w:val="24"/>
        </w:rPr>
        <w:t>’</w:t>
      </w:r>
      <w:r w:rsidR="001F48ED">
        <w:rPr>
          <w:rFonts w:ascii="Arial" w:hAnsi="Arial" w:cs="Arial"/>
          <w:sz w:val="24"/>
          <w:szCs w:val="24"/>
        </w:rPr>
        <w:t xml:space="preserve"> for people to go if they feel</w:t>
      </w:r>
      <w:r w:rsidRPr="001F48ED">
        <w:rPr>
          <w:rFonts w:ascii="Arial" w:hAnsi="Arial" w:cs="Arial"/>
          <w:sz w:val="24"/>
          <w:szCs w:val="24"/>
        </w:rPr>
        <w:t xml:space="preserve"> vulnerable or anxious </w:t>
      </w:r>
      <w:r w:rsidR="001F48ED">
        <w:rPr>
          <w:rFonts w:ascii="Arial" w:hAnsi="Arial" w:cs="Arial"/>
          <w:sz w:val="24"/>
          <w:szCs w:val="24"/>
        </w:rPr>
        <w:t xml:space="preserve">while out-and-about </w:t>
      </w:r>
      <w:r w:rsidRPr="001F48ED">
        <w:rPr>
          <w:rFonts w:ascii="Arial" w:hAnsi="Arial" w:cs="Arial"/>
          <w:sz w:val="24"/>
          <w:szCs w:val="24"/>
        </w:rPr>
        <w:t>in Wrexham.</w:t>
      </w:r>
    </w:p>
    <w:p w:rsidR="00D44E44" w:rsidRPr="001F48ED" w:rsidRDefault="00C0260E" w:rsidP="00D44E44">
      <w:pPr>
        <w:spacing w:after="240"/>
        <w:rPr>
          <w:rFonts w:ascii="Arial" w:hAnsi="Arial" w:cs="Arial"/>
          <w:sz w:val="24"/>
          <w:szCs w:val="24"/>
        </w:rPr>
      </w:pPr>
      <w:r>
        <w:rPr>
          <w:rFonts w:ascii="Arial" w:hAnsi="Arial" w:cs="Arial"/>
          <w:sz w:val="24"/>
          <w:szCs w:val="24"/>
        </w:rPr>
        <w:t>This includes</w:t>
      </w:r>
      <w:r w:rsidR="005B357A">
        <w:rPr>
          <w:rFonts w:ascii="Arial" w:hAnsi="Arial" w:cs="Arial"/>
          <w:sz w:val="24"/>
          <w:szCs w:val="24"/>
        </w:rPr>
        <w:t xml:space="preserve"> cafes, pubs, shops, taxi offices and all kinds of other premises, and the aim is</w:t>
      </w:r>
      <w:r w:rsidR="00337750" w:rsidRPr="001F48ED">
        <w:rPr>
          <w:rFonts w:ascii="Arial" w:hAnsi="Arial" w:cs="Arial"/>
          <w:sz w:val="24"/>
          <w:szCs w:val="24"/>
        </w:rPr>
        <w:t xml:space="preserve"> to help</w:t>
      </w:r>
      <w:r w:rsidR="00D44E44" w:rsidRPr="001F48ED">
        <w:rPr>
          <w:rFonts w:ascii="Arial" w:hAnsi="Arial" w:cs="Arial"/>
          <w:sz w:val="24"/>
          <w:szCs w:val="24"/>
        </w:rPr>
        <w:t xml:space="preserve"> people who might not always feel confident go</w:t>
      </w:r>
      <w:r w:rsidR="001F48ED">
        <w:rPr>
          <w:rFonts w:ascii="Arial" w:hAnsi="Arial" w:cs="Arial"/>
          <w:sz w:val="24"/>
          <w:szCs w:val="24"/>
        </w:rPr>
        <w:t>ing into busy town centres and</w:t>
      </w:r>
      <w:r w:rsidR="00D44E44" w:rsidRPr="001F48ED">
        <w:rPr>
          <w:rFonts w:ascii="Arial" w:hAnsi="Arial" w:cs="Arial"/>
          <w:sz w:val="24"/>
          <w:szCs w:val="24"/>
        </w:rPr>
        <w:t xml:space="preserve"> other public places.</w:t>
      </w:r>
    </w:p>
    <w:p w:rsidR="002A75C0" w:rsidRDefault="002A75C0" w:rsidP="00D44E44">
      <w:pPr>
        <w:spacing w:after="240"/>
        <w:rPr>
          <w:rFonts w:ascii="Arial" w:hAnsi="Arial" w:cs="Arial"/>
          <w:color w:val="262626" w:themeColor="text1" w:themeTint="D9"/>
          <w:sz w:val="24"/>
          <w:szCs w:val="24"/>
        </w:rPr>
      </w:pPr>
    </w:p>
    <w:p w:rsidR="008B26F0" w:rsidRPr="001F48ED" w:rsidRDefault="00D44E44" w:rsidP="00D44E44">
      <w:pPr>
        <w:spacing w:after="240"/>
        <w:rPr>
          <w:rFonts w:ascii="Arial" w:hAnsi="Arial" w:cs="Arial"/>
          <w:color w:val="632423" w:themeColor="accent2" w:themeShade="80"/>
          <w:sz w:val="28"/>
          <w:szCs w:val="24"/>
        </w:rPr>
      </w:pPr>
      <w:r w:rsidRPr="001F48ED">
        <w:rPr>
          <w:rFonts w:ascii="Arial" w:hAnsi="Arial" w:cs="Arial"/>
          <w:color w:val="632423" w:themeColor="accent2" w:themeShade="80"/>
          <w:sz w:val="28"/>
          <w:szCs w:val="24"/>
        </w:rPr>
        <w:t>“Using Safe Places, I have confidence to go and visit pubs and cafes to meet my friends. The staff know my name and know I’m gluten free. It helps me get out and it’s a great i</w:t>
      </w:r>
      <w:r w:rsidR="008B26F0" w:rsidRPr="001F48ED">
        <w:rPr>
          <w:rFonts w:ascii="Arial" w:hAnsi="Arial" w:cs="Arial"/>
          <w:color w:val="632423" w:themeColor="accent2" w:themeShade="80"/>
          <w:sz w:val="28"/>
          <w:szCs w:val="24"/>
        </w:rPr>
        <w:t>dea.”</w:t>
      </w:r>
    </w:p>
    <w:p w:rsidR="00D44E44" w:rsidRPr="008B26F0" w:rsidRDefault="00D44E44" w:rsidP="00D44E44">
      <w:pPr>
        <w:spacing w:after="240"/>
        <w:rPr>
          <w:rFonts w:ascii="Arial" w:hAnsi="Arial" w:cs="Arial"/>
          <w:i/>
          <w:color w:val="262626" w:themeColor="text1" w:themeTint="D9"/>
          <w:sz w:val="20"/>
          <w:szCs w:val="24"/>
        </w:rPr>
      </w:pPr>
      <w:r w:rsidRPr="008B26F0">
        <w:rPr>
          <w:rFonts w:ascii="Arial" w:hAnsi="Arial" w:cs="Arial"/>
          <w:i/>
          <w:color w:val="262626" w:themeColor="text1" w:themeTint="D9"/>
          <w:sz w:val="20"/>
          <w:szCs w:val="24"/>
        </w:rPr>
        <w:t>Mr KS</w:t>
      </w:r>
    </w:p>
    <w:p w:rsidR="00D44E44" w:rsidRPr="00D44E44" w:rsidRDefault="00D44E44" w:rsidP="00D44E44">
      <w:pPr>
        <w:spacing w:after="240"/>
        <w:rPr>
          <w:rFonts w:ascii="Arial" w:hAnsi="Arial" w:cs="Arial"/>
          <w:color w:val="262626" w:themeColor="text1" w:themeTint="D9"/>
          <w:sz w:val="24"/>
          <w:szCs w:val="24"/>
        </w:rPr>
      </w:pPr>
    </w:p>
    <w:p w:rsidR="004507FC" w:rsidRPr="001F48ED" w:rsidRDefault="004507FC" w:rsidP="00D44E44">
      <w:pPr>
        <w:spacing w:after="240"/>
        <w:rPr>
          <w:rFonts w:ascii="Arial" w:hAnsi="Arial" w:cs="Arial"/>
          <w:color w:val="632423" w:themeColor="accent2" w:themeShade="80"/>
          <w:sz w:val="28"/>
          <w:szCs w:val="24"/>
        </w:rPr>
      </w:pPr>
      <w:r w:rsidRPr="001F48ED">
        <w:rPr>
          <w:rFonts w:ascii="Arial" w:hAnsi="Arial" w:cs="Arial"/>
          <w:color w:val="632423" w:themeColor="accent2" w:themeShade="80"/>
          <w:sz w:val="28"/>
          <w:szCs w:val="24"/>
        </w:rPr>
        <w:t>“We meet up in different safe p</w:t>
      </w:r>
      <w:r w:rsidR="00D44E44" w:rsidRPr="001F48ED">
        <w:rPr>
          <w:rFonts w:ascii="Arial" w:hAnsi="Arial" w:cs="Arial"/>
          <w:color w:val="632423" w:themeColor="accent2" w:themeShade="80"/>
          <w:sz w:val="28"/>
          <w:szCs w:val="24"/>
        </w:rPr>
        <w:t>laces</w:t>
      </w:r>
      <w:r w:rsidRPr="001F48ED">
        <w:rPr>
          <w:rFonts w:ascii="Arial" w:hAnsi="Arial" w:cs="Arial"/>
          <w:color w:val="632423" w:themeColor="accent2" w:themeShade="80"/>
          <w:sz w:val="28"/>
          <w:szCs w:val="24"/>
        </w:rPr>
        <w:t>,</w:t>
      </w:r>
      <w:r w:rsidR="00D44E44" w:rsidRPr="001F48ED">
        <w:rPr>
          <w:rFonts w:ascii="Arial" w:hAnsi="Arial" w:cs="Arial"/>
          <w:color w:val="632423" w:themeColor="accent2" w:themeShade="80"/>
          <w:sz w:val="28"/>
          <w:szCs w:val="24"/>
        </w:rPr>
        <w:t xml:space="preserve"> so we can get to know them </w:t>
      </w:r>
      <w:r w:rsidR="001F48ED" w:rsidRPr="001F48ED">
        <w:rPr>
          <w:rFonts w:ascii="Arial" w:hAnsi="Arial" w:cs="Arial"/>
          <w:i/>
          <w:color w:val="632423" w:themeColor="accent2" w:themeShade="80"/>
          <w:sz w:val="28"/>
          <w:szCs w:val="24"/>
        </w:rPr>
        <w:t>(the staff)</w:t>
      </w:r>
      <w:r w:rsidR="001F48ED">
        <w:rPr>
          <w:rFonts w:ascii="Arial" w:hAnsi="Arial" w:cs="Arial"/>
          <w:color w:val="632423" w:themeColor="accent2" w:themeShade="80"/>
          <w:sz w:val="28"/>
          <w:szCs w:val="24"/>
        </w:rPr>
        <w:t xml:space="preserve"> </w:t>
      </w:r>
      <w:r w:rsidR="00D44E44" w:rsidRPr="001F48ED">
        <w:rPr>
          <w:rFonts w:ascii="Arial" w:hAnsi="Arial" w:cs="Arial"/>
          <w:color w:val="632423" w:themeColor="accent2" w:themeShade="80"/>
          <w:sz w:val="28"/>
          <w:szCs w:val="24"/>
        </w:rPr>
        <w:t xml:space="preserve">and they can get to know us. Its good </w:t>
      </w:r>
      <w:r w:rsidRPr="001F48ED">
        <w:rPr>
          <w:rFonts w:ascii="Arial" w:hAnsi="Arial" w:cs="Arial"/>
          <w:color w:val="632423" w:themeColor="accent2" w:themeShade="80"/>
          <w:sz w:val="28"/>
          <w:szCs w:val="24"/>
        </w:rPr>
        <w:t>fun and it helps others too!”</w:t>
      </w:r>
    </w:p>
    <w:p w:rsidR="00D44E44" w:rsidRPr="004507FC" w:rsidRDefault="00D44E44" w:rsidP="00D44E44">
      <w:pPr>
        <w:spacing w:after="240"/>
        <w:rPr>
          <w:rFonts w:ascii="Arial" w:hAnsi="Arial" w:cs="Arial"/>
          <w:i/>
          <w:color w:val="262626" w:themeColor="text1" w:themeTint="D9"/>
          <w:sz w:val="20"/>
          <w:szCs w:val="24"/>
        </w:rPr>
      </w:pPr>
      <w:r w:rsidRPr="004507FC">
        <w:rPr>
          <w:rFonts w:ascii="Arial" w:hAnsi="Arial" w:cs="Arial"/>
          <w:i/>
          <w:color w:val="262626" w:themeColor="text1" w:themeTint="D9"/>
          <w:sz w:val="20"/>
          <w:szCs w:val="24"/>
        </w:rPr>
        <w:t>Mr AD</w:t>
      </w:r>
    </w:p>
    <w:p w:rsidR="005B357A" w:rsidRPr="00D44E44" w:rsidRDefault="005B357A" w:rsidP="00D44E44">
      <w:pPr>
        <w:spacing w:after="240"/>
        <w:rPr>
          <w:rFonts w:ascii="Arial" w:hAnsi="Arial" w:cs="Arial"/>
          <w:color w:val="262626" w:themeColor="text1" w:themeTint="D9"/>
          <w:sz w:val="24"/>
          <w:szCs w:val="24"/>
        </w:rPr>
      </w:pPr>
    </w:p>
    <w:p w:rsidR="00905533" w:rsidRPr="00905533" w:rsidRDefault="00905533" w:rsidP="00D44E44">
      <w:pPr>
        <w:spacing w:after="240"/>
        <w:rPr>
          <w:rFonts w:ascii="Arial" w:hAnsi="Arial" w:cs="Arial"/>
          <w:color w:val="262626" w:themeColor="text1" w:themeTint="D9"/>
          <w:sz w:val="28"/>
          <w:szCs w:val="24"/>
        </w:rPr>
      </w:pPr>
      <w:r>
        <w:rPr>
          <w:rFonts w:ascii="Arial" w:hAnsi="Arial" w:cs="Arial"/>
          <w:color w:val="262626" w:themeColor="text1" w:themeTint="D9"/>
          <w:sz w:val="28"/>
          <w:szCs w:val="24"/>
        </w:rPr>
        <w:t>“We’</w:t>
      </w:r>
      <w:r w:rsidR="00D44E44" w:rsidRPr="00905533">
        <w:rPr>
          <w:rFonts w:ascii="Arial" w:hAnsi="Arial" w:cs="Arial"/>
          <w:color w:val="262626" w:themeColor="text1" w:themeTint="D9"/>
          <w:sz w:val="28"/>
          <w:szCs w:val="24"/>
        </w:rPr>
        <w:t>re being trained to</w:t>
      </w:r>
      <w:r>
        <w:rPr>
          <w:rFonts w:ascii="Arial" w:hAnsi="Arial" w:cs="Arial"/>
          <w:color w:val="262626" w:themeColor="text1" w:themeTint="D9"/>
          <w:sz w:val="28"/>
          <w:szCs w:val="24"/>
        </w:rPr>
        <w:t xml:space="preserve"> give advice on how to make safe p</w:t>
      </w:r>
      <w:r w:rsidR="00D44E44" w:rsidRPr="00905533">
        <w:rPr>
          <w:rFonts w:ascii="Arial" w:hAnsi="Arial" w:cs="Arial"/>
          <w:color w:val="262626" w:themeColor="text1" w:themeTint="D9"/>
          <w:sz w:val="28"/>
          <w:szCs w:val="24"/>
        </w:rPr>
        <w:t>laces better for people with different</w:t>
      </w:r>
      <w:r>
        <w:rPr>
          <w:rFonts w:ascii="Arial" w:hAnsi="Arial" w:cs="Arial"/>
          <w:color w:val="262626" w:themeColor="text1" w:themeTint="D9"/>
          <w:sz w:val="28"/>
          <w:szCs w:val="24"/>
        </w:rPr>
        <w:t xml:space="preserve"> disabilities. Like autism or wheelchair users or </w:t>
      </w:r>
      <w:r>
        <w:rPr>
          <w:rFonts w:ascii="Arial" w:hAnsi="Arial" w:cs="Arial"/>
          <w:color w:val="262626" w:themeColor="text1" w:themeTint="D9"/>
          <w:sz w:val="28"/>
          <w:szCs w:val="24"/>
        </w:rPr>
        <w:lastRenderedPageBreak/>
        <w:t>d</w:t>
      </w:r>
      <w:r w:rsidR="00D44E44" w:rsidRPr="00905533">
        <w:rPr>
          <w:rFonts w:ascii="Arial" w:hAnsi="Arial" w:cs="Arial"/>
          <w:color w:val="262626" w:themeColor="text1" w:themeTint="D9"/>
          <w:sz w:val="28"/>
          <w:szCs w:val="24"/>
        </w:rPr>
        <w:t>ementia. I’m really excited to learn mo</w:t>
      </w:r>
      <w:r>
        <w:rPr>
          <w:rFonts w:ascii="Arial" w:hAnsi="Arial" w:cs="Arial"/>
          <w:color w:val="262626" w:themeColor="text1" w:themeTint="D9"/>
          <w:sz w:val="28"/>
          <w:szCs w:val="24"/>
        </w:rPr>
        <w:t>re and help Wrexham have great safe p</w:t>
      </w:r>
      <w:r w:rsidR="00D44E44" w:rsidRPr="00905533">
        <w:rPr>
          <w:rFonts w:ascii="Arial" w:hAnsi="Arial" w:cs="Arial"/>
          <w:color w:val="262626" w:themeColor="text1" w:themeTint="D9"/>
          <w:sz w:val="28"/>
          <w:szCs w:val="24"/>
        </w:rPr>
        <w:t xml:space="preserve">laces.” </w:t>
      </w:r>
    </w:p>
    <w:p w:rsidR="00D44E44" w:rsidRPr="00905533" w:rsidRDefault="00D44E44" w:rsidP="00D44E44">
      <w:pPr>
        <w:spacing w:after="240"/>
        <w:rPr>
          <w:rFonts w:ascii="Arial" w:hAnsi="Arial" w:cs="Arial"/>
          <w:i/>
          <w:color w:val="262626" w:themeColor="text1" w:themeTint="D9"/>
          <w:sz w:val="20"/>
          <w:szCs w:val="24"/>
        </w:rPr>
      </w:pPr>
      <w:r w:rsidRPr="00905533">
        <w:rPr>
          <w:rFonts w:ascii="Arial" w:hAnsi="Arial" w:cs="Arial"/>
          <w:i/>
          <w:color w:val="262626" w:themeColor="text1" w:themeTint="D9"/>
          <w:sz w:val="20"/>
          <w:szCs w:val="24"/>
        </w:rPr>
        <w:t>Mrs JEL</w:t>
      </w:r>
      <w:r w:rsidR="005B357A">
        <w:rPr>
          <w:rFonts w:ascii="Arial" w:hAnsi="Arial" w:cs="Arial"/>
          <w:i/>
          <w:color w:val="262626" w:themeColor="text1" w:themeTint="D9"/>
          <w:sz w:val="20"/>
          <w:szCs w:val="24"/>
        </w:rPr>
        <w:t xml:space="preserve"> – a member of staff at one of our ‘safe places.’</w:t>
      </w:r>
    </w:p>
    <w:p w:rsidR="00D44E44" w:rsidRDefault="00D44E44" w:rsidP="00D44E44">
      <w:pPr>
        <w:spacing w:after="240"/>
        <w:rPr>
          <w:rFonts w:ascii="Arial" w:hAnsi="Arial" w:cs="Arial"/>
          <w:color w:val="262626" w:themeColor="text1" w:themeTint="D9"/>
          <w:sz w:val="24"/>
          <w:szCs w:val="24"/>
        </w:rPr>
      </w:pPr>
    </w:p>
    <w:p w:rsidR="001B4A10" w:rsidRPr="004E0805" w:rsidRDefault="001B4A10" w:rsidP="00D44E44">
      <w:pPr>
        <w:spacing w:after="240"/>
        <w:rPr>
          <w:rFonts w:ascii="Arial" w:hAnsi="Arial" w:cs="Arial"/>
          <w:b/>
          <w:color w:val="262626" w:themeColor="text1" w:themeTint="D9"/>
          <w:sz w:val="24"/>
          <w:szCs w:val="24"/>
        </w:rPr>
      </w:pPr>
      <w:r w:rsidRPr="004E0805">
        <w:rPr>
          <w:rFonts w:ascii="Arial" w:hAnsi="Arial" w:cs="Arial"/>
          <w:b/>
          <w:color w:val="262626" w:themeColor="text1" w:themeTint="D9"/>
          <w:sz w:val="24"/>
          <w:szCs w:val="24"/>
        </w:rPr>
        <w:t>Feedback on Community Agents</w:t>
      </w:r>
    </w:p>
    <w:p w:rsidR="00F16532" w:rsidRPr="004E0805" w:rsidRDefault="00F16532" w:rsidP="00D44E44">
      <w:pPr>
        <w:spacing w:after="240"/>
        <w:rPr>
          <w:rFonts w:ascii="Arial" w:hAnsi="Arial" w:cs="Arial"/>
          <w:sz w:val="24"/>
          <w:szCs w:val="24"/>
        </w:rPr>
      </w:pPr>
      <w:r w:rsidRPr="004E0805">
        <w:rPr>
          <w:rFonts w:ascii="Arial" w:hAnsi="Arial" w:cs="Arial"/>
          <w:sz w:val="24"/>
          <w:szCs w:val="24"/>
        </w:rPr>
        <w:t>Community</w:t>
      </w:r>
      <w:r w:rsidR="00730C21" w:rsidRPr="004E0805">
        <w:rPr>
          <w:rFonts w:ascii="Arial" w:hAnsi="Arial" w:cs="Arial"/>
          <w:sz w:val="24"/>
          <w:szCs w:val="24"/>
        </w:rPr>
        <w:t xml:space="preserve"> Agents help elderly people </w:t>
      </w:r>
      <w:r w:rsidRPr="004E0805">
        <w:rPr>
          <w:rFonts w:ascii="Arial" w:hAnsi="Arial" w:cs="Arial"/>
          <w:sz w:val="24"/>
          <w:szCs w:val="24"/>
        </w:rPr>
        <w:t>re-connect with their communities</w:t>
      </w:r>
      <w:r w:rsidR="00730C21" w:rsidRPr="004E0805">
        <w:rPr>
          <w:rFonts w:ascii="Arial" w:hAnsi="Arial" w:cs="Arial"/>
          <w:sz w:val="24"/>
          <w:szCs w:val="24"/>
        </w:rPr>
        <w:t>...including people who live alone and feel isolated or lonely.</w:t>
      </w:r>
    </w:p>
    <w:p w:rsidR="00730C21" w:rsidRPr="004E0805" w:rsidRDefault="00730C21" w:rsidP="00D44E44">
      <w:pPr>
        <w:spacing w:after="240"/>
        <w:rPr>
          <w:rFonts w:ascii="Arial" w:hAnsi="Arial" w:cs="Arial"/>
          <w:sz w:val="24"/>
          <w:szCs w:val="24"/>
        </w:rPr>
      </w:pPr>
      <w:r w:rsidRPr="004E0805">
        <w:rPr>
          <w:rFonts w:ascii="Arial" w:hAnsi="Arial" w:cs="Arial"/>
          <w:sz w:val="24"/>
          <w:szCs w:val="24"/>
        </w:rPr>
        <w:t>They also help people deal with health and social care processes</w:t>
      </w:r>
      <w:r w:rsidR="004E0805">
        <w:rPr>
          <w:rFonts w:ascii="Arial" w:hAnsi="Arial" w:cs="Arial"/>
          <w:sz w:val="24"/>
          <w:szCs w:val="24"/>
        </w:rPr>
        <w:t xml:space="preserve"> (e.g. filling in forms or making appointments)</w:t>
      </w:r>
      <w:r w:rsidRPr="004E0805">
        <w:rPr>
          <w:rFonts w:ascii="Arial" w:hAnsi="Arial" w:cs="Arial"/>
          <w:sz w:val="24"/>
          <w:szCs w:val="24"/>
        </w:rPr>
        <w:t>, which can be complex and confusing for many older residents.</w:t>
      </w:r>
    </w:p>
    <w:p w:rsidR="00F16532" w:rsidRPr="001B4A10" w:rsidRDefault="00F16532" w:rsidP="00D44E44">
      <w:pPr>
        <w:spacing w:after="240"/>
        <w:rPr>
          <w:rFonts w:ascii="Arial" w:hAnsi="Arial" w:cs="Arial"/>
          <w:b/>
          <w:color w:val="262626" w:themeColor="text1" w:themeTint="D9"/>
          <w:sz w:val="24"/>
          <w:szCs w:val="24"/>
        </w:rPr>
      </w:pPr>
    </w:p>
    <w:p w:rsidR="001B4A10" w:rsidRPr="004E0805" w:rsidRDefault="00730C21" w:rsidP="001B4A10">
      <w:pPr>
        <w:spacing w:after="240"/>
        <w:rPr>
          <w:rFonts w:ascii="Arial" w:hAnsi="Arial" w:cs="Arial"/>
          <w:color w:val="632423" w:themeColor="accent2" w:themeShade="80"/>
          <w:sz w:val="28"/>
          <w:szCs w:val="24"/>
        </w:rPr>
      </w:pPr>
      <w:r w:rsidRPr="004E0805">
        <w:rPr>
          <w:rFonts w:ascii="Arial" w:hAnsi="Arial" w:cs="Arial"/>
          <w:color w:val="632423" w:themeColor="accent2" w:themeShade="80"/>
          <w:sz w:val="28"/>
          <w:szCs w:val="24"/>
        </w:rPr>
        <w:t>“</w:t>
      </w:r>
      <w:r w:rsidR="001B4A10" w:rsidRPr="004E0805">
        <w:rPr>
          <w:rFonts w:ascii="Arial" w:hAnsi="Arial" w:cs="Arial"/>
          <w:color w:val="632423" w:themeColor="accent2" w:themeShade="80"/>
          <w:sz w:val="28"/>
          <w:szCs w:val="24"/>
        </w:rPr>
        <w:t xml:space="preserve">I took part in the </w:t>
      </w:r>
      <w:r w:rsidR="001B4A10" w:rsidRPr="004E0805">
        <w:rPr>
          <w:rFonts w:ascii="Arial" w:hAnsi="Arial" w:cs="Arial"/>
          <w:i/>
          <w:color w:val="632423" w:themeColor="accent2" w:themeShade="80"/>
          <w:sz w:val="28"/>
          <w:szCs w:val="24"/>
        </w:rPr>
        <w:t>Time to Remember</w:t>
      </w:r>
      <w:r w:rsidR="001B4A10" w:rsidRPr="004E0805">
        <w:rPr>
          <w:rFonts w:ascii="Arial" w:hAnsi="Arial" w:cs="Arial"/>
          <w:color w:val="632423" w:themeColor="accent2" w:themeShade="80"/>
          <w:sz w:val="28"/>
          <w:szCs w:val="24"/>
        </w:rPr>
        <w:t xml:space="preserve"> session with </w:t>
      </w:r>
      <w:proofErr w:type="spellStart"/>
      <w:r w:rsidR="001B4A10" w:rsidRPr="004E0805">
        <w:rPr>
          <w:rFonts w:ascii="Arial" w:hAnsi="Arial" w:cs="Arial"/>
          <w:color w:val="632423" w:themeColor="accent2" w:themeShade="80"/>
          <w:sz w:val="28"/>
          <w:szCs w:val="24"/>
        </w:rPr>
        <w:t>Ruabon</w:t>
      </w:r>
      <w:proofErr w:type="spellEnd"/>
      <w:r w:rsidR="001B4A10" w:rsidRPr="004E0805">
        <w:rPr>
          <w:rFonts w:ascii="Arial" w:hAnsi="Arial" w:cs="Arial"/>
          <w:color w:val="632423" w:themeColor="accent2" w:themeShade="80"/>
          <w:sz w:val="28"/>
          <w:szCs w:val="24"/>
        </w:rPr>
        <w:t xml:space="preserve"> Library a</w:t>
      </w:r>
      <w:r w:rsidRPr="004E0805">
        <w:rPr>
          <w:rFonts w:ascii="Arial" w:hAnsi="Arial" w:cs="Arial"/>
          <w:color w:val="632423" w:themeColor="accent2" w:themeShade="80"/>
          <w:sz w:val="28"/>
          <w:szCs w:val="24"/>
        </w:rPr>
        <w:t>nd really enjoyed the afternoon.”</w:t>
      </w:r>
      <w:r w:rsidR="001B4A10" w:rsidRPr="004E0805">
        <w:rPr>
          <w:rFonts w:ascii="Arial" w:hAnsi="Arial" w:cs="Arial"/>
          <w:color w:val="632423" w:themeColor="accent2" w:themeShade="80"/>
          <w:sz w:val="28"/>
          <w:szCs w:val="24"/>
        </w:rPr>
        <w:t xml:space="preserve"> </w:t>
      </w:r>
    </w:p>
    <w:p w:rsidR="004E0805" w:rsidRPr="00905533" w:rsidRDefault="004E0805" w:rsidP="004E0805">
      <w:pPr>
        <w:spacing w:after="240"/>
        <w:rPr>
          <w:rFonts w:ascii="Arial" w:hAnsi="Arial" w:cs="Arial"/>
          <w:i/>
          <w:color w:val="262626" w:themeColor="text1" w:themeTint="D9"/>
          <w:sz w:val="20"/>
          <w:szCs w:val="24"/>
        </w:rPr>
      </w:pPr>
      <w:r>
        <w:rPr>
          <w:rFonts w:ascii="Arial" w:hAnsi="Arial" w:cs="Arial"/>
          <w:i/>
          <w:color w:val="262626" w:themeColor="text1" w:themeTint="D9"/>
          <w:sz w:val="20"/>
          <w:szCs w:val="24"/>
        </w:rPr>
        <w:t>Local resident</w:t>
      </w:r>
    </w:p>
    <w:p w:rsidR="001B4A10" w:rsidRPr="001B4A10" w:rsidRDefault="001B4A10" w:rsidP="001B4A10">
      <w:pPr>
        <w:spacing w:after="240"/>
        <w:rPr>
          <w:rFonts w:ascii="Arial" w:hAnsi="Arial" w:cs="Arial"/>
          <w:color w:val="262626" w:themeColor="text1" w:themeTint="D9"/>
          <w:sz w:val="24"/>
          <w:szCs w:val="24"/>
        </w:rPr>
      </w:pPr>
    </w:p>
    <w:p w:rsidR="001B4A10" w:rsidRPr="004E0805" w:rsidRDefault="00730C21" w:rsidP="001B4A10">
      <w:pPr>
        <w:spacing w:after="240"/>
        <w:rPr>
          <w:rFonts w:ascii="Arial" w:hAnsi="Arial" w:cs="Arial"/>
          <w:color w:val="632423" w:themeColor="accent2" w:themeShade="80"/>
          <w:sz w:val="28"/>
          <w:szCs w:val="24"/>
        </w:rPr>
      </w:pPr>
      <w:r w:rsidRPr="004E0805">
        <w:rPr>
          <w:rFonts w:ascii="Arial" w:hAnsi="Arial" w:cs="Arial"/>
          <w:color w:val="632423" w:themeColor="accent2" w:themeShade="80"/>
          <w:sz w:val="28"/>
          <w:szCs w:val="24"/>
        </w:rPr>
        <w:t>“</w:t>
      </w:r>
      <w:r w:rsidR="001B4A10" w:rsidRPr="004E0805">
        <w:rPr>
          <w:rFonts w:ascii="Arial" w:hAnsi="Arial" w:cs="Arial"/>
          <w:color w:val="632423" w:themeColor="accent2" w:themeShade="80"/>
          <w:sz w:val="28"/>
          <w:szCs w:val="24"/>
        </w:rPr>
        <w:t>One young volunteer was pleased to have the opportunity to meet older people</w:t>
      </w:r>
      <w:r w:rsidRPr="004E0805">
        <w:rPr>
          <w:rFonts w:ascii="Arial" w:hAnsi="Arial" w:cs="Arial"/>
          <w:color w:val="632423" w:themeColor="accent2" w:themeShade="80"/>
          <w:sz w:val="28"/>
          <w:szCs w:val="24"/>
        </w:rPr>
        <w:t>, as she doesn’</w:t>
      </w:r>
      <w:r w:rsidR="001B4A10" w:rsidRPr="004E0805">
        <w:rPr>
          <w:rFonts w:ascii="Arial" w:hAnsi="Arial" w:cs="Arial"/>
          <w:color w:val="632423" w:themeColor="accent2" w:themeShade="80"/>
          <w:sz w:val="28"/>
          <w:szCs w:val="24"/>
        </w:rPr>
        <w:t xml:space="preserve">t have grandparents and has </w:t>
      </w:r>
      <w:r w:rsidRPr="004E0805">
        <w:rPr>
          <w:rFonts w:ascii="Arial" w:hAnsi="Arial" w:cs="Arial"/>
          <w:color w:val="632423" w:themeColor="accent2" w:themeShade="80"/>
          <w:sz w:val="28"/>
          <w:szCs w:val="24"/>
        </w:rPr>
        <w:t>little contact with the elderly.”</w:t>
      </w:r>
    </w:p>
    <w:p w:rsidR="004E0805" w:rsidRPr="00905533" w:rsidRDefault="00590346" w:rsidP="004E0805">
      <w:pPr>
        <w:spacing w:after="240"/>
        <w:rPr>
          <w:rFonts w:ascii="Arial" w:hAnsi="Arial" w:cs="Arial"/>
          <w:i/>
          <w:color w:val="262626" w:themeColor="text1" w:themeTint="D9"/>
          <w:sz w:val="20"/>
          <w:szCs w:val="24"/>
        </w:rPr>
      </w:pPr>
      <w:r>
        <w:rPr>
          <w:rFonts w:ascii="Arial" w:hAnsi="Arial" w:cs="Arial"/>
          <w:i/>
          <w:color w:val="262626" w:themeColor="text1" w:themeTint="D9"/>
          <w:sz w:val="20"/>
          <w:szCs w:val="24"/>
        </w:rPr>
        <w:t>Community Agent</w:t>
      </w:r>
    </w:p>
    <w:p w:rsidR="001B4A10" w:rsidRPr="001B4A10" w:rsidRDefault="001B4A10" w:rsidP="001B4A10">
      <w:pPr>
        <w:spacing w:after="240"/>
        <w:rPr>
          <w:rFonts w:ascii="Arial" w:hAnsi="Arial" w:cs="Arial"/>
          <w:color w:val="262626" w:themeColor="text1" w:themeTint="D9"/>
          <w:sz w:val="24"/>
          <w:szCs w:val="24"/>
        </w:rPr>
      </w:pPr>
    </w:p>
    <w:p w:rsidR="001B4A10" w:rsidRPr="004E0805" w:rsidRDefault="00107302" w:rsidP="001B4A10">
      <w:pPr>
        <w:spacing w:after="240"/>
        <w:rPr>
          <w:rFonts w:ascii="Arial" w:hAnsi="Arial" w:cs="Arial"/>
          <w:color w:val="632423" w:themeColor="accent2" w:themeShade="80"/>
          <w:sz w:val="28"/>
          <w:szCs w:val="24"/>
        </w:rPr>
      </w:pPr>
      <w:r w:rsidRPr="004E0805">
        <w:rPr>
          <w:rFonts w:ascii="Arial" w:hAnsi="Arial" w:cs="Arial"/>
          <w:color w:val="632423" w:themeColor="accent2" w:themeShade="80"/>
          <w:sz w:val="28"/>
          <w:szCs w:val="24"/>
        </w:rPr>
        <w:t>“</w:t>
      </w:r>
      <w:r w:rsidR="001B4A10" w:rsidRPr="004E0805">
        <w:rPr>
          <w:rFonts w:ascii="Arial" w:hAnsi="Arial" w:cs="Arial"/>
          <w:color w:val="632423" w:themeColor="accent2" w:themeShade="80"/>
          <w:sz w:val="28"/>
          <w:szCs w:val="24"/>
        </w:rPr>
        <w:t>I’m now getting out and about much more and my housing and benefits situation has been sorted. I feel bette</w:t>
      </w:r>
      <w:r w:rsidR="00730C21" w:rsidRPr="004E0805">
        <w:rPr>
          <w:rFonts w:ascii="Arial" w:hAnsi="Arial" w:cs="Arial"/>
          <w:color w:val="632423" w:themeColor="accent2" w:themeShade="80"/>
          <w:sz w:val="28"/>
          <w:szCs w:val="24"/>
        </w:rPr>
        <w:t>r able to cope with everything.”</w:t>
      </w:r>
    </w:p>
    <w:p w:rsidR="004E0805" w:rsidRPr="00905533" w:rsidRDefault="004E0805" w:rsidP="004E0805">
      <w:pPr>
        <w:spacing w:after="240"/>
        <w:rPr>
          <w:rFonts w:ascii="Arial" w:hAnsi="Arial" w:cs="Arial"/>
          <w:i/>
          <w:color w:val="262626" w:themeColor="text1" w:themeTint="D9"/>
          <w:sz w:val="20"/>
          <w:szCs w:val="24"/>
        </w:rPr>
      </w:pPr>
      <w:r>
        <w:rPr>
          <w:rFonts w:ascii="Arial" w:hAnsi="Arial" w:cs="Arial"/>
          <w:i/>
          <w:color w:val="262626" w:themeColor="text1" w:themeTint="D9"/>
          <w:sz w:val="20"/>
          <w:szCs w:val="24"/>
        </w:rPr>
        <w:t>Local resident</w:t>
      </w:r>
    </w:p>
    <w:p w:rsidR="004E0805" w:rsidRPr="00730C21" w:rsidRDefault="004E0805" w:rsidP="001B4A10">
      <w:pPr>
        <w:spacing w:after="240"/>
        <w:rPr>
          <w:rFonts w:ascii="Arial" w:hAnsi="Arial" w:cs="Arial"/>
          <w:color w:val="262626" w:themeColor="text1" w:themeTint="D9"/>
          <w:sz w:val="28"/>
          <w:szCs w:val="24"/>
        </w:rPr>
      </w:pPr>
    </w:p>
    <w:p w:rsidR="000570C6" w:rsidRPr="00E23589" w:rsidRDefault="000570C6" w:rsidP="00526271">
      <w:pPr>
        <w:spacing w:after="0"/>
        <w:rPr>
          <w:rFonts w:ascii="Arial" w:hAnsi="Arial" w:cs="Arial"/>
          <w:color w:val="262626" w:themeColor="text1" w:themeTint="D9"/>
          <w:sz w:val="28"/>
          <w:szCs w:val="28"/>
        </w:rPr>
      </w:pPr>
    </w:p>
    <w:p w:rsidR="00AE0DAD" w:rsidRDefault="00AE0DAD" w:rsidP="0005636C">
      <w:pPr>
        <w:spacing w:after="0"/>
        <w:rPr>
          <w:rFonts w:ascii="Arial" w:hAnsi="Arial" w:cs="Arial"/>
          <w:sz w:val="24"/>
        </w:rPr>
      </w:pPr>
    </w:p>
    <w:p w:rsidR="007A33FE" w:rsidRPr="005D4FFC" w:rsidRDefault="00F107F2" w:rsidP="00756E83">
      <w:pPr>
        <w:pStyle w:val="Heading1"/>
        <w:numPr>
          <w:ilvl w:val="0"/>
          <w:numId w:val="1"/>
        </w:numPr>
        <w:spacing w:before="0"/>
        <w:ind w:left="426" w:hanging="426"/>
        <w:rPr>
          <w:rFonts w:ascii="Arial" w:hAnsi="Arial" w:cs="Arial"/>
          <w:b w:val="0"/>
          <w:color w:val="262626" w:themeColor="text1" w:themeTint="D9"/>
          <w:sz w:val="44"/>
        </w:rPr>
      </w:pPr>
      <w:bookmarkStart w:id="4" w:name="_Toc475538271"/>
      <w:r w:rsidRPr="005D4FFC">
        <w:rPr>
          <w:rFonts w:ascii="Arial" w:hAnsi="Arial" w:cs="Arial"/>
          <w:b w:val="0"/>
          <w:color w:val="262626" w:themeColor="text1" w:themeTint="D9"/>
          <w:sz w:val="44"/>
        </w:rPr>
        <w:t>I</w:t>
      </w:r>
      <w:r w:rsidR="00FC1EB7" w:rsidRPr="005D4FFC">
        <w:rPr>
          <w:rFonts w:ascii="Arial" w:hAnsi="Arial" w:cs="Arial"/>
          <w:b w:val="0"/>
          <w:color w:val="262626" w:themeColor="text1" w:themeTint="D9"/>
          <w:sz w:val="44"/>
        </w:rPr>
        <w:t xml:space="preserve">mproving </w:t>
      </w:r>
      <w:r w:rsidR="007A33FE" w:rsidRPr="005D4FFC">
        <w:rPr>
          <w:rFonts w:ascii="Arial" w:hAnsi="Arial" w:cs="Arial"/>
          <w:b w:val="0"/>
          <w:color w:val="262626" w:themeColor="text1" w:themeTint="D9"/>
          <w:sz w:val="44"/>
        </w:rPr>
        <w:t xml:space="preserve">well-being </w:t>
      </w:r>
      <w:r w:rsidR="00FC1EB7" w:rsidRPr="005D4FFC">
        <w:rPr>
          <w:rFonts w:ascii="Arial" w:hAnsi="Arial" w:cs="Arial"/>
          <w:b w:val="0"/>
          <w:color w:val="262626" w:themeColor="text1" w:themeTint="D9"/>
          <w:sz w:val="44"/>
        </w:rPr>
        <w:t>(the six standards)</w:t>
      </w:r>
      <w:bookmarkEnd w:id="4"/>
    </w:p>
    <w:p w:rsidR="00EB5756" w:rsidRDefault="00EB5756" w:rsidP="001315DF">
      <w:pPr>
        <w:rPr>
          <w:rFonts w:ascii="Arial" w:hAnsi="Arial" w:cs="Arial"/>
          <w:sz w:val="24"/>
        </w:rPr>
      </w:pPr>
    </w:p>
    <w:p w:rsidR="00721ABC" w:rsidRPr="005D4FFC" w:rsidRDefault="00721ABC" w:rsidP="00721ABC">
      <w:pPr>
        <w:rPr>
          <w:rFonts w:ascii="Arial" w:hAnsi="Arial" w:cs="Arial"/>
          <w:sz w:val="24"/>
          <w:szCs w:val="24"/>
        </w:rPr>
      </w:pPr>
      <w:r w:rsidRPr="005D4FFC">
        <w:rPr>
          <w:rFonts w:ascii="Arial" w:hAnsi="Arial" w:cs="Arial"/>
          <w:sz w:val="24"/>
          <w:szCs w:val="24"/>
        </w:rPr>
        <w:t>These are the six standards we mentioned earlier.</w:t>
      </w:r>
    </w:p>
    <w:p w:rsidR="00721ABC" w:rsidRPr="005D4FFC" w:rsidRDefault="00721ABC" w:rsidP="00721ABC">
      <w:pPr>
        <w:rPr>
          <w:rFonts w:ascii="Arial" w:hAnsi="Arial" w:cs="Arial"/>
          <w:sz w:val="24"/>
          <w:szCs w:val="24"/>
        </w:rPr>
      </w:pPr>
      <w:r w:rsidRPr="005D4FFC">
        <w:rPr>
          <w:rFonts w:ascii="Arial" w:hAnsi="Arial" w:cs="Arial"/>
          <w:sz w:val="24"/>
          <w:szCs w:val="24"/>
        </w:rPr>
        <w:lastRenderedPageBreak/>
        <w:t xml:space="preserve">There’s a lot of information here, so we’ve split them into two sections </w:t>
      </w:r>
      <w:r w:rsidR="002E6412" w:rsidRPr="005D4FFC">
        <w:rPr>
          <w:rFonts w:ascii="Arial" w:hAnsi="Arial" w:cs="Arial"/>
          <w:sz w:val="24"/>
          <w:szCs w:val="24"/>
        </w:rPr>
        <w:t xml:space="preserve">to reflect our two </w:t>
      </w:r>
      <w:r w:rsidR="005D4FFC">
        <w:rPr>
          <w:rFonts w:ascii="Arial" w:hAnsi="Arial" w:cs="Arial"/>
          <w:sz w:val="24"/>
          <w:szCs w:val="24"/>
        </w:rPr>
        <w:t>s</w:t>
      </w:r>
      <w:r w:rsidR="002E6412" w:rsidRPr="005D4FFC">
        <w:rPr>
          <w:rFonts w:ascii="Arial" w:hAnsi="Arial" w:cs="Arial"/>
          <w:sz w:val="24"/>
          <w:szCs w:val="24"/>
        </w:rPr>
        <w:t xml:space="preserve">ocial </w:t>
      </w:r>
      <w:r w:rsidR="005D4FFC">
        <w:rPr>
          <w:rFonts w:ascii="Arial" w:hAnsi="Arial" w:cs="Arial"/>
          <w:sz w:val="24"/>
          <w:szCs w:val="24"/>
        </w:rPr>
        <w:t>s</w:t>
      </w:r>
      <w:r w:rsidR="002E6412" w:rsidRPr="005D4FFC">
        <w:rPr>
          <w:rFonts w:ascii="Arial" w:hAnsi="Arial" w:cs="Arial"/>
          <w:sz w:val="24"/>
          <w:szCs w:val="24"/>
        </w:rPr>
        <w:t xml:space="preserve">ervices departments – </w:t>
      </w:r>
      <w:r w:rsidR="002E6412" w:rsidRPr="005D4FFC">
        <w:rPr>
          <w:rFonts w:ascii="Arial" w:hAnsi="Arial" w:cs="Arial"/>
          <w:i/>
          <w:sz w:val="24"/>
          <w:szCs w:val="24"/>
        </w:rPr>
        <w:t>Adult Social Care</w:t>
      </w:r>
      <w:r w:rsidR="002E6412" w:rsidRPr="005D4FFC">
        <w:rPr>
          <w:rFonts w:ascii="Arial" w:hAnsi="Arial" w:cs="Arial"/>
          <w:sz w:val="24"/>
          <w:szCs w:val="24"/>
        </w:rPr>
        <w:t xml:space="preserve"> and </w:t>
      </w:r>
      <w:r w:rsidR="002E6412" w:rsidRPr="005D4FFC">
        <w:rPr>
          <w:rFonts w:ascii="Arial" w:hAnsi="Arial" w:cs="Arial"/>
          <w:i/>
          <w:sz w:val="24"/>
          <w:szCs w:val="24"/>
        </w:rPr>
        <w:t>Children’s Social C</w:t>
      </w:r>
      <w:r w:rsidRPr="005D4FFC">
        <w:rPr>
          <w:rFonts w:ascii="Arial" w:hAnsi="Arial" w:cs="Arial"/>
          <w:i/>
          <w:sz w:val="24"/>
          <w:szCs w:val="24"/>
        </w:rPr>
        <w:t>are</w:t>
      </w:r>
      <w:r w:rsidRPr="005D4FFC">
        <w:rPr>
          <w:rFonts w:ascii="Arial" w:hAnsi="Arial" w:cs="Arial"/>
          <w:sz w:val="24"/>
          <w:szCs w:val="24"/>
        </w:rPr>
        <w:t>.</w:t>
      </w:r>
    </w:p>
    <w:p w:rsidR="005D4FFC" w:rsidRPr="000A6AD6" w:rsidRDefault="005D4FFC" w:rsidP="005D4FFC">
      <w:pPr>
        <w:rPr>
          <w:rFonts w:ascii="Arial" w:hAnsi="Arial" w:cs="Arial"/>
          <w:sz w:val="24"/>
          <w:szCs w:val="24"/>
        </w:rPr>
      </w:pPr>
    </w:p>
    <w:p w:rsidR="006759C9" w:rsidRPr="00B86409" w:rsidRDefault="006759C9" w:rsidP="006759C9">
      <w:pPr>
        <w:rPr>
          <w:rFonts w:ascii="Arial" w:hAnsi="Arial" w:cs="Arial"/>
          <w:color w:val="262626" w:themeColor="text1" w:themeTint="D9"/>
          <w:sz w:val="44"/>
          <w:szCs w:val="24"/>
        </w:rPr>
      </w:pPr>
      <w:r w:rsidRPr="00B86409">
        <w:rPr>
          <w:rFonts w:ascii="Arial" w:hAnsi="Arial" w:cs="Arial"/>
          <w:color w:val="262626" w:themeColor="text1" w:themeTint="D9"/>
          <w:sz w:val="44"/>
          <w:szCs w:val="24"/>
        </w:rPr>
        <w:t>Standard 1: Helping people achieve the well-being outcomes they want</w:t>
      </w:r>
    </w:p>
    <w:p w:rsidR="006759C9" w:rsidRPr="00A666B6" w:rsidRDefault="006759C9" w:rsidP="006759C9">
      <w:pPr>
        <w:rPr>
          <w:rFonts w:ascii="Arial" w:hAnsi="Arial" w:cs="Arial"/>
          <w:sz w:val="24"/>
          <w:szCs w:val="24"/>
        </w:rPr>
      </w:pPr>
      <w:r w:rsidRPr="00A666B6">
        <w:rPr>
          <w:rFonts w:ascii="Arial" w:hAnsi="Arial" w:cs="Arial"/>
          <w:sz w:val="24"/>
          <w:szCs w:val="24"/>
        </w:rPr>
        <w:t>This sounds complicated, but it’s simple really.</w:t>
      </w:r>
    </w:p>
    <w:p w:rsidR="006759C9" w:rsidRPr="00A666B6" w:rsidRDefault="006759C9" w:rsidP="006759C9">
      <w:pPr>
        <w:rPr>
          <w:rFonts w:ascii="Arial" w:hAnsi="Arial" w:cs="Arial"/>
          <w:sz w:val="24"/>
          <w:szCs w:val="24"/>
        </w:rPr>
      </w:pPr>
      <w:r w:rsidRPr="00A666B6">
        <w:rPr>
          <w:rFonts w:ascii="Arial" w:hAnsi="Arial" w:cs="Arial"/>
          <w:sz w:val="24"/>
          <w:szCs w:val="24"/>
        </w:rPr>
        <w:t>We’re talking about helping people improve their situation in a way that takes account of how they feel, and what they want.</w:t>
      </w:r>
    </w:p>
    <w:p w:rsidR="006759C9" w:rsidRPr="000A6AD6" w:rsidRDefault="006759C9" w:rsidP="006759C9">
      <w:pPr>
        <w:rPr>
          <w:rFonts w:ascii="Arial" w:hAnsi="Arial" w:cs="Arial"/>
          <w:sz w:val="24"/>
          <w:szCs w:val="24"/>
        </w:rPr>
      </w:pPr>
    </w:p>
    <w:p w:rsidR="006759C9" w:rsidRPr="00A666B6" w:rsidRDefault="006759C9" w:rsidP="006759C9">
      <w:pPr>
        <w:rPr>
          <w:rFonts w:ascii="Arial" w:hAnsi="Arial" w:cs="Arial"/>
          <w:color w:val="262626" w:themeColor="text1" w:themeTint="D9"/>
          <w:sz w:val="44"/>
          <w:szCs w:val="24"/>
        </w:rPr>
      </w:pPr>
      <w:r w:rsidRPr="00A666B6">
        <w:rPr>
          <w:rFonts w:ascii="Arial" w:hAnsi="Arial" w:cs="Arial"/>
          <w:color w:val="262626" w:themeColor="text1" w:themeTint="D9"/>
          <w:sz w:val="44"/>
          <w:szCs w:val="24"/>
        </w:rPr>
        <w:t>Adult Social Care</w:t>
      </w:r>
    </w:p>
    <w:p w:rsidR="00120061" w:rsidRPr="00A666B6" w:rsidRDefault="006759C9" w:rsidP="00120061">
      <w:pPr>
        <w:rPr>
          <w:rFonts w:ascii="Arial" w:hAnsi="Arial" w:cs="Arial"/>
          <w:color w:val="262626" w:themeColor="text1" w:themeTint="D9"/>
          <w:sz w:val="32"/>
          <w:szCs w:val="24"/>
        </w:rPr>
      </w:pPr>
      <w:r w:rsidRPr="00A666B6">
        <w:rPr>
          <w:rFonts w:ascii="Arial" w:hAnsi="Arial" w:cs="Arial"/>
          <w:color w:val="262626" w:themeColor="text1" w:themeTint="D9"/>
          <w:sz w:val="32"/>
          <w:szCs w:val="24"/>
        </w:rPr>
        <w:t>This is what we said we’d do</w:t>
      </w:r>
    </w:p>
    <w:p w:rsidR="006759C9" w:rsidRPr="00A666B6" w:rsidRDefault="00875CE5" w:rsidP="000049F0">
      <w:pPr>
        <w:pStyle w:val="ListParagraph"/>
        <w:numPr>
          <w:ilvl w:val="0"/>
          <w:numId w:val="6"/>
        </w:numPr>
        <w:rPr>
          <w:rFonts w:ascii="Arial" w:hAnsi="Arial" w:cs="Arial"/>
          <w:sz w:val="24"/>
          <w:szCs w:val="24"/>
        </w:rPr>
      </w:pPr>
      <w:r w:rsidRPr="00A666B6">
        <w:rPr>
          <w:rFonts w:ascii="Arial" w:hAnsi="Arial" w:cs="Arial"/>
          <w:sz w:val="24"/>
          <w:szCs w:val="24"/>
        </w:rPr>
        <w:t xml:space="preserve">Review our domiciliary care commissioning arrangements, increase our share of the homecare market, and work with the North Wales Workforce Board and </w:t>
      </w:r>
      <w:proofErr w:type="spellStart"/>
      <w:r w:rsidRPr="00A666B6">
        <w:rPr>
          <w:rFonts w:ascii="Arial" w:hAnsi="Arial" w:cs="Arial"/>
          <w:sz w:val="24"/>
          <w:szCs w:val="24"/>
        </w:rPr>
        <w:t>B</w:t>
      </w:r>
      <w:r w:rsidR="00CA4F8A">
        <w:rPr>
          <w:rFonts w:ascii="Arial" w:hAnsi="Arial" w:cs="Arial"/>
          <w:sz w:val="24"/>
          <w:szCs w:val="24"/>
        </w:rPr>
        <w:t>etsi</w:t>
      </w:r>
      <w:proofErr w:type="spellEnd"/>
      <w:r w:rsidR="00CA4F8A">
        <w:rPr>
          <w:rFonts w:ascii="Arial" w:hAnsi="Arial" w:cs="Arial"/>
          <w:sz w:val="24"/>
          <w:szCs w:val="24"/>
        </w:rPr>
        <w:t xml:space="preserve"> </w:t>
      </w:r>
      <w:proofErr w:type="spellStart"/>
      <w:r w:rsidR="00CA4F8A" w:rsidRPr="00A666B6">
        <w:rPr>
          <w:rFonts w:ascii="Arial" w:hAnsi="Arial" w:cs="Arial"/>
          <w:sz w:val="24"/>
          <w:szCs w:val="24"/>
        </w:rPr>
        <w:t>C</w:t>
      </w:r>
      <w:r w:rsidR="00CA4F8A">
        <w:rPr>
          <w:rFonts w:ascii="Arial" w:hAnsi="Arial" w:cs="Arial"/>
          <w:sz w:val="24"/>
          <w:szCs w:val="24"/>
        </w:rPr>
        <w:t>adwaladr</w:t>
      </w:r>
      <w:proofErr w:type="spellEnd"/>
      <w:r w:rsidR="00CA4F8A">
        <w:rPr>
          <w:rFonts w:ascii="Arial" w:hAnsi="Arial" w:cs="Arial"/>
          <w:sz w:val="24"/>
          <w:szCs w:val="24"/>
        </w:rPr>
        <w:t xml:space="preserve"> </w:t>
      </w:r>
      <w:r w:rsidRPr="00A666B6">
        <w:rPr>
          <w:rFonts w:ascii="Arial" w:hAnsi="Arial" w:cs="Arial"/>
          <w:sz w:val="24"/>
          <w:szCs w:val="24"/>
        </w:rPr>
        <w:t>U</w:t>
      </w:r>
      <w:r w:rsidR="00CA4F8A">
        <w:rPr>
          <w:rFonts w:ascii="Arial" w:hAnsi="Arial" w:cs="Arial"/>
          <w:sz w:val="24"/>
          <w:szCs w:val="24"/>
        </w:rPr>
        <w:t xml:space="preserve">niversity </w:t>
      </w:r>
      <w:r w:rsidRPr="00A666B6">
        <w:rPr>
          <w:rFonts w:ascii="Arial" w:hAnsi="Arial" w:cs="Arial"/>
          <w:sz w:val="24"/>
          <w:szCs w:val="24"/>
        </w:rPr>
        <w:t>H</w:t>
      </w:r>
      <w:r w:rsidR="00CA4F8A">
        <w:rPr>
          <w:rFonts w:ascii="Arial" w:hAnsi="Arial" w:cs="Arial"/>
          <w:sz w:val="24"/>
          <w:szCs w:val="24"/>
        </w:rPr>
        <w:t xml:space="preserve">ealth </w:t>
      </w:r>
      <w:r w:rsidRPr="00A666B6">
        <w:rPr>
          <w:rFonts w:ascii="Arial" w:hAnsi="Arial" w:cs="Arial"/>
          <w:sz w:val="24"/>
          <w:szCs w:val="24"/>
        </w:rPr>
        <w:t>B</w:t>
      </w:r>
      <w:r w:rsidR="00CA4F8A">
        <w:rPr>
          <w:rFonts w:ascii="Arial" w:hAnsi="Arial" w:cs="Arial"/>
          <w:sz w:val="24"/>
          <w:szCs w:val="24"/>
        </w:rPr>
        <w:t xml:space="preserve">oard (BCUHB) to address </w:t>
      </w:r>
      <w:r w:rsidRPr="00A666B6">
        <w:rPr>
          <w:rFonts w:ascii="Arial" w:hAnsi="Arial" w:cs="Arial"/>
          <w:sz w:val="24"/>
          <w:szCs w:val="24"/>
        </w:rPr>
        <w:t>workforce challenges.</w:t>
      </w:r>
    </w:p>
    <w:p w:rsidR="00F7637E" w:rsidRPr="000A6AD6" w:rsidRDefault="00F7637E" w:rsidP="006759C9">
      <w:pPr>
        <w:pStyle w:val="ListParagraph"/>
        <w:rPr>
          <w:rFonts w:ascii="Arial" w:hAnsi="Arial" w:cs="Arial"/>
          <w:sz w:val="24"/>
          <w:szCs w:val="24"/>
        </w:rPr>
      </w:pPr>
    </w:p>
    <w:p w:rsidR="006B4266" w:rsidRPr="00CA4F8A" w:rsidRDefault="006B4266" w:rsidP="006759C9">
      <w:pPr>
        <w:rPr>
          <w:rFonts w:ascii="Arial" w:hAnsi="Arial" w:cs="Arial"/>
          <w:color w:val="262626" w:themeColor="text1" w:themeTint="D9"/>
          <w:sz w:val="32"/>
          <w:szCs w:val="24"/>
        </w:rPr>
      </w:pPr>
      <w:r w:rsidRPr="00CA4F8A">
        <w:rPr>
          <w:rFonts w:ascii="Arial" w:hAnsi="Arial" w:cs="Arial"/>
          <w:color w:val="262626" w:themeColor="text1" w:themeTint="D9"/>
          <w:sz w:val="32"/>
          <w:szCs w:val="24"/>
        </w:rPr>
        <w:t>This is what we did</w:t>
      </w:r>
    </w:p>
    <w:p w:rsidR="00881496" w:rsidRPr="00CA4F8A" w:rsidRDefault="003564D4" w:rsidP="00875CE5">
      <w:pPr>
        <w:rPr>
          <w:rFonts w:ascii="Arial" w:hAnsi="Arial" w:cs="Arial"/>
          <w:b/>
          <w:color w:val="262626" w:themeColor="text1" w:themeTint="D9"/>
          <w:sz w:val="24"/>
        </w:rPr>
      </w:pPr>
      <w:r w:rsidRPr="00CA4F8A">
        <w:rPr>
          <w:rFonts w:ascii="Arial" w:hAnsi="Arial" w:cs="Arial"/>
          <w:b/>
          <w:color w:val="262626" w:themeColor="text1" w:themeTint="D9"/>
          <w:sz w:val="24"/>
        </w:rPr>
        <w:t>Supporting d</w:t>
      </w:r>
      <w:r w:rsidR="00881496" w:rsidRPr="00CA4F8A">
        <w:rPr>
          <w:rFonts w:ascii="Arial" w:hAnsi="Arial" w:cs="Arial"/>
          <w:b/>
          <w:color w:val="262626" w:themeColor="text1" w:themeTint="D9"/>
          <w:sz w:val="24"/>
        </w:rPr>
        <w:t>omiciliary care</w:t>
      </w:r>
      <w:r w:rsidRPr="00CA4F8A">
        <w:rPr>
          <w:rFonts w:ascii="Arial" w:hAnsi="Arial" w:cs="Arial"/>
          <w:b/>
          <w:color w:val="262626" w:themeColor="text1" w:themeTint="D9"/>
          <w:sz w:val="24"/>
        </w:rPr>
        <w:t xml:space="preserve"> providers</w:t>
      </w:r>
    </w:p>
    <w:p w:rsidR="005B7B3D" w:rsidRPr="00CA4F8A" w:rsidRDefault="005B7B3D" w:rsidP="005B7B3D">
      <w:pPr>
        <w:rPr>
          <w:rFonts w:ascii="Arial" w:hAnsi="Arial" w:cs="Arial"/>
          <w:sz w:val="24"/>
        </w:rPr>
      </w:pPr>
      <w:r w:rsidRPr="00CA4F8A">
        <w:rPr>
          <w:rFonts w:ascii="Arial" w:hAnsi="Arial" w:cs="Arial"/>
          <w:sz w:val="24"/>
        </w:rPr>
        <w:t>Domiciliary care is still a major issue in Wrexham. There just aren’t enough care-workers, and the sector is experiencing acute workforce challenges.</w:t>
      </w:r>
    </w:p>
    <w:p w:rsidR="00674D1E" w:rsidRPr="00CA4F8A" w:rsidRDefault="005B7B3D" w:rsidP="005B7B3D">
      <w:pPr>
        <w:rPr>
          <w:rFonts w:ascii="Arial" w:hAnsi="Arial" w:cs="Arial"/>
          <w:sz w:val="24"/>
        </w:rPr>
      </w:pPr>
      <w:r w:rsidRPr="00CA4F8A">
        <w:rPr>
          <w:rFonts w:ascii="Arial" w:hAnsi="Arial" w:cs="Arial"/>
          <w:sz w:val="24"/>
        </w:rPr>
        <w:t>So we’re providing financial and practical support whenever we can – including above-infl</w:t>
      </w:r>
      <w:r w:rsidR="007C230F">
        <w:rPr>
          <w:rFonts w:ascii="Arial" w:hAnsi="Arial" w:cs="Arial"/>
          <w:sz w:val="24"/>
        </w:rPr>
        <w:t>ation increases to improve wage-</w:t>
      </w:r>
      <w:r w:rsidRPr="00CA4F8A">
        <w:rPr>
          <w:rFonts w:ascii="Arial" w:hAnsi="Arial" w:cs="Arial"/>
          <w:sz w:val="24"/>
        </w:rPr>
        <w:t>rates, workforce grants, train</w:t>
      </w:r>
      <w:r w:rsidR="00674D1E" w:rsidRPr="00CA4F8A">
        <w:rPr>
          <w:rFonts w:ascii="Arial" w:hAnsi="Arial" w:cs="Arial"/>
          <w:sz w:val="24"/>
        </w:rPr>
        <w:t>ing and workforce development.</w:t>
      </w:r>
    </w:p>
    <w:p w:rsidR="00B0716C" w:rsidRDefault="00B0716C" w:rsidP="005B7B3D">
      <w:pPr>
        <w:rPr>
          <w:rFonts w:ascii="Arial" w:hAnsi="Arial" w:cs="Arial"/>
          <w:sz w:val="24"/>
        </w:rPr>
      </w:pPr>
    </w:p>
    <w:p w:rsidR="00674D1E" w:rsidRPr="005B7B3D" w:rsidRDefault="00674D1E" w:rsidP="00674D1E">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‘domiciliary care’</w:t>
      </w:r>
    </w:p>
    <w:p w:rsidR="00674D1E" w:rsidRPr="00B0716C" w:rsidRDefault="00674D1E" w:rsidP="005B7B3D">
      <w:pPr>
        <w:rPr>
          <w:rFonts w:ascii="Arial" w:hAnsi="Arial" w:cs="Arial"/>
          <w:color w:val="404040" w:themeColor="text1" w:themeTint="BF"/>
          <w:sz w:val="20"/>
        </w:rPr>
      </w:pPr>
      <w:r w:rsidRPr="005B7B3D">
        <w:rPr>
          <w:rFonts w:ascii="Arial" w:hAnsi="Arial" w:cs="Arial"/>
          <w:color w:val="404040" w:themeColor="text1" w:themeTint="BF"/>
          <w:sz w:val="20"/>
        </w:rPr>
        <w:t>Domiciliary care is provided to people who want to stay in their own home, rather than move to a residential care home. Care-w</w:t>
      </w:r>
      <w:r>
        <w:rPr>
          <w:rFonts w:ascii="Arial" w:hAnsi="Arial" w:cs="Arial"/>
          <w:color w:val="404040" w:themeColor="text1" w:themeTint="BF"/>
          <w:sz w:val="20"/>
        </w:rPr>
        <w:t xml:space="preserve">orkers </w:t>
      </w:r>
      <w:r w:rsidRPr="005B7B3D">
        <w:rPr>
          <w:rFonts w:ascii="Arial" w:hAnsi="Arial" w:cs="Arial"/>
          <w:color w:val="404040" w:themeColor="text1" w:themeTint="BF"/>
          <w:sz w:val="20"/>
        </w:rPr>
        <w:t>visit the person</w:t>
      </w:r>
      <w:r>
        <w:rPr>
          <w:rFonts w:ascii="Arial" w:hAnsi="Arial" w:cs="Arial"/>
          <w:color w:val="404040" w:themeColor="text1" w:themeTint="BF"/>
          <w:sz w:val="20"/>
        </w:rPr>
        <w:t xml:space="preserve"> in their</w:t>
      </w:r>
      <w:r w:rsidRPr="005B7B3D">
        <w:rPr>
          <w:rFonts w:ascii="Arial" w:hAnsi="Arial" w:cs="Arial"/>
          <w:color w:val="404040" w:themeColor="text1" w:themeTint="BF"/>
          <w:sz w:val="20"/>
        </w:rPr>
        <w:t xml:space="preserve"> ho</w:t>
      </w:r>
      <w:r>
        <w:rPr>
          <w:rFonts w:ascii="Arial" w:hAnsi="Arial" w:cs="Arial"/>
          <w:color w:val="404040" w:themeColor="text1" w:themeTint="BF"/>
          <w:sz w:val="20"/>
        </w:rPr>
        <w:t>me – usually on a daily basis.</w:t>
      </w:r>
    </w:p>
    <w:p w:rsidR="00B0716C" w:rsidRDefault="00B0716C" w:rsidP="00875CE5">
      <w:pPr>
        <w:rPr>
          <w:rFonts w:ascii="Arial" w:hAnsi="Arial" w:cs="Arial"/>
          <w:sz w:val="24"/>
        </w:rPr>
      </w:pPr>
    </w:p>
    <w:p w:rsidR="005B7B3D" w:rsidRPr="007C230F" w:rsidRDefault="00875CE5" w:rsidP="00875CE5">
      <w:pPr>
        <w:rPr>
          <w:rFonts w:ascii="Arial" w:hAnsi="Arial" w:cs="Arial"/>
          <w:sz w:val="24"/>
        </w:rPr>
      </w:pPr>
      <w:r w:rsidRPr="007C230F">
        <w:rPr>
          <w:rFonts w:ascii="Arial" w:hAnsi="Arial" w:cs="Arial"/>
          <w:sz w:val="24"/>
        </w:rPr>
        <w:lastRenderedPageBreak/>
        <w:t xml:space="preserve">The development of our Single Point of Access </w:t>
      </w:r>
      <w:r w:rsidR="00395C5B" w:rsidRPr="007C230F">
        <w:rPr>
          <w:rFonts w:ascii="Arial" w:hAnsi="Arial" w:cs="Arial"/>
          <w:sz w:val="24"/>
        </w:rPr>
        <w:t>(</w:t>
      </w:r>
      <w:proofErr w:type="spellStart"/>
      <w:r w:rsidR="00395C5B" w:rsidRPr="007C230F">
        <w:rPr>
          <w:rFonts w:ascii="Arial" w:hAnsi="Arial" w:cs="Arial"/>
          <w:sz w:val="24"/>
        </w:rPr>
        <w:t>SPoA</w:t>
      </w:r>
      <w:proofErr w:type="spellEnd"/>
      <w:r w:rsidR="00395C5B" w:rsidRPr="007C230F">
        <w:rPr>
          <w:rFonts w:ascii="Arial" w:hAnsi="Arial" w:cs="Arial"/>
          <w:sz w:val="24"/>
        </w:rPr>
        <w:t xml:space="preserve">) </w:t>
      </w:r>
      <w:r w:rsidR="00C1215A" w:rsidRPr="007C230F">
        <w:rPr>
          <w:rFonts w:ascii="Arial" w:hAnsi="Arial" w:cs="Arial"/>
          <w:sz w:val="24"/>
        </w:rPr>
        <w:t xml:space="preserve">is also </w:t>
      </w:r>
      <w:r w:rsidR="000969FE" w:rsidRPr="007C230F">
        <w:rPr>
          <w:rFonts w:ascii="Arial" w:hAnsi="Arial" w:cs="Arial"/>
          <w:sz w:val="24"/>
        </w:rPr>
        <w:t xml:space="preserve">having a positive impact – </w:t>
      </w:r>
      <w:r w:rsidR="00C1215A" w:rsidRPr="007C230F">
        <w:rPr>
          <w:rFonts w:ascii="Arial" w:hAnsi="Arial" w:cs="Arial"/>
          <w:sz w:val="24"/>
        </w:rPr>
        <w:t>helping us</w:t>
      </w:r>
      <w:r w:rsidRPr="007C230F">
        <w:rPr>
          <w:rFonts w:ascii="Arial" w:hAnsi="Arial" w:cs="Arial"/>
          <w:sz w:val="24"/>
        </w:rPr>
        <w:t xml:space="preserve"> manage </w:t>
      </w:r>
      <w:r w:rsidR="00674D1E" w:rsidRPr="007C230F">
        <w:rPr>
          <w:rFonts w:ascii="Arial" w:hAnsi="Arial" w:cs="Arial"/>
          <w:sz w:val="24"/>
        </w:rPr>
        <w:t xml:space="preserve">the </w:t>
      </w:r>
      <w:r w:rsidR="00B0716C" w:rsidRPr="007C230F">
        <w:rPr>
          <w:rFonts w:ascii="Arial" w:hAnsi="Arial" w:cs="Arial"/>
          <w:sz w:val="24"/>
        </w:rPr>
        <w:t xml:space="preserve">increasing </w:t>
      </w:r>
      <w:r w:rsidR="000969FE" w:rsidRPr="007C230F">
        <w:rPr>
          <w:rFonts w:ascii="Arial" w:hAnsi="Arial" w:cs="Arial"/>
          <w:sz w:val="24"/>
        </w:rPr>
        <w:t>demand</w:t>
      </w:r>
      <w:r w:rsidR="005B7B3D" w:rsidRPr="007C230F">
        <w:rPr>
          <w:rFonts w:ascii="Arial" w:hAnsi="Arial" w:cs="Arial"/>
          <w:sz w:val="24"/>
        </w:rPr>
        <w:t xml:space="preserve"> on the </w:t>
      </w:r>
      <w:r w:rsidR="000969FE" w:rsidRPr="007C230F">
        <w:rPr>
          <w:rFonts w:ascii="Arial" w:hAnsi="Arial" w:cs="Arial"/>
          <w:sz w:val="24"/>
        </w:rPr>
        <w:t>market</w:t>
      </w:r>
      <w:r w:rsidR="00C1215A" w:rsidRPr="007C230F">
        <w:rPr>
          <w:rFonts w:ascii="Arial" w:hAnsi="Arial" w:cs="Arial"/>
          <w:sz w:val="24"/>
        </w:rPr>
        <w:t xml:space="preserve"> by providing people with better infor</w:t>
      </w:r>
      <w:r w:rsidR="00674D1E" w:rsidRPr="007C230F">
        <w:rPr>
          <w:rFonts w:ascii="Arial" w:hAnsi="Arial" w:cs="Arial"/>
          <w:sz w:val="24"/>
        </w:rPr>
        <w:t>mation, advice and assistance</w:t>
      </w:r>
      <w:r w:rsidR="00C1215A" w:rsidRPr="007C230F">
        <w:rPr>
          <w:rFonts w:ascii="Arial" w:hAnsi="Arial" w:cs="Arial"/>
          <w:sz w:val="24"/>
        </w:rPr>
        <w:t>.</w:t>
      </w:r>
    </w:p>
    <w:p w:rsidR="00B0716C" w:rsidRPr="007C230F" w:rsidRDefault="00B0716C" w:rsidP="00875CE5">
      <w:pPr>
        <w:rPr>
          <w:rFonts w:ascii="Arial" w:hAnsi="Arial" w:cs="Arial"/>
          <w:sz w:val="24"/>
        </w:rPr>
      </w:pPr>
      <w:r w:rsidRPr="007C230F">
        <w:rPr>
          <w:rFonts w:ascii="Arial" w:hAnsi="Arial" w:cs="Arial"/>
          <w:sz w:val="24"/>
        </w:rPr>
        <w:t xml:space="preserve">This means </w:t>
      </w:r>
      <w:r w:rsidR="0057392D" w:rsidRPr="007C230F">
        <w:rPr>
          <w:rFonts w:ascii="Arial" w:hAnsi="Arial" w:cs="Arial"/>
          <w:sz w:val="24"/>
        </w:rPr>
        <w:t xml:space="preserve">more </w:t>
      </w:r>
      <w:r w:rsidRPr="007C230F">
        <w:rPr>
          <w:rFonts w:ascii="Arial" w:hAnsi="Arial" w:cs="Arial"/>
          <w:sz w:val="24"/>
        </w:rPr>
        <w:t>p</w:t>
      </w:r>
      <w:r w:rsidR="0057392D" w:rsidRPr="007C230F">
        <w:rPr>
          <w:rFonts w:ascii="Arial" w:hAnsi="Arial" w:cs="Arial"/>
          <w:sz w:val="24"/>
        </w:rPr>
        <w:t xml:space="preserve">eople </w:t>
      </w:r>
      <w:r w:rsidR="00751EAA" w:rsidRPr="007C230F">
        <w:rPr>
          <w:rFonts w:ascii="Arial" w:hAnsi="Arial" w:cs="Arial"/>
          <w:sz w:val="24"/>
        </w:rPr>
        <w:t>can continue to live at home,</w:t>
      </w:r>
      <w:r w:rsidR="0057392D" w:rsidRPr="007C230F">
        <w:rPr>
          <w:rFonts w:ascii="Arial" w:hAnsi="Arial" w:cs="Arial"/>
          <w:sz w:val="24"/>
        </w:rPr>
        <w:t xml:space="preserve"> without </w:t>
      </w:r>
      <w:r w:rsidR="00A8626E" w:rsidRPr="007C230F">
        <w:rPr>
          <w:rFonts w:ascii="Arial" w:hAnsi="Arial" w:cs="Arial"/>
          <w:sz w:val="24"/>
        </w:rPr>
        <w:t xml:space="preserve">needing </w:t>
      </w:r>
      <w:r w:rsidRPr="007C230F">
        <w:rPr>
          <w:rFonts w:ascii="Arial" w:hAnsi="Arial" w:cs="Arial"/>
          <w:sz w:val="24"/>
        </w:rPr>
        <w:t>domiciliary ca</w:t>
      </w:r>
      <w:r w:rsidR="0057392D" w:rsidRPr="007C230F">
        <w:rPr>
          <w:rFonts w:ascii="Arial" w:hAnsi="Arial" w:cs="Arial"/>
          <w:sz w:val="24"/>
        </w:rPr>
        <w:t>re</w:t>
      </w:r>
      <w:r w:rsidRPr="007C230F">
        <w:rPr>
          <w:rFonts w:ascii="Arial" w:hAnsi="Arial" w:cs="Arial"/>
          <w:sz w:val="24"/>
        </w:rPr>
        <w:t>.</w:t>
      </w:r>
    </w:p>
    <w:p w:rsidR="00674D1E" w:rsidRDefault="00674D1E" w:rsidP="00875CE5">
      <w:pPr>
        <w:rPr>
          <w:rFonts w:ascii="Arial" w:hAnsi="Arial" w:cs="Arial"/>
          <w:sz w:val="24"/>
        </w:rPr>
      </w:pPr>
    </w:p>
    <w:p w:rsidR="00674D1E" w:rsidRPr="005B7B3D" w:rsidRDefault="00674D1E" w:rsidP="00674D1E">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w:t>
      </w:r>
      <w:proofErr w:type="spellStart"/>
      <w:r>
        <w:rPr>
          <w:rFonts w:ascii="Arial" w:hAnsi="Arial" w:cs="Arial"/>
          <w:b/>
          <w:color w:val="404040" w:themeColor="text1" w:themeTint="BF"/>
          <w:sz w:val="20"/>
        </w:rPr>
        <w:t>SPoA</w:t>
      </w:r>
      <w:proofErr w:type="spellEnd"/>
      <w:r>
        <w:rPr>
          <w:rFonts w:ascii="Arial" w:hAnsi="Arial" w:cs="Arial"/>
          <w:b/>
          <w:color w:val="404040" w:themeColor="text1" w:themeTint="BF"/>
          <w:sz w:val="20"/>
        </w:rPr>
        <w:t>’</w:t>
      </w:r>
    </w:p>
    <w:p w:rsidR="00674D1E" w:rsidRPr="005B7B3D" w:rsidRDefault="00674D1E" w:rsidP="00674D1E">
      <w:pPr>
        <w:rPr>
          <w:rFonts w:ascii="Arial" w:hAnsi="Arial" w:cs="Arial"/>
          <w:color w:val="404040" w:themeColor="text1" w:themeTint="BF"/>
          <w:sz w:val="20"/>
        </w:rPr>
      </w:pPr>
      <w:r>
        <w:rPr>
          <w:rFonts w:ascii="Arial" w:hAnsi="Arial" w:cs="Arial"/>
          <w:color w:val="404040" w:themeColor="text1" w:themeTint="BF"/>
          <w:sz w:val="20"/>
        </w:rPr>
        <w:t>The Single Point of Access (</w:t>
      </w:r>
      <w:proofErr w:type="spellStart"/>
      <w:r>
        <w:rPr>
          <w:rFonts w:ascii="Arial" w:hAnsi="Arial" w:cs="Arial"/>
          <w:color w:val="404040" w:themeColor="text1" w:themeTint="BF"/>
          <w:sz w:val="20"/>
        </w:rPr>
        <w:t>SPoA</w:t>
      </w:r>
      <w:proofErr w:type="spellEnd"/>
      <w:r>
        <w:rPr>
          <w:rFonts w:ascii="Arial" w:hAnsi="Arial" w:cs="Arial"/>
          <w:color w:val="404040" w:themeColor="text1" w:themeTint="BF"/>
          <w:sz w:val="20"/>
        </w:rPr>
        <w:t>) brings together services and organisations that provide health and social care in Wrexha</w:t>
      </w:r>
      <w:r w:rsidR="007C230F">
        <w:rPr>
          <w:rFonts w:ascii="Arial" w:hAnsi="Arial" w:cs="Arial"/>
          <w:color w:val="404040" w:themeColor="text1" w:themeTint="BF"/>
          <w:sz w:val="20"/>
        </w:rPr>
        <w:t>m…making it easier for people to</w:t>
      </w:r>
      <w:r>
        <w:rPr>
          <w:rFonts w:ascii="Arial" w:hAnsi="Arial" w:cs="Arial"/>
          <w:color w:val="404040" w:themeColor="text1" w:themeTint="BF"/>
          <w:sz w:val="20"/>
        </w:rPr>
        <w:t xml:space="preserve"> get the help they need</w:t>
      </w:r>
      <w:r w:rsidR="007C230F">
        <w:rPr>
          <w:rFonts w:ascii="Arial" w:hAnsi="Arial" w:cs="Arial"/>
          <w:color w:val="404040" w:themeColor="text1" w:themeTint="BF"/>
          <w:sz w:val="20"/>
        </w:rPr>
        <w:t xml:space="preserve"> in one place</w:t>
      </w:r>
      <w:r>
        <w:rPr>
          <w:rFonts w:ascii="Arial" w:hAnsi="Arial" w:cs="Arial"/>
          <w:color w:val="404040" w:themeColor="text1" w:themeTint="BF"/>
          <w:sz w:val="20"/>
        </w:rPr>
        <w:t>.</w:t>
      </w:r>
    </w:p>
    <w:p w:rsidR="001F49E2" w:rsidRPr="00875CE5" w:rsidRDefault="001F49E2" w:rsidP="00875CE5">
      <w:pPr>
        <w:rPr>
          <w:rFonts w:ascii="Arial" w:hAnsi="Arial" w:cs="Arial"/>
          <w:sz w:val="24"/>
        </w:rPr>
      </w:pPr>
    </w:p>
    <w:p w:rsidR="00A8626E" w:rsidRPr="00BA463A" w:rsidRDefault="00A8626E" w:rsidP="00875CE5">
      <w:pPr>
        <w:rPr>
          <w:rFonts w:ascii="Arial" w:hAnsi="Arial" w:cs="Arial"/>
          <w:sz w:val="24"/>
        </w:rPr>
      </w:pPr>
      <w:r w:rsidRPr="00BA463A">
        <w:rPr>
          <w:rFonts w:ascii="Arial" w:hAnsi="Arial" w:cs="Arial"/>
          <w:sz w:val="24"/>
        </w:rPr>
        <w:t>But let’s be clear. We’re still facing a huge challenge.</w:t>
      </w:r>
    </w:p>
    <w:p w:rsidR="00A8626E" w:rsidRPr="00BA463A" w:rsidRDefault="00A8626E" w:rsidP="00875CE5">
      <w:pPr>
        <w:rPr>
          <w:rFonts w:ascii="Arial" w:hAnsi="Arial" w:cs="Arial"/>
          <w:sz w:val="24"/>
        </w:rPr>
      </w:pPr>
      <w:r w:rsidRPr="00BA463A">
        <w:rPr>
          <w:rFonts w:ascii="Arial" w:hAnsi="Arial" w:cs="Arial"/>
          <w:sz w:val="24"/>
        </w:rPr>
        <w:t>The s</w:t>
      </w:r>
      <w:r w:rsidR="00875CE5" w:rsidRPr="00BA463A">
        <w:rPr>
          <w:rFonts w:ascii="Arial" w:hAnsi="Arial" w:cs="Arial"/>
          <w:sz w:val="24"/>
        </w:rPr>
        <w:t>hortage of</w:t>
      </w:r>
      <w:r w:rsidR="00EE0D6C" w:rsidRPr="00BA463A">
        <w:rPr>
          <w:rFonts w:ascii="Arial" w:hAnsi="Arial" w:cs="Arial"/>
          <w:sz w:val="24"/>
        </w:rPr>
        <w:t xml:space="preserve"> domiciliary care means we can’</w:t>
      </w:r>
      <w:r w:rsidR="00875CE5" w:rsidRPr="00BA463A">
        <w:rPr>
          <w:rFonts w:ascii="Arial" w:hAnsi="Arial" w:cs="Arial"/>
          <w:sz w:val="24"/>
        </w:rPr>
        <w:t>t always provide people with the right care in a timely way</w:t>
      </w:r>
      <w:r w:rsidRPr="00BA463A">
        <w:rPr>
          <w:rFonts w:ascii="Arial" w:hAnsi="Arial" w:cs="Arial"/>
          <w:sz w:val="24"/>
        </w:rPr>
        <w:t>.</w:t>
      </w:r>
    </w:p>
    <w:p w:rsidR="00EE0D6C" w:rsidRPr="00BA463A" w:rsidRDefault="00A8626E" w:rsidP="00875CE5">
      <w:pPr>
        <w:rPr>
          <w:rFonts w:ascii="Arial" w:hAnsi="Arial" w:cs="Arial"/>
          <w:sz w:val="24"/>
        </w:rPr>
      </w:pPr>
      <w:r w:rsidRPr="00BA463A">
        <w:rPr>
          <w:rFonts w:ascii="Arial" w:hAnsi="Arial" w:cs="Arial"/>
          <w:sz w:val="24"/>
        </w:rPr>
        <w:t>This can put extra strain on</w:t>
      </w:r>
      <w:r w:rsidR="00875CE5" w:rsidRPr="00BA463A">
        <w:rPr>
          <w:rFonts w:ascii="Arial" w:hAnsi="Arial" w:cs="Arial"/>
          <w:sz w:val="24"/>
        </w:rPr>
        <w:t xml:space="preserve"> informal carers</w:t>
      </w:r>
      <w:r w:rsidRPr="00BA463A">
        <w:rPr>
          <w:rFonts w:ascii="Arial" w:hAnsi="Arial" w:cs="Arial"/>
          <w:sz w:val="24"/>
        </w:rPr>
        <w:t xml:space="preserve"> (e.</w:t>
      </w:r>
      <w:r w:rsidR="00BA463A">
        <w:rPr>
          <w:rFonts w:ascii="Arial" w:hAnsi="Arial" w:cs="Arial"/>
          <w:sz w:val="24"/>
        </w:rPr>
        <w:t>g. relatives or friends who help</w:t>
      </w:r>
      <w:r w:rsidRPr="00BA463A">
        <w:rPr>
          <w:rFonts w:ascii="Arial" w:hAnsi="Arial" w:cs="Arial"/>
          <w:sz w:val="24"/>
        </w:rPr>
        <w:t xml:space="preserve"> someone</w:t>
      </w:r>
      <w:r w:rsidR="00BA463A">
        <w:rPr>
          <w:rFonts w:ascii="Arial" w:hAnsi="Arial" w:cs="Arial"/>
          <w:sz w:val="24"/>
        </w:rPr>
        <w:t xml:space="preserve"> on an informal basis</w:t>
      </w:r>
      <w:r w:rsidRPr="00BA463A">
        <w:rPr>
          <w:rFonts w:ascii="Arial" w:hAnsi="Arial" w:cs="Arial"/>
          <w:sz w:val="24"/>
        </w:rPr>
        <w:t>)</w:t>
      </w:r>
      <w:r w:rsidR="00875CE5" w:rsidRPr="00BA463A">
        <w:rPr>
          <w:rFonts w:ascii="Arial" w:hAnsi="Arial" w:cs="Arial"/>
          <w:sz w:val="24"/>
        </w:rPr>
        <w:t>, delay hospital discharge</w:t>
      </w:r>
      <w:r w:rsidRPr="00BA463A">
        <w:rPr>
          <w:rFonts w:ascii="Arial" w:hAnsi="Arial" w:cs="Arial"/>
          <w:sz w:val="24"/>
        </w:rPr>
        <w:t>s</w:t>
      </w:r>
      <w:r w:rsidR="00875CE5" w:rsidRPr="00BA463A">
        <w:rPr>
          <w:rFonts w:ascii="Arial" w:hAnsi="Arial" w:cs="Arial"/>
          <w:sz w:val="24"/>
        </w:rPr>
        <w:t xml:space="preserve"> and reduce the availability of </w:t>
      </w:r>
      <w:r w:rsidRPr="00BA463A">
        <w:rPr>
          <w:rFonts w:ascii="Arial" w:hAnsi="Arial" w:cs="Arial"/>
          <w:sz w:val="24"/>
        </w:rPr>
        <w:t>‘</w:t>
      </w:r>
      <w:proofErr w:type="spellStart"/>
      <w:r w:rsidR="00875CE5" w:rsidRPr="00BA463A">
        <w:rPr>
          <w:rFonts w:ascii="Arial" w:hAnsi="Arial" w:cs="Arial"/>
          <w:sz w:val="24"/>
        </w:rPr>
        <w:t>reablement</w:t>
      </w:r>
      <w:proofErr w:type="spellEnd"/>
      <w:r w:rsidRPr="00BA463A">
        <w:rPr>
          <w:rFonts w:ascii="Arial" w:hAnsi="Arial" w:cs="Arial"/>
          <w:sz w:val="24"/>
        </w:rPr>
        <w:t>’,</w:t>
      </w:r>
      <w:r w:rsidR="00875CE5" w:rsidRPr="00BA463A">
        <w:rPr>
          <w:rFonts w:ascii="Arial" w:hAnsi="Arial" w:cs="Arial"/>
          <w:sz w:val="24"/>
        </w:rPr>
        <w:t xml:space="preserve"> as our in-house service becomes blocked.</w:t>
      </w:r>
    </w:p>
    <w:p w:rsidR="00102E84" w:rsidRPr="00BA463A" w:rsidRDefault="00102E84" w:rsidP="00875CE5">
      <w:pPr>
        <w:rPr>
          <w:rFonts w:ascii="Arial" w:hAnsi="Arial" w:cs="Arial"/>
          <w:sz w:val="24"/>
        </w:rPr>
      </w:pPr>
      <w:r w:rsidRPr="00BA463A">
        <w:rPr>
          <w:rFonts w:ascii="Arial" w:hAnsi="Arial" w:cs="Arial"/>
          <w:sz w:val="24"/>
        </w:rPr>
        <w:t>This makes it harder for people</w:t>
      </w:r>
      <w:r w:rsidR="00F9279D">
        <w:rPr>
          <w:rFonts w:ascii="Arial" w:hAnsi="Arial" w:cs="Arial"/>
          <w:sz w:val="24"/>
        </w:rPr>
        <w:t xml:space="preserve"> to</w:t>
      </w:r>
      <w:r w:rsidRPr="00BA463A">
        <w:rPr>
          <w:rFonts w:ascii="Arial" w:hAnsi="Arial" w:cs="Arial"/>
          <w:sz w:val="24"/>
        </w:rPr>
        <w:t xml:space="preserve"> stay independent, and puts extra pressure on our social care</w:t>
      </w:r>
      <w:r w:rsidR="0039559F" w:rsidRPr="00BA463A">
        <w:rPr>
          <w:rFonts w:ascii="Arial" w:hAnsi="Arial" w:cs="Arial"/>
          <w:sz w:val="24"/>
        </w:rPr>
        <w:t xml:space="preserve"> teams.</w:t>
      </w:r>
    </w:p>
    <w:p w:rsidR="00A8626E" w:rsidRDefault="00A8626E" w:rsidP="00875CE5">
      <w:pPr>
        <w:rPr>
          <w:rFonts w:ascii="Arial" w:hAnsi="Arial" w:cs="Arial"/>
          <w:sz w:val="24"/>
        </w:rPr>
      </w:pPr>
    </w:p>
    <w:p w:rsidR="00A8626E" w:rsidRPr="005B7B3D" w:rsidRDefault="00A8626E" w:rsidP="00A8626E">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w:t>
      </w:r>
      <w:proofErr w:type="spellStart"/>
      <w:r>
        <w:rPr>
          <w:rFonts w:ascii="Arial" w:hAnsi="Arial" w:cs="Arial"/>
          <w:b/>
          <w:color w:val="404040" w:themeColor="text1" w:themeTint="BF"/>
          <w:sz w:val="20"/>
        </w:rPr>
        <w:t>reablement</w:t>
      </w:r>
      <w:proofErr w:type="spellEnd"/>
      <w:r>
        <w:rPr>
          <w:rFonts w:ascii="Arial" w:hAnsi="Arial" w:cs="Arial"/>
          <w:b/>
          <w:color w:val="404040" w:themeColor="text1" w:themeTint="BF"/>
          <w:sz w:val="20"/>
        </w:rPr>
        <w:t>’</w:t>
      </w:r>
    </w:p>
    <w:p w:rsidR="00A8626E" w:rsidRPr="005B7B3D" w:rsidRDefault="00BA463A" w:rsidP="00A8626E">
      <w:pPr>
        <w:rPr>
          <w:rFonts w:ascii="Arial" w:hAnsi="Arial" w:cs="Arial"/>
          <w:color w:val="404040" w:themeColor="text1" w:themeTint="BF"/>
          <w:sz w:val="20"/>
        </w:rPr>
      </w:pPr>
      <w:r>
        <w:rPr>
          <w:rFonts w:ascii="Arial" w:hAnsi="Arial" w:cs="Arial"/>
          <w:color w:val="404040" w:themeColor="text1" w:themeTint="BF"/>
          <w:sz w:val="20"/>
        </w:rPr>
        <w:t>‘</w:t>
      </w:r>
      <w:proofErr w:type="spellStart"/>
      <w:r w:rsidR="0029256C">
        <w:rPr>
          <w:rFonts w:ascii="Arial" w:hAnsi="Arial" w:cs="Arial"/>
          <w:color w:val="404040" w:themeColor="text1" w:themeTint="BF"/>
          <w:sz w:val="20"/>
        </w:rPr>
        <w:t>Reablement</w:t>
      </w:r>
      <w:proofErr w:type="spellEnd"/>
      <w:r>
        <w:rPr>
          <w:rFonts w:ascii="Arial" w:hAnsi="Arial" w:cs="Arial"/>
          <w:color w:val="404040" w:themeColor="text1" w:themeTint="BF"/>
          <w:sz w:val="20"/>
        </w:rPr>
        <w:t>’</w:t>
      </w:r>
      <w:r w:rsidR="0029256C">
        <w:rPr>
          <w:rFonts w:ascii="Arial" w:hAnsi="Arial" w:cs="Arial"/>
          <w:color w:val="404040" w:themeColor="text1" w:themeTint="BF"/>
          <w:sz w:val="20"/>
        </w:rPr>
        <w:t xml:space="preserve"> support is usually given to people who need to learn or re-learn skills to help them cope with health issues that affect their day-to-day</w:t>
      </w:r>
      <w:r w:rsidR="00A02328" w:rsidRPr="00A02328">
        <w:rPr>
          <w:rFonts w:ascii="Arial" w:hAnsi="Arial" w:cs="Arial"/>
          <w:color w:val="404040" w:themeColor="text1" w:themeTint="BF"/>
          <w:sz w:val="20"/>
        </w:rPr>
        <w:t xml:space="preserve"> </w:t>
      </w:r>
      <w:r w:rsidR="0029256C">
        <w:rPr>
          <w:rFonts w:ascii="Arial" w:hAnsi="Arial" w:cs="Arial"/>
          <w:color w:val="404040" w:themeColor="text1" w:themeTint="BF"/>
          <w:sz w:val="20"/>
        </w:rPr>
        <w:t>lives.</w:t>
      </w:r>
      <w:r w:rsidR="005F18A6">
        <w:rPr>
          <w:rFonts w:ascii="Arial" w:hAnsi="Arial" w:cs="Arial"/>
          <w:color w:val="404040" w:themeColor="text1" w:themeTint="BF"/>
          <w:sz w:val="20"/>
        </w:rPr>
        <w:t xml:space="preserve"> It’s often provided to people when they come out of hospital, or when they’ve experienced a change in their health that makes certain day-to-day tasks more difficult.</w:t>
      </w:r>
    </w:p>
    <w:p w:rsidR="00A8626E" w:rsidRDefault="00A8626E" w:rsidP="00875CE5">
      <w:pPr>
        <w:rPr>
          <w:rFonts w:ascii="Arial" w:hAnsi="Arial" w:cs="Arial"/>
          <w:sz w:val="24"/>
        </w:rPr>
      </w:pPr>
    </w:p>
    <w:p w:rsidR="00C235C8" w:rsidRPr="00F07052" w:rsidRDefault="00C235C8" w:rsidP="00875CE5">
      <w:pPr>
        <w:rPr>
          <w:rFonts w:ascii="Arial" w:hAnsi="Arial" w:cs="Arial"/>
          <w:sz w:val="24"/>
        </w:rPr>
      </w:pPr>
      <w:r w:rsidRPr="00F07052">
        <w:rPr>
          <w:rFonts w:ascii="Arial" w:hAnsi="Arial" w:cs="Arial"/>
          <w:sz w:val="24"/>
        </w:rPr>
        <w:t>We’re doing a number of things to address these issues.</w:t>
      </w:r>
    </w:p>
    <w:p w:rsidR="00601290" w:rsidRPr="00F07052" w:rsidRDefault="00601290" w:rsidP="00875CE5">
      <w:pPr>
        <w:rPr>
          <w:rFonts w:ascii="Arial" w:hAnsi="Arial" w:cs="Arial"/>
          <w:sz w:val="24"/>
        </w:rPr>
      </w:pPr>
      <w:r w:rsidRPr="00F07052">
        <w:rPr>
          <w:rFonts w:ascii="Arial" w:hAnsi="Arial" w:cs="Arial"/>
          <w:sz w:val="24"/>
        </w:rPr>
        <w:t>Encouraging more people to work in the care profession will help us meet people’s care needs.</w:t>
      </w:r>
    </w:p>
    <w:p w:rsidR="00601290" w:rsidRPr="00F07052" w:rsidRDefault="00601290" w:rsidP="00875CE5">
      <w:pPr>
        <w:rPr>
          <w:rFonts w:ascii="Arial" w:hAnsi="Arial" w:cs="Arial"/>
          <w:sz w:val="24"/>
        </w:rPr>
      </w:pPr>
      <w:r w:rsidRPr="00F07052">
        <w:rPr>
          <w:rFonts w:ascii="Arial" w:hAnsi="Arial" w:cs="Arial"/>
          <w:sz w:val="24"/>
        </w:rPr>
        <w:t>So</w:t>
      </w:r>
      <w:r w:rsidR="009438E6" w:rsidRPr="00F07052">
        <w:rPr>
          <w:rFonts w:ascii="Arial" w:hAnsi="Arial" w:cs="Arial"/>
          <w:sz w:val="24"/>
        </w:rPr>
        <w:t xml:space="preserve"> we’</w:t>
      </w:r>
      <w:r w:rsidR="00875CE5" w:rsidRPr="00F07052">
        <w:rPr>
          <w:rFonts w:ascii="Arial" w:hAnsi="Arial" w:cs="Arial"/>
          <w:sz w:val="24"/>
        </w:rPr>
        <w:t>re workin</w:t>
      </w:r>
      <w:r w:rsidR="00F07052">
        <w:rPr>
          <w:rFonts w:ascii="Arial" w:hAnsi="Arial" w:cs="Arial"/>
          <w:sz w:val="24"/>
        </w:rPr>
        <w:t>g with BCUHB</w:t>
      </w:r>
      <w:r w:rsidR="00875CE5" w:rsidRPr="00F07052">
        <w:rPr>
          <w:rFonts w:ascii="Arial" w:hAnsi="Arial" w:cs="Arial"/>
          <w:sz w:val="24"/>
        </w:rPr>
        <w:t xml:space="preserve"> and care market providers to r</w:t>
      </w:r>
      <w:r w:rsidRPr="00F07052">
        <w:rPr>
          <w:rFonts w:ascii="Arial" w:hAnsi="Arial" w:cs="Arial"/>
          <w:sz w:val="24"/>
        </w:rPr>
        <w:t>ecruit, retain and</w:t>
      </w:r>
      <w:r w:rsidR="00F07052">
        <w:rPr>
          <w:rFonts w:ascii="Arial" w:hAnsi="Arial" w:cs="Arial"/>
          <w:sz w:val="24"/>
        </w:rPr>
        <w:t xml:space="preserve"> upskill </w:t>
      </w:r>
      <w:r w:rsidRPr="00F07052">
        <w:rPr>
          <w:rFonts w:ascii="Arial" w:hAnsi="Arial" w:cs="Arial"/>
          <w:sz w:val="24"/>
        </w:rPr>
        <w:t>people.</w:t>
      </w:r>
    </w:p>
    <w:p w:rsidR="009438E6" w:rsidRPr="00F07052" w:rsidRDefault="009438E6" w:rsidP="00875CE5">
      <w:pPr>
        <w:rPr>
          <w:rFonts w:ascii="Arial" w:hAnsi="Arial" w:cs="Arial"/>
          <w:sz w:val="24"/>
        </w:rPr>
      </w:pPr>
      <w:r w:rsidRPr="00F07052">
        <w:rPr>
          <w:rFonts w:ascii="Arial" w:hAnsi="Arial" w:cs="Arial"/>
          <w:sz w:val="24"/>
        </w:rPr>
        <w:t>Our Contracts Team has</w:t>
      </w:r>
      <w:r w:rsidR="00875CE5" w:rsidRPr="00F07052">
        <w:rPr>
          <w:rFonts w:ascii="Arial" w:hAnsi="Arial" w:cs="Arial"/>
          <w:sz w:val="24"/>
        </w:rPr>
        <w:t xml:space="preserve"> worked with care provi</w:t>
      </w:r>
      <w:r w:rsidR="003564D4" w:rsidRPr="00F07052">
        <w:rPr>
          <w:rFonts w:ascii="Arial" w:hAnsi="Arial" w:cs="Arial"/>
          <w:sz w:val="24"/>
        </w:rPr>
        <w:t xml:space="preserve">ders </w:t>
      </w:r>
      <w:r w:rsidR="00051D80" w:rsidRPr="00F07052">
        <w:rPr>
          <w:rFonts w:ascii="Arial" w:hAnsi="Arial" w:cs="Arial"/>
          <w:sz w:val="24"/>
        </w:rPr>
        <w:t>to look at</w:t>
      </w:r>
      <w:r w:rsidR="00875CE5" w:rsidRPr="00F07052">
        <w:rPr>
          <w:rFonts w:ascii="Arial" w:hAnsi="Arial" w:cs="Arial"/>
          <w:sz w:val="24"/>
        </w:rPr>
        <w:t xml:space="preserve"> their work</w:t>
      </w:r>
      <w:r w:rsidR="003564D4" w:rsidRPr="00F07052">
        <w:rPr>
          <w:rFonts w:ascii="Arial" w:hAnsi="Arial" w:cs="Arial"/>
          <w:sz w:val="24"/>
        </w:rPr>
        <w:t>force needs –</w:t>
      </w:r>
      <w:r w:rsidR="00051D80" w:rsidRPr="00F07052">
        <w:rPr>
          <w:rFonts w:ascii="Arial" w:hAnsi="Arial" w:cs="Arial"/>
          <w:sz w:val="24"/>
        </w:rPr>
        <w:t xml:space="preserve"> ensuring they comply</w:t>
      </w:r>
      <w:r w:rsidR="00875CE5" w:rsidRPr="00F07052">
        <w:rPr>
          <w:rFonts w:ascii="Arial" w:hAnsi="Arial" w:cs="Arial"/>
          <w:sz w:val="24"/>
        </w:rPr>
        <w:t xml:space="preserve"> with</w:t>
      </w:r>
      <w:r w:rsidR="00BE4A46" w:rsidRPr="00F07052">
        <w:rPr>
          <w:rFonts w:ascii="Arial" w:hAnsi="Arial" w:cs="Arial"/>
          <w:sz w:val="24"/>
        </w:rPr>
        <w:t xml:space="preserve"> the </w:t>
      </w:r>
      <w:r w:rsidR="00BE4A46" w:rsidRPr="00875C44">
        <w:rPr>
          <w:rFonts w:ascii="Arial" w:hAnsi="Arial" w:cs="Arial"/>
          <w:i/>
          <w:sz w:val="24"/>
        </w:rPr>
        <w:t>Regulation and Inspection of Social Care (Wales) Act 2016 (</w:t>
      </w:r>
      <w:r w:rsidR="00875CE5" w:rsidRPr="00875C44">
        <w:rPr>
          <w:rFonts w:ascii="Arial" w:hAnsi="Arial" w:cs="Arial"/>
          <w:i/>
          <w:sz w:val="24"/>
        </w:rPr>
        <w:t>RISCA</w:t>
      </w:r>
      <w:r w:rsidR="00BE4A46" w:rsidRPr="00875C44">
        <w:rPr>
          <w:rFonts w:ascii="Arial" w:hAnsi="Arial" w:cs="Arial"/>
          <w:i/>
          <w:sz w:val="24"/>
        </w:rPr>
        <w:t>)</w:t>
      </w:r>
      <w:r w:rsidR="00BE4A46" w:rsidRPr="00F07052">
        <w:rPr>
          <w:rFonts w:ascii="Arial" w:hAnsi="Arial" w:cs="Arial"/>
          <w:sz w:val="24"/>
        </w:rPr>
        <w:t>,</w:t>
      </w:r>
      <w:r w:rsidR="00875CE5" w:rsidRPr="00F07052">
        <w:rPr>
          <w:rFonts w:ascii="Arial" w:hAnsi="Arial" w:cs="Arial"/>
          <w:sz w:val="24"/>
        </w:rPr>
        <w:t xml:space="preserve"> and</w:t>
      </w:r>
      <w:r w:rsidRPr="00F07052">
        <w:rPr>
          <w:rFonts w:ascii="Arial" w:hAnsi="Arial" w:cs="Arial"/>
          <w:sz w:val="24"/>
        </w:rPr>
        <w:t xml:space="preserve"> </w:t>
      </w:r>
      <w:r w:rsidR="00051D80" w:rsidRPr="00F07052">
        <w:rPr>
          <w:rFonts w:ascii="Arial" w:hAnsi="Arial" w:cs="Arial"/>
          <w:sz w:val="24"/>
        </w:rPr>
        <w:t xml:space="preserve">helping them </w:t>
      </w:r>
      <w:r w:rsidRPr="00F07052">
        <w:rPr>
          <w:rFonts w:ascii="Arial" w:hAnsi="Arial" w:cs="Arial"/>
          <w:sz w:val="24"/>
        </w:rPr>
        <w:t>prepa</w:t>
      </w:r>
      <w:r w:rsidR="00051D80" w:rsidRPr="00F07052">
        <w:rPr>
          <w:rFonts w:ascii="Arial" w:hAnsi="Arial" w:cs="Arial"/>
          <w:sz w:val="24"/>
        </w:rPr>
        <w:t>re</w:t>
      </w:r>
      <w:r w:rsidRPr="00F07052">
        <w:rPr>
          <w:rFonts w:ascii="Arial" w:hAnsi="Arial" w:cs="Arial"/>
          <w:sz w:val="24"/>
        </w:rPr>
        <w:t xml:space="preserve"> for potential Brexit-</w:t>
      </w:r>
      <w:r w:rsidR="00051D80" w:rsidRPr="00F07052">
        <w:rPr>
          <w:rFonts w:ascii="Arial" w:hAnsi="Arial" w:cs="Arial"/>
          <w:sz w:val="24"/>
        </w:rPr>
        <w:t>related workforce issues.</w:t>
      </w:r>
    </w:p>
    <w:p w:rsidR="009438E6" w:rsidRPr="00F07052" w:rsidRDefault="009438E6" w:rsidP="00875CE5">
      <w:pPr>
        <w:rPr>
          <w:rFonts w:ascii="Arial" w:hAnsi="Arial" w:cs="Arial"/>
          <w:sz w:val="24"/>
        </w:rPr>
      </w:pPr>
      <w:r w:rsidRPr="00F07052">
        <w:rPr>
          <w:rFonts w:ascii="Arial" w:hAnsi="Arial" w:cs="Arial"/>
          <w:sz w:val="24"/>
        </w:rPr>
        <w:lastRenderedPageBreak/>
        <w:t>We’</w:t>
      </w:r>
      <w:r w:rsidR="00875CE5" w:rsidRPr="00F07052">
        <w:rPr>
          <w:rFonts w:ascii="Arial" w:hAnsi="Arial" w:cs="Arial"/>
          <w:sz w:val="24"/>
        </w:rPr>
        <w:t>ve also worked with colleagues from Communities for Work to pair social care training progr</w:t>
      </w:r>
      <w:r w:rsidR="003564D4" w:rsidRPr="00F07052">
        <w:rPr>
          <w:rFonts w:ascii="Arial" w:hAnsi="Arial" w:cs="Arial"/>
          <w:sz w:val="24"/>
        </w:rPr>
        <w:t xml:space="preserve">ammes with recruitment drives, encouraging </w:t>
      </w:r>
      <w:r w:rsidR="00875CE5" w:rsidRPr="00F07052">
        <w:rPr>
          <w:rFonts w:ascii="Arial" w:hAnsi="Arial" w:cs="Arial"/>
          <w:sz w:val="24"/>
        </w:rPr>
        <w:t xml:space="preserve">new people into the sector. </w:t>
      </w:r>
    </w:p>
    <w:p w:rsidR="00875CE5" w:rsidRPr="00F07052" w:rsidRDefault="003564D4" w:rsidP="00875CE5">
      <w:pPr>
        <w:rPr>
          <w:rFonts w:ascii="Arial" w:hAnsi="Arial" w:cs="Arial"/>
          <w:sz w:val="24"/>
        </w:rPr>
      </w:pPr>
      <w:r w:rsidRPr="00F07052">
        <w:rPr>
          <w:rFonts w:ascii="Arial" w:hAnsi="Arial" w:cs="Arial"/>
          <w:sz w:val="24"/>
        </w:rPr>
        <w:t>Finally, o</w:t>
      </w:r>
      <w:r w:rsidR="00875CE5" w:rsidRPr="00F07052">
        <w:rPr>
          <w:rFonts w:ascii="Arial" w:hAnsi="Arial" w:cs="Arial"/>
          <w:sz w:val="24"/>
        </w:rPr>
        <w:t>ur in</w:t>
      </w:r>
      <w:r w:rsidR="009438E6" w:rsidRPr="00F07052">
        <w:rPr>
          <w:rFonts w:ascii="Arial" w:hAnsi="Arial" w:cs="Arial"/>
          <w:sz w:val="24"/>
        </w:rPr>
        <w:t>-</w:t>
      </w:r>
      <w:r w:rsidR="00875CE5" w:rsidRPr="00F07052">
        <w:rPr>
          <w:rFonts w:ascii="Arial" w:hAnsi="Arial" w:cs="Arial"/>
          <w:sz w:val="24"/>
        </w:rPr>
        <w:t>house domiciliary service continue</w:t>
      </w:r>
      <w:r w:rsidRPr="00F07052">
        <w:rPr>
          <w:rFonts w:ascii="Arial" w:hAnsi="Arial" w:cs="Arial"/>
          <w:sz w:val="24"/>
        </w:rPr>
        <w:t>s</w:t>
      </w:r>
      <w:r w:rsidR="009438E6" w:rsidRPr="00F07052">
        <w:rPr>
          <w:rFonts w:ascii="Arial" w:hAnsi="Arial" w:cs="Arial"/>
          <w:sz w:val="24"/>
        </w:rPr>
        <w:t xml:space="preserve"> t</w:t>
      </w:r>
      <w:r w:rsidRPr="00F07052">
        <w:rPr>
          <w:rFonts w:ascii="Arial" w:hAnsi="Arial" w:cs="Arial"/>
          <w:sz w:val="24"/>
        </w:rPr>
        <w:t>o focus on expanding the support it provides in the south of Wrexham County Borough.</w:t>
      </w:r>
    </w:p>
    <w:p w:rsidR="002B1EDE" w:rsidRDefault="002B1EDE" w:rsidP="00875CE5">
      <w:pPr>
        <w:rPr>
          <w:rFonts w:ascii="Arial" w:hAnsi="Arial" w:cs="Arial"/>
          <w:b/>
          <w:sz w:val="24"/>
        </w:rPr>
      </w:pPr>
    </w:p>
    <w:p w:rsidR="00226623" w:rsidRPr="00DD14EE" w:rsidRDefault="00C326F1" w:rsidP="00875CE5">
      <w:pPr>
        <w:rPr>
          <w:rFonts w:ascii="Arial" w:hAnsi="Arial" w:cs="Arial"/>
          <w:b/>
          <w:color w:val="262626" w:themeColor="text1" w:themeTint="D9"/>
          <w:sz w:val="24"/>
        </w:rPr>
      </w:pPr>
      <w:r w:rsidRPr="00DD14EE">
        <w:rPr>
          <w:rFonts w:ascii="Arial" w:hAnsi="Arial" w:cs="Arial"/>
          <w:b/>
          <w:color w:val="262626" w:themeColor="text1" w:themeTint="D9"/>
          <w:sz w:val="24"/>
        </w:rPr>
        <w:t xml:space="preserve">The </w:t>
      </w:r>
      <w:r w:rsidR="00226623" w:rsidRPr="00DD14EE">
        <w:rPr>
          <w:rFonts w:ascii="Arial" w:hAnsi="Arial" w:cs="Arial"/>
          <w:b/>
          <w:color w:val="262626" w:themeColor="text1" w:themeTint="D9"/>
          <w:sz w:val="24"/>
        </w:rPr>
        <w:t>Home First programme</w:t>
      </w:r>
    </w:p>
    <w:p w:rsidR="009C18D0" w:rsidRPr="00DD14EE" w:rsidRDefault="002244F4" w:rsidP="00875CE5">
      <w:pPr>
        <w:rPr>
          <w:rFonts w:ascii="Arial" w:hAnsi="Arial" w:cs="Arial"/>
          <w:sz w:val="24"/>
        </w:rPr>
      </w:pPr>
      <w:r w:rsidRPr="00DD14EE">
        <w:rPr>
          <w:rFonts w:ascii="Arial" w:hAnsi="Arial" w:cs="Arial"/>
          <w:sz w:val="24"/>
        </w:rPr>
        <w:t>We’</w:t>
      </w:r>
      <w:r w:rsidR="001019E7" w:rsidRPr="00DD14EE">
        <w:rPr>
          <w:rFonts w:ascii="Arial" w:hAnsi="Arial" w:cs="Arial"/>
          <w:sz w:val="24"/>
        </w:rPr>
        <w:t>ve helped BCUHB deliver the regional Home First p</w:t>
      </w:r>
      <w:r w:rsidR="00875CE5" w:rsidRPr="00DD14EE">
        <w:rPr>
          <w:rFonts w:ascii="Arial" w:hAnsi="Arial" w:cs="Arial"/>
          <w:sz w:val="24"/>
        </w:rPr>
        <w:t>rogramme</w:t>
      </w:r>
      <w:r w:rsidRPr="00DD14EE">
        <w:rPr>
          <w:rFonts w:ascii="Arial" w:hAnsi="Arial" w:cs="Arial"/>
          <w:sz w:val="24"/>
        </w:rPr>
        <w:t>,</w:t>
      </w:r>
      <w:r w:rsidR="002C1A11" w:rsidRPr="00DD14EE">
        <w:rPr>
          <w:rFonts w:ascii="Arial" w:hAnsi="Arial" w:cs="Arial"/>
          <w:sz w:val="24"/>
        </w:rPr>
        <w:t xml:space="preserve"> where</w:t>
      </w:r>
      <w:r w:rsidR="009C18D0" w:rsidRPr="00DD14EE">
        <w:rPr>
          <w:rFonts w:ascii="Arial" w:hAnsi="Arial" w:cs="Arial"/>
          <w:sz w:val="24"/>
        </w:rPr>
        <w:t xml:space="preserve"> people</w:t>
      </w:r>
      <w:r w:rsidR="002C1A11" w:rsidRPr="00DD14EE">
        <w:rPr>
          <w:rFonts w:ascii="Arial" w:hAnsi="Arial" w:cs="Arial"/>
          <w:sz w:val="24"/>
        </w:rPr>
        <w:t xml:space="preserve"> are</w:t>
      </w:r>
      <w:r w:rsidR="009C18D0" w:rsidRPr="00DD14EE">
        <w:rPr>
          <w:rFonts w:ascii="Arial" w:hAnsi="Arial" w:cs="Arial"/>
          <w:sz w:val="24"/>
        </w:rPr>
        <w:t xml:space="preserve"> moved </w:t>
      </w:r>
      <w:r w:rsidR="001019E7" w:rsidRPr="00DD14EE">
        <w:rPr>
          <w:rFonts w:ascii="Arial" w:hAnsi="Arial" w:cs="Arial"/>
          <w:sz w:val="24"/>
        </w:rPr>
        <w:t xml:space="preserve">from hospital </w:t>
      </w:r>
      <w:r w:rsidR="009C18D0" w:rsidRPr="00DD14EE">
        <w:rPr>
          <w:rFonts w:ascii="Arial" w:hAnsi="Arial" w:cs="Arial"/>
          <w:sz w:val="24"/>
        </w:rPr>
        <w:t>to</w:t>
      </w:r>
      <w:r w:rsidR="00875CE5" w:rsidRPr="00DD14EE">
        <w:rPr>
          <w:rFonts w:ascii="Arial" w:hAnsi="Arial" w:cs="Arial"/>
          <w:sz w:val="24"/>
        </w:rPr>
        <w:t xml:space="preserve"> </w:t>
      </w:r>
      <w:r w:rsidR="006A4081" w:rsidRPr="00DD14EE">
        <w:rPr>
          <w:rFonts w:ascii="Arial" w:hAnsi="Arial" w:cs="Arial"/>
          <w:sz w:val="24"/>
        </w:rPr>
        <w:t xml:space="preserve">their </w:t>
      </w:r>
      <w:r w:rsidR="00875CE5" w:rsidRPr="00DD14EE">
        <w:rPr>
          <w:rFonts w:ascii="Arial" w:hAnsi="Arial" w:cs="Arial"/>
          <w:sz w:val="24"/>
        </w:rPr>
        <w:t xml:space="preserve">home for continued assessment. </w:t>
      </w:r>
    </w:p>
    <w:p w:rsidR="0036621C" w:rsidRPr="00DD14EE" w:rsidRDefault="00C760F1" w:rsidP="00875CE5">
      <w:pPr>
        <w:rPr>
          <w:rFonts w:ascii="Arial" w:hAnsi="Arial" w:cs="Arial"/>
          <w:sz w:val="24"/>
        </w:rPr>
      </w:pPr>
      <w:r w:rsidRPr="00DD14EE">
        <w:rPr>
          <w:rFonts w:ascii="Arial" w:hAnsi="Arial" w:cs="Arial"/>
          <w:sz w:val="24"/>
        </w:rPr>
        <w:t xml:space="preserve">It </w:t>
      </w:r>
      <w:r w:rsidR="009C18D0" w:rsidRPr="00DD14EE">
        <w:rPr>
          <w:rFonts w:ascii="Arial" w:hAnsi="Arial" w:cs="Arial"/>
          <w:sz w:val="24"/>
        </w:rPr>
        <w:t xml:space="preserve">means </w:t>
      </w:r>
      <w:r w:rsidR="00875CE5" w:rsidRPr="00DD14EE">
        <w:rPr>
          <w:rFonts w:ascii="Arial" w:hAnsi="Arial" w:cs="Arial"/>
          <w:sz w:val="24"/>
        </w:rPr>
        <w:t xml:space="preserve">people are in hospital </w:t>
      </w:r>
      <w:r w:rsidRPr="00DD14EE">
        <w:rPr>
          <w:rFonts w:ascii="Arial" w:hAnsi="Arial" w:cs="Arial"/>
          <w:sz w:val="24"/>
        </w:rPr>
        <w:t>for as short a time as possible –</w:t>
      </w:r>
      <w:r w:rsidR="00875CE5" w:rsidRPr="00DD14EE">
        <w:rPr>
          <w:rFonts w:ascii="Arial" w:hAnsi="Arial" w:cs="Arial"/>
          <w:sz w:val="24"/>
        </w:rPr>
        <w:t xml:space="preserve"> reducing </w:t>
      </w:r>
      <w:r w:rsidRPr="00DD14EE">
        <w:rPr>
          <w:rFonts w:ascii="Arial" w:hAnsi="Arial" w:cs="Arial"/>
          <w:sz w:val="24"/>
        </w:rPr>
        <w:t xml:space="preserve">the </w:t>
      </w:r>
      <w:r w:rsidR="00875CE5" w:rsidRPr="00DD14EE">
        <w:rPr>
          <w:rFonts w:ascii="Arial" w:hAnsi="Arial" w:cs="Arial"/>
          <w:sz w:val="24"/>
        </w:rPr>
        <w:t>risk of infection</w:t>
      </w:r>
      <w:r w:rsidR="0036621C" w:rsidRPr="00DD14EE">
        <w:rPr>
          <w:rFonts w:ascii="Arial" w:hAnsi="Arial" w:cs="Arial"/>
          <w:sz w:val="24"/>
        </w:rPr>
        <w:t xml:space="preserve">, or further reduction in </w:t>
      </w:r>
      <w:r w:rsidR="00875CE5" w:rsidRPr="00DD14EE">
        <w:rPr>
          <w:rFonts w:ascii="Arial" w:hAnsi="Arial" w:cs="Arial"/>
          <w:sz w:val="24"/>
        </w:rPr>
        <w:t>independence</w:t>
      </w:r>
      <w:r w:rsidR="0036621C" w:rsidRPr="00DD14EE">
        <w:rPr>
          <w:rFonts w:ascii="Arial" w:hAnsi="Arial" w:cs="Arial"/>
          <w:sz w:val="24"/>
        </w:rPr>
        <w:t>. See</w:t>
      </w:r>
      <w:r w:rsidR="007B35EB" w:rsidRPr="00DD14EE">
        <w:rPr>
          <w:rFonts w:ascii="Arial" w:hAnsi="Arial" w:cs="Arial"/>
          <w:sz w:val="24"/>
        </w:rPr>
        <w:t>ing people</w:t>
      </w:r>
      <w:r w:rsidR="0036621C" w:rsidRPr="00DD14EE">
        <w:rPr>
          <w:rFonts w:ascii="Arial" w:hAnsi="Arial" w:cs="Arial"/>
          <w:sz w:val="24"/>
        </w:rPr>
        <w:t xml:space="preserve"> at home also makes it easier to assess their ongoing care and support needs.</w:t>
      </w:r>
    </w:p>
    <w:p w:rsidR="006A4081" w:rsidRPr="00DD14EE" w:rsidRDefault="00875CE5" w:rsidP="00875CE5">
      <w:pPr>
        <w:rPr>
          <w:rFonts w:ascii="Arial" w:hAnsi="Arial" w:cs="Arial"/>
          <w:sz w:val="24"/>
        </w:rPr>
      </w:pPr>
      <w:r w:rsidRPr="00DD14EE">
        <w:rPr>
          <w:rFonts w:ascii="Arial" w:hAnsi="Arial" w:cs="Arial"/>
          <w:sz w:val="24"/>
        </w:rPr>
        <w:t xml:space="preserve">Our social workers </w:t>
      </w:r>
      <w:r w:rsidR="006A4081" w:rsidRPr="00DD14EE">
        <w:rPr>
          <w:rFonts w:ascii="Arial" w:hAnsi="Arial" w:cs="Arial"/>
          <w:sz w:val="24"/>
        </w:rPr>
        <w:t xml:space="preserve">and </w:t>
      </w:r>
      <w:r w:rsidR="00742BB5" w:rsidRPr="00DD14EE">
        <w:rPr>
          <w:rFonts w:ascii="Arial" w:hAnsi="Arial" w:cs="Arial"/>
          <w:sz w:val="24"/>
        </w:rPr>
        <w:t>occupational therapists</w:t>
      </w:r>
      <w:r w:rsidR="006A4081" w:rsidRPr="00DD14EE">
        <w:rPr>
          <w:rFonts w:ascii="Arial" w:hAnsi="Arial" w:cs="Arial"/>
          <w:sz w:val="24"/>
        </w:rPr>
        <w:t xml:space="preserve"> help health staff </w:t>
      </w:r>
      <w:r w:rsidRPr="00DD14EE">
        <w:rPr>
          <w:rFonts w:ascii="Arial" w:hAnsi="Arial" w:cs="Arial"/>
          <w:sz w:val="24"/>
        </w:rPr>
        <w:t>understand what matters most to the individual</w:t>
      </w:r>
      <w:r w:rsidR="006A4081" w:rsidRPr="00DD14EE">
        <w:rPr>
          <w:rFonts w:ascii="Arial" w:hAnsi="Arial" w:cs="Arial"/>
          <w:sz w:val="24"/>
        </w:rPr>
        <w:t>,</w:t>
      </w:r>
      <w:r w:rsidRPr="00DD14EE">
        <w:rPr>
          <w:rFonts w:ascii="Arial" w:hAnsi="Arial" w:cs="Arial"/>
          <w:sz w:val="24"/>
        </w:rPr>
        <w:t xml:space="preserve"> and what th</w:t>
      </w:r>
      <w:r w:rsidR="006A4081" w:rsidRPr="00DD14EE">
        <w:rPr>
          <w:rFonts w:ascii="Arial" w:hAnsi="Arial" w:cs="Arial"/>
          <w:sz w:val="24"/>
        </w:rPr>
        <w:t>e norms are w</w:t>
      </w:r>
      <w:r w:rsidRPr="00DD14EE">
        <w:rPr>
          <w:rFonts w:ascii="Arial" w:hAnsi="Arial" w:cs="Arial"/>
          <w:sz w:val="24"/>
        </w:rPr>
        <w:t xml:space="preserve">hen </w:t>
      </w:r>
      <w:r w:rsidR="00742BB5" w:rsidRPr="00DD14EE">
        <w:rPr>
          <w:rFonts w:ascii="Arial" w:hAnsi="Arial" w:cs="Arial"/>
          <w:sz w:val="24"/>
        </w:rPr>
        <w:t>they’re at home.</w:t>
      </w:r>
      <w:r w:rsidRPr="00DD14EE">
        <w:rPr>
          <w:rFonts w:ascii="Arial" w:hAnsi="Arial" w:cs="Arial"/>
          <w:sz w:val="24"/>
        </w:rPr>
        <w:t xml:space="preserve"> </w:t>
      </w:r>
    </w:p>
    <w:p w:rsidR="006A4081" w:rsidRPr="00DD14EE" w:rsidRDefault="00742BB5" w:rsidP="00875CE5">
      <w:pPr>
        <w:rPr>
          <w:rFonts w:ascii="Arial" w:hAnsi="Arial" w:cs="Arial"/>
          <w:sz w:val="24"/>
        </w:rPr>
      </w:pPr>
      <w:r w:rsidRPr="00DD14EE">
        <w:rPr>
          <w:rFonts w:ascii="Arial" w:hAnsi="Arial" w:cs="Arial"/>
          <w:sz w:val="24"/>
        </w:rPr>
        <w:t>The focus is</w:t>
      </w:r>
      <w:r w:rsidR="00875CE5" w:rsidRPr="00DD14EE">
        <w:rPr>
          <w:rFonts w:ascii="Arial" w:hAnsi="Arial" w:cs="Arial"/>
          <w:sz w:val="24"/>
        </w:rPr>
        <w:t xml:space="preserve"> on maximising </w:t>
      </w:r>
      <w:r w:rsidR="00A60CD7" w:rsidRPr="00DD14EE">
        <w:rPr>
          <w:rFonts w:ascii="Arial" w:hAnsi="Arial" w:cs="Arial"/>
          <w:sz w:val="24"/>
        </w:rPr>
        <w:t>people’s independence</w:t>
      </w:r>
      <w:r w:rsidRPr="00DD14EE">
        <w:rPr>
          <w:rFonts w:ascii="Arial" w:hAnsi="Arial" w:cs="Arial"/>
          <w:sz w:val="24"/>
        </w:rPr>
        <w:t>,</w:t>
      </w:r>
      <w:r w:rsidR="00A60CD7" w:rsidRPr="00DD14EE">
        <w:rPr>
          <w:rFonts w:ascii="Arial" w:hAnsi="Arial" w:cs="Arial"/>
          <w:sz w:val="24"/>
        </w:rPr>
        <w:t xml:space="preserve"> and providing</w:t>
      </w:r>
      <w:r w:rsidR="00875CE5" w:rsidRPr="00DD14EE">
        <w:rPr>
          <w:rFonts w:ascii="Arial" w:hAnsi="Arial" w:cs="Arial"/>
          <w:sz w:val="24"/>
        </w:rPr>
        <w:t xml:space="preserve"> appropriately si</w:t>
      </w:r>
      <w:r w:rsidRPr="00DD14EE">
        <w:rPr>
          <w:rFonts w:ascii="Arial" w:hAnsi="Arial" w:cs="Arial"/>
          <w:sz w:val="24"/>
        </w:rPr>
        <w:t>zed care packages where needed.</w:t>
      </w:r>
    </w:p>
    <w:p w:rsidR="00875CE5" w:rsidRPr="00DD14EE" w:rsidRDefault="00A60CD7" w:rsidP="00875CE5">
      <w:pPr>
        <w:rPr>
          <w:rFonts w:ascii="Arial" w:hAnsi="Arial" w:cs="Arial"/>
          <w:sz w:val="24"/>
        </w:rPr>
      </w:pPr>
      <w:r w:rsidRPr="00DD14EE">
        <w:rPr>
          <w:rFonts w:ascii="Arial" w:hAnsi="Arial" w:cs="Arial"/>
          <w:sz w:val="24"/>
        </w:rPr>
        <w:t>O</w:t>
      </w:r>
      <w:r w:rsidR="00B10803" w:rsidRPr="00DD14EE">
        <w:rPr>
          <w:rFonts w:ascii="Arial" w:hAnsi="Arial" w:cs="Arial"/>
          <w:sz w:val="24"/>
        </w:rPr>
        <w:t>ur</w:t>
      </w:r>
      <w:r w:rsidRPr="00DD14EE">
        <w:rPr>
          <w:rFonts w:ascii="Arial" w:hAnsi="Arial" w:cs="Arial"/>
          <w:sz w:val="24"/>
        </w:rPr>
        <w:t xml:space="preserve"> therapists </w:t>
      </w:r>
      <w:r w:rsidR="00B10803" w:rsidRPr="00DD14EE">
        <w:rPr>
          <w:rFonts w:ascii="Arial" w:hAnsi="Arial" w:cs="Arial"/>
          <w:sz w:val="24"/>
        </w:rPr>
        <w:t xml:space="preserve">also </w:t>
      </w:r>
      <w:r w:rsidR="00875CE5" w:rsidRPr="00DD14EE">
        <w:rPr>
          <w:rFonts w:ascii="Arial" w:hAnsi="Arial" w:cs="Arial"/>
          <w:sz w:val="24"/>
        </w:rPr>
        <w:t xml:space="preserve">continue to </w:t>
      </w:r>
      <w:r w:rsidR="00B10803" w:rsidRPr="00DD14EE">
        <w:rPr>
          <w:rFonts w:ascii="Arial" w:hAnsi="Arial" w:cs="Arial"/>
          <w:sz w:val="24"/>
        </w:rPr>
        <w:t xml:space="preserve">work </w:t>
      </w:r>
      <w:r w:rsidRPr="00DD14EE">
        <w:rPr>
          <w:rFonts w:ascii="Arial" w:hAnsi="Arial" w:cs="Arial"/>
          <w:sz w:val="24"/>
        </w:rPr>
        <w:t>on hospital wards alongside</w:t>
      </w:r>
      <w:r w:rsidR="00B10803" w:rsidRPr="00DD14EE">
        <w:rPr>
          <w:rFonts w:ascii="Arial" w:hAnsi="Arial" w:cs="Arial"/>
          <w:sz w:val="24"/>
        </w:rPr>
        <w:t xml:space="preserve"> our senior support w</w:t>
      </w:r>
      <w:r w:rsidRPr="00DD14EE">
        <w:rPr>
          <w:rFonts w:ascii="Arial" w:hAnsi="Arial" w:cs="Arial"/>
          <w:sz w:val="24"/>
        </w:rPr>
        <w:t>orkers – helping to</w:t>
      </w:r>
      <w:r w:rsidR="006D56ED" w:rsidRPr="00DD14EE">
        <w:rPr>
          <w:rFonts w:ascii="Arial" w:hAnsi="Arial" w:cs="Arial"/>
          <w:sz w:val="24"/>
        </w:rPr>
        <w:t xml:space="preserve"> educate ward staff</w:t>
      </w:r>
      <w:r w:rsidR="002C1A11" w:rsidRPr="00DD14EE">
        <w:rPr>
          <w:rFonts w:ascii="Arial" w:hAnsi="Arial" w:cs="Arial"/>
          <w:sz w:val="24"/>
        </w:rPr>
        <w:t>,</w:t>
      </w:r>
      <w:r w:rsidR="006D56ED" w:rsidRPr="00DD14EE">
        <w:rPr>
          <w:rFonts w:ascii="Arial" w:hAnsi="Arial" w:cs="Arial"/>
          <w:sz w:val="24"/>
        </w:rPr>
        <w:t xml:space="preserve"> so </w:t>
      </w:r>
      <w:r w:rsidR="00B10803" w:rsidRPr="00DD14EE">
        <w:rPr>
          <w:rFonts w:ascii="Arial" w:hAnsi="Arial" w:cs="Arial"/>
          <w:sz w:val="24"/>
        </w:rPr>
        <w:t xml:space="preserve">the right </w:t>
      </w:r>
      <w:r w:rsidRPr="00DD14EE">
        <w:rPr>
          <w:rFonts w:ascii="Arial" w:hAnsi="Arial" w:cs="Arial"/>
          <w:sz w:val="24"/>
        </w:rPr>
        <w:t>care packages are put in place.</w:t>
      </w:r>
    </w:p>
    <w:p w:rsidR="003C43D8" w:rsidRDefault="003C43D8" w:rsidP="00875CE5">
      <w:pPr>
        <w:rPr>
          <w:rFonts w:ascii="Arial" w:hAnsi="Arial" w:cs="Arial"/>
          <w:b/>
          <w:sz w:val="24"/>
        </w:rPr>
      </w:pPr>
    </w:p>
    <w:p w:rsidR="00875CE5" w:rsidRPr="008E55A3" w:rsidRDefault="00D72733" w:rsidP="00875CE5">
      <w:pPr>
        <w:rPr>
          <w:rFonts w:ascii="Arial" w:hAnsi="Arial" w:cs="Arial"/>
          <w:b/>
          <w:color w:val="262626" w:themeColor="text1" w:themeTint="D9"/>
          <w:sz w:val="24"/>
        </w:rPr>
      </w:pPr>
      <w:r w:rsidRPr="008E55A3">
        <w:rPr>
          <w:rFonts w:ascii="Arial" w:hAnsi="Arial" w:cs="Arial"/>
          <w:b/>
          <w:color w:val="262626" w:themeColor="text1" w:themeTint="D9"/>
          <w:sz w:val="24"/>
        </w:rPr>
        <w:t>‘</w:t>
      </w:r>
      <w:r w:rsidR="007E1A5A" w:rsidRPr="008E55A3">
        <w:rPr>
          <w:rFonts w:ascii="Arial" w:hAnsi="Arial" w:cs="Arial"/>
          <w:b/>
          <w:color w:val="262626" w:themeColor="text1" w:themeTint="D9"/>
          <w:sz w:val="24"/>
        </w:rPr>
        <w:t>Right-sizing</w:t>
      </w:r>
      <w:r w:rsidRPr="008E55A3">
        <w:rPr>
          <w:rFonts w:ascii="Arial" w:hAnsi="Arial" w:cs="Arial"/>
          <w:b/>
          <w:color w:val="262626" w:themeColor="text1" w:themeTint="D9"/>
          <w:sz w:val="24"/>
        </w:rPr>
        <w:t>’</w:t>
      </w:r>
      <w:r w:rsidR="007E1A5A" w:rsidRPr="008E55A3">
        <w:rPr>
          <w:rFonts w:ascii="Arial" w:hAnsi="Arial" w:cs="Arial"/>
          <w:b/>
          <w:color w:val="262626" w:themeColor="text1" w:themeTint="D9"/>
          <w:sz w:val="24"/>
        </w:rPr>
        <w:t xml:space="preserve"> care</w:t>
      </w:r>
    </w:p>
    <w:p w:rsidR="00596FFB" w:rsidRPr="008E55A3" w:rsidRDefault="00875CE5" w:rsidP="00875CE5">
      <w:pPr>
        <w:rPr>
          <w:rFonts w:ascii="Arial" w:hAnsi="Arial" w:cs="Arial"/>
          <w:sz w:val="24"/>
        </w:rPr>
      </w:pPr>
      <w:r w:rsidRPr="008E55A3">
        <w:rPr>
          <w:rFonts w:ascii="Arial" w:hAnsi="Arial" w:cs="Arial"/>
          <w:sz w:val="24"/>
        </w:rPr>
        <w:t>Throug</w:t>
      </w:r>
      <w:r w:rsidR="006D56ED" w:rsidRPr="008E55A3">
        <w:rPr>
          <w:rFonts w:ascii="Arial" w:hAnsi="Arial" w:cs="Arial"/>
          <w:sz w:val="24"/>
        </w:rPr>
        <w:t xml:space="preserve">h the Integrated Care Fund </w:t>
      </w:r>
      <w:r w:rsidR="00D72733" w:rsidRPr="008E55A3">
        <w:rPr>
          <w:rFonts w:ascii="Arial" w:hAnsi="Arial" w:cs="Arial"/>
          <w:sz w:val="24"/>
        </w:rPr>
        <w:t xml:space="preserve">(ICF), </w:t>
      </w:r>
      <w:r w:rsidR="006D56ED" w:rsidRPr="008E55A3">
        <w:rPr>
          <w:rFonts w:ascii="Arial" w:hAnsi="Arial" w:cs="Arial"/>
          <w:sz w:val="24"/>
        </w:rPr>
        <w:t>we’</w:t>
      </w:r>
      <w:r w:rsidR="00596FFB" w:rsidRPr="008E55A3">
        <w:rPr>
          <w:rFonts w:ascii="Arial" w:hAnsi="Arial" w:cs="Arial"/>
          <w:sz w:val="24"/>
        </w:rPr>
        <w:t xml:space="preserve">ve </w:t>
      </w:r>
      <w:r w:rsidR="00D72733" w:rsidRPr="008E55A3">
        <w:rPr>
          <w:rFonts w:ascii="Arial" w:hAnsi="Arial" w:cs="Arial"/>
          <w:sz w:val="24"/>
        </w:rPr>
        <w:t>developed a specialist o</w:t>
      </w:r>
      <w:r w:rsidR="00596FFB" w:rsidRPr="008E55A3">
        <w:rPr>
          <w:rFonts w:ascii="Arial" w:hAnsi="Arial" w:cs="Arial"/>
          <w:sz w:val="24"/>
        </w:rPr>
        <w:t xml:space="preserve">ccupational </w:t>
      </w:r>
      <w:r w:rsidR="00D72733" w:rsidRPr="008E55A3">
        <w:rPr>
          <w:rFonts w:ascii="Arial" w:hAnsi="Arial" w:cs="Arial"/>
          <w:sz w:val="24"/>
        </w:rPr>
        <w:t>t</w:t>
      </w:r>
      <w:r w:rsidR="00596FFB" w:rsidRPr="008E55A3">
        <w:rPr>
          <w:rFonts w:ascii="Arial" w:hAnsi="Arial" w:cs="Arial"/>
          <w:sz w:val="24"/>
        </w:rPr>
        <w:t>herapy service</w:t>
      </w:r>
      <w:r w:rsidR="00D72733" w:rsidRPr="008E55A3">
        <w:rPr>
          <w:rFonts w:ascii="Arial" w:hAnsi="Arial" w:cs="Arial"/>
          <w:sz w:val="24"/>
        </w:rPr>
        <w:t xml:space="preserve"> that</w:t>
      </w:r>
      <w:r w:rsidRPr="008E55A3">
        <w:rPr>
          <w:rFonts w:ascii="Arial" w:hAnsi="Arial" w:cs="Arial"/>
          <w:sz w:val="24"/>
        </w:rPr>
        <w:t xml:space="preserve"> </w:t>
      </w:r>
      <w:r w:rsidR="00D72733" w:rsidRPr="008E55A3">
        <w:rPr>
          <w:rFonts w:ascii="Arial" w:hAnsi="Arial" w:cs="Arial"/>
          <w:sz w:val="24"/>
        </w:rPr>
        <w:t>focuses on making sure people get the right size care-package.</w:t>
      </w:r>
      <w:r w:rsidRPr="008E55A3">
        <w:rPr>
          <w:rFonts w:ascii="Arial" w:hAnsi="Arial" w:cs="Arial"/>
          <w:sz w:val="24"/>
        </w:rPr>
        <w:t xml:space="preserve"> </w:t>
      </w:r>
    </w:p>
    <w:p w:rsidR="00596FFB" w:rsidRPr="008E55A3" w:rsidRDefault="0017324C" w:rsidP="00875CE5">
      <w:pPr>
        <w:rPr>
          <w:rFonts w:ascii="Arial" w:hAnsi="Arial" w:cs="Arial"/>
          <w:sz w:val="24"/>
        </w:rPr>
      </w:pPr>
      <w:r w:rsidRPr="008E55A3">
        <w:rPr>
          <w:rFonts w:ascii="Arial" w:hAnsi="Arial" w:cs="Arial"/>
          <w:sz w:val="24"/>
        </w:rPr>
        <w:t>S</w:t>
      </w:r>
      <w:r w:rsidR="00875CE5" w:rsidRPr="008E55A3">
        <w:rPr>
          <w:rFonts w:ascii="Arial" w:hAnsi="Arial" w:cs="Arial"/>
          <w:sz w:val="24"/>
        </w:rPr>
        <w:t>taff and partners have been able to access training in a range of tec</w:t>
      </w:r>
      <w:r w:rsidRPr="008E55A3">
        <w:rPr>
          <w:rFonts w:ascii="Arial" w:hAnsi="Arial" w:cs="Arial"/>
          <w:sz w:val="24"/>
        </w:rPr>
        <w:t xml:space="preserve">hniques and </w:t>
      </w:r>
      <w:r w:rsidR="00596FFB" w:rsidRPr="008E55A3">
        <w:rPr>
          <w:rFonts w:ascii="Arial" w:hAnsi="Arial" w:cs="Arial"/>
          <w:sz w:val="24"/>
        </w:rPr>
        <w:t>equipment</w:t>
      </w:r>
      <w:r w:rsidRPr="008E55A3">
        <w:rPr>
          <w:rFonts w:ascii="Arial" w:hAnsi="Arial" w:cs="Arial"/>
          <w:sz w:val="24"/>
        </w:rPr>
        <w:t>,</w:t>
      </w:r>
      <w:r w:rsidR="00596FFB" w:rsidRPr="008E55A3">
        <w:rPr>
          <w:rFonts w:ascii="Arial" w:hAnsi="Arial" w:cs="Arial"/>
          <w:sz w:val="24"/>
        </w:rPr>
        <w:t xml:space="preserve"> so they can safely deliver single-</w:t>
      </w:r>
      <w:r w:rsidR="00875CE5" w:rsidRPr="008E55A3">
        <w:rPr>
          <w:rFonts w:ascii="Arial" w:hAnsi="Arial" w:cs="Arial"/>
          <w:sz w:val="24"/>
        </w:rPr>
        <w:t>h</w:t>
      </w:r>
      <w:r w:rsidR="00596FFB" w:rsidRPr="008E55A3">
        <w:rPr>
          <w:rFonts w:ascii="Arial" w:hAnsi="Arial" w:cs="Arial"/>
          <w:sz w:val="24"/>
        </w:rPr>
        <w:t xml:space="preserve">anded care to people who need lots of manual </w:t>
      </w:r>
      <w:r w:rsidRPr="008E55A3">
        <w:rPr>
          <w:rFonts w:ascii="Arial" w:hAnsi="Arial" w:cs="Arial"/>
          <w:sz w:val="24"/>
        </w:rPr>
        <w:t xml:space="preserve">help and </w:t>
      </w:r>
      <w:r w:rsidR="00596FFB" w:rsidRPr="008E55A3">
        <w:rPr>
          <w:rFonts w:ascii="Arial" w:hAnsi="Arial" w:cs="Arial"/>
          <w:sz w:val="24"/>
        </w:rPr>
        <w:t>handling</w:t>
      </w:r>
      <w:r w:rsidRPr="008E55A3">
        <w:rPr>
          <w:rFonts w:ascii="Arial" w:hAnsi="Arial" w:cs="Arial"/>
          <w:sz w:val="24"/>
        </w:rPr>
        <w:t>.</w:t>
      </w:r>
    </w:p>
    <w:p w:rsidR="0017324C" w:rsidRDefault="0017324C" w:rsidP="00875CE5">
      <w:pPr>
        <w:rPr>
          <w:rFonts w:ascii="Arial" w:hAnsi="Arial" w:cs="Arial"/>
          <w:sz w:val="24"/>
        </w:rPr>
      </w:pPr>
    </w:p>
    <w:p w:rsidR="0017324C" w:rsidRPr="005B7B3D" w:rsidRDefault="0017324C" w:rsidP="0017324C">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‘single-handed care’</w:t>
      </w:r>
    </w:p>
    <w:p w:rsidR="0017324C" w:rsidRPr="005B7B3D" w:rsidRDefault="0017324C" w:rsidP="0017324C">
      <w:pPr>
        <w:rPr>
          <w:rFonts w:ascii="Arial" w:hAnsi="Arial" w:cs="Arial"/>
          <w:color w:val="404040" w:themeColor="text1" w:themeTint="BF"/>
          <w:sz w:val="20"/>
        </w:rPr>
      </w:pPr>
      <w:r>
        <w:rPr>
          <w:rFonts w:ascii="Arial" w:hAnsi="Arial" w:cs="Arial"/>
          <w:color w:val="404040" w:themeColor="text1" w:themeTint="BF"/>
          <w:sz w:val="20"/>
        </w:rPr>
        <w:t>‘Single-handed care’ is when one worker can provide the care that a person needs. ‘Double-handed’ is when two people are needed.</w:t>
      </w:r>
    </w:p>
    <w:p w:rsidR="0017324C" w:rsidRDefault="0017324C" w:rsidP="00875CE5">
      <w:pPr>
        <w:rPr>
          <w:rFonts w:ascii="Arial" w:hAnsi="Arial" w:cs="Arial"/>
          <w:sz w:val="24"/>
        </w:rPr>
      </w:pPr>
    </w:p>
    <w:p w:rsidR="00DE0C97" w:rsidRPr="00A930AB" w:rsidRDefault="0017324C" w:rsidP="00875CE5">
      <w:pPr>
        <w:rPr>
          <w:rFonts w:ascii="Arial" w:hAnsi="Arial" w:cs="Arial"/>
          <w:sz w:val="24"/>
        </w:rPr>
      </w:pPr>
      <w:r w:rsidRPr="00A930AB">
        <w:rPr>
          <w:rFonts w:ascii="Arial" w:hAnsi="Arial" w:cs="Arial"/>
          <w:sz w:val="24"/>
        </w:rPr>
        <w:t>Through ‘</w:t>
      </w:r>
      <w:proofErr w:type="spellStart"/>
      <w:r w:rsidRPr="00A930AB">
        <w:rPr>
          <w:rFonts w:ascii="Arial" w:hAnsi="Arial" w:cs="Arial"/>
          <w:sz w:val="24"/>
        </w:rPr>
        <w:t>inreach</w:t>
      </w:r>
      <w:proofErr w:type="spellEnd"/>
      <w:r w:rsidRPr="00A930AB">
        <w:rPr>
          <w:rFonts w:ascii="Arial" w:hAnsi="Arial" w:cs="Arial"/>
          <w:sz w:val="24"/>
        </w:rPr>
        <w:t>’ working on hospital wards, our occupational</w:t>
      </w:r>
      <w:r w:rsidR="00596FFB" w:rsidRPr="00A930AB">
        <w:rPr>
          <w:rFonts w:ascii="Arial" w:hAnsi="Arial" w:cs="Arial"/>
          <w:sz w:val="24"/>
        </w:rPr>
        <w:t xml:space="preserve"> therapists and senior support w</w:t>
      </w:r>
      <w:r w:rsidR="00875CE5" w:rsidRPr="00A930AB">
        <w:rPr>
          <w:rFonts w:ascii="Arial" w:hAnsi="Arial" w:cs="Arial"/>
          <w:sz w:val="24"/>
        </w:rPr>
        <w:t xml:space="preserve">orkers </w:t>
      </w:r>
      <w:r w:rsidR="00DE0C97" w:rsidRPr="00A930AB">
        <w:rPr>
          <w:rFonts w:ascii="Arial" w:hAnsi="Arial" w:cs="Arial"/>
          <w:sz w:val="24"/>
        </w:rPr>
        <w:t>can</w:t>
      </w:r>
      <w:r w:rsidRPr="00A930AB">
        <w:rPr>
          <w:rFonts w:ascii="Arial" w:hAnsi="Arial" w:cs="Arial"/>
          <w:sz w:val="24"/>
        </w:rPr>
        <w:t xml:space="preserve"> help</w:t>
      </w:r>
      <w:r w:rsidR="00596FFB" w:rsidRPr="00A930AB">
        <w:rPr>
          <w:rFonts w:ascii="Arial" w:hAnsi="Arial" w:cs="Arial"/>
          <w:sz w:val="24"/>
        </w:rPr>
        <w:t xml:space="preserve"> </w:t>
      </w:r>
      <w:r w:rsidRPr="00A930AB">
        <w:rPr>
          <w:rFonts w:ascii="Arial" w:hAnsi="Arial" w:cs="Arial"/>
          <w:sz w:val="24"/>
        </w:rPr>
        <w:t>assess</w:t>
      </w:r>
      <w:r w:rsidR="004D4FB2" w:rsidRPr="00A930AB">
        <w:rPr>
          <w:rFonts w:ascii="Arial" w:hAnsi="Arial" w:cs="Arial"/>
          <w:sz w:val="24"/>
        </w:rPr>
        <w:t xml:space="preserve"> the care</w:t>
      </w:r>
      <w:r w:rsidR="00DE0C97" w:rsidRPr="00A930AB">
        <w:rPr>
          <w:rFonts w:ascii="Arial" w:hAnsi="Arial" w:cs="Arial"/>
          <w:sz w:val="24"/>
        </w:rPr>
        <w:t xml:space="preserve"> </w:t>
      </w:r>
      <w:r w:rsidR="00A930AB" w:rsidRPr="00A930AB">
        <w:rPr>
          <w:rFonts w:ascii="Arial" w:hAnsi="Arial" w:cs="Arial"/>
          <w:sz w:val="24"/>
        </w:rPr>
        <w:t xml:space="preserve">that </w:t>
      </w:r>
      <w:r w:rsidR="00DE0C97" w:rsidRPr="00A930AB">
        <w:rPr>
          <w:rFonts w:ascii="Arial" w:hAnsi="Arial" w:cs="Arial"/>
          <w:sz w:val="24"/>
        </w:rPr>
        <w:t>people will need when they’re discharged.</w:t>
      </w:r>
    </w:p>
    <w:p w:rsidR="004D4FB2" w:rsidRPr="00A930AB" w:rsidRDefault="00DE0C97" w:rsidP="00875CE5">
      <w:pPr>
        <w:rPr>
          <w:rFonts w:ascii="Arial" w:hAnsi="Arial" w:cs="Arial"/>
          <w:sz w:val="24"/>
        </w:rPr>
      </w:pPr>
      <w:r w:rsidRPr="00A930AB">
        <w:rPr>
          <w:rFonts w:ascii="Arial" w:hAnsi="Arial" w:cs="Arial"/>
          <w:sz w:val="24"/>
        </w:rPr>
        <w:lastRenderedPageBreak/>
        <w:t xml:space="preserve">This helps </w:t>
      </w:r>
      <w:r w:rsidR="00596FFB" w:rsidRPr="00A930AB">
        <w:rPr>
          <w:rFonts w:ascii="Arial" w:hAnsi="Arial" w:cs="Arial"/>
          <w:sz w:val="24"/>
        </w:rPr>
        <w:t>prevent unnecessary double-</w:t>
      </w:r>
      <w:r w:rsidRPr="00A930AB">
        <w:rPr>
          <w:rFonts w:ascii="Arial" w:hAnsi="Arial" w:cs="Arial"/>
          <w:sz w:val="24"/>
        </w:rPr>
        <w:t>handed care packages – allowing us to support peo</w:t>
      </w:r>
      <w:r w:rsidR="004D4FB2" w:rsidRPr="00A930AB">
        <w:rPr>
          <w:rFonts w:ascii="Arial" w:hAnsi="Arial" w:cs="Arial"/>
          <w:sz w:val="24"/>
        </w:rPr>
        <w:t>ple’s independence, while helping care market resources go further.</w:t>
      </w:r>
    </w:p>
    <w:p w:rsidR="00875CE5" w:rsidRPr="00875CE5" w:rsidRDefault="00875CE5" w:rsidP="00875CE5">
      <w:pPr>
        <w:rPr>
          <w:rFonts w:ascii="Arial" w:hAnsi="Arial" w:cs="Arial"/>
          <w:sz w:val="24"/>
        </w:rPr>
      </w:pPr>
    </w:p>
    <w:p w:rsidR="00E916DA" w:rsidRPr="000C166A" w:rsidRDefault="001255D4" w:rsidP="00875CE5">
      <w:pPr>
        <w:rPr>
          <w:rFonts w:ascii="Arial" w:hAnsi="Arial" w:cs="Arial"/>
          <w:b/>
          <w:color w:val="262626" w:themeColor="text1" w:themeTint="D9"/>
          <w:sz w:val="24"/>
        </w:rPr>
      </w:pPr>
      <w:r w:rsidRPr="000C166A">
        <w:rPr>
          <w:rFonts w:ascii="Arial" w:hAnsi="Arial" w:cs="Arial"/>
          <w:b/>
          <w:color w:val="262626" w:themeColor="text1" w:themeTint="D9"/>
          <w:sz w:val="24"/>
        </w:rPr>
        <w:t>Project-</w:t>
      </w:r>
      <w:r w:rsidR="00E916DA" w:rsidRPr="000C166A">
        <w:rPr>
          <w:rFonts w:ascii="Arial" w:hAnsi="Arial" w:cs="Arial"/>
          <w:b/>
          <w:color w:val="262626" w:themeColor="text1" w:themeTint="D9"/>
          <w:sz w:val="24"/>
        </w:rPr>
        <w:t>work support</w:t>
      </w:r>
    </w:p>
    <w:p w:rsidR="00AF2E26" w:rsidRPr="000C166A" w:rsidRDefault="001255D4" w:rsidP="00875CE5">
      <w:pPr>
        <w:rPr>
          <w:rFonts w:ascii="Arial" w:hAnsi="Arial" w:cs="Arial"/>
          <w:sz w:val="24"/>
        </w:rPr>
      </w:pPr>
      <w:r w:rsidRPr="000C166A">
        <w:rPr>
          <w:rFonts w:ascii="Arial" w:hAnsi="Arial" w:cs="Arial"/>
          <w:sz w:val="24"/>
        </w:rPr>
        <w:t xml:space="preserve">Our disability and older persons’ </w:t>
      </w:r>
      <w:r w:rsidR="00875CE5" w:rsidRPr="000C166A">
        <w:rPr>
          <w:rFonts w:ascii="Arial" w:hAnsi="Arial" w:cs="Arial"/>
          <w:sz w:val="24"/>
        </w:rPr>
        <w:t>teams</w:t>
      </w:r>
      <w:r w:rsidRPr="000C166A">
        <w:rPr>
          <w:rFonts w:ascii="Arial" w:hAnsi="Arial" w:cs="Arial"/>
          <w:sz w:val="24"/>
        </w:rPr>
        <w:t xml:space="preserve"> </w:t>
      </w:r>
      <w:r w:rsidR="00BD165D">
        <w:rPr>
          <w:rFonts w:ascii="Arial" w:hAnsi="Arial" w:cs="Arial"/>
          <w:sz w:val="24"/>
        </w:rPr>
        <w:t xml:space="preserve">have </w:t>
      </w:r>
      <w:r w:rsidR="00944C1C">
        <w:rPr>
          <w:rFonts w:ascii="Arial" w:hAnsi="Arial" w:cs="Arial"/>
          <w:sz w:val="24"/>
        </w:rPr>
        <w:t>reduce</w:t>
      </w:r>
      <w:r w:rsidR="00BD165D">
        <w:rPr>
          <w:rFonts w:ascii="Arial" w:hAnsi="Arial" w:cs="Arial"/>
          <w:sz w:val="24"/>
        </w:rPr>
        <w:t>d</w:t>
      </w:r>
      <w:r w:rsidR="00944C1C">
        <w:rPr>
          <w:rFonts w:ascii="Arial" w:hAnsi="Arial" w:cs="Arial"/>
          <w:sz w:val="24"/>
        </w:rPr>
        <w:t xml:space="preserve"> the number of project </w:t>
      </w:r>
      <w:r w:rsidR="00875CE5" w:rsidRPr="000C166A">
        <w:rPr>
          <w:rFonts w:ascii="Arial" w:hAnsi="Arial" w:cs="Arial"/>
          <w:sz w:val="24"/>
        </w:rPr>
        <w:t>work packages delivere</w:t>
      </w:r>
      <w:r w:rsidR="00AF2E26" w:rsidRPr="000C166A">
        <w:rPr>
          <w:rFonts w:ascii="Arial" w:hAnsi="Arial" w:cs="Arial"/>
          <w:sz w:val="24"/>
        </w:rPr>
        <w:t>d by domiciliary care providers</w:t>
      </w:r>
      <w:r w:rsidRPr="000C166A">
        <w:rPr>
          <w:rFonts w:ascii="Arial" w:hAnsi="Arial" w:cs="Arial"/>
          <w:sz w:val="24"/>
        </w:rPr>
        <w:t>.</w:t>
      </w:r>
    </w:p>
    <w:p w:rsidR="001255D4" w:rsidRPr="000C166A" w:rsidRDefault="001255D4" w:rsidP="00875CE5">
      <w:pPr>
        <w:rPr>
          <w:rFonts w:ascii="Arial" w:hAnsi="Arial" w:cs="Arial"/>
          <w:sz w:val="24"/>
        </w:rPr>
      </w:pPr>
      <w:r w:rsidRPr="000C166A">
        <w:rPr>
          <w:rFonts w:ascii="Arial" w:hAnsi="Arial" w:cs="Arial"/>
          <w:sz w:val="24"/>
        </w:rPr>
        <w:t>Again, this is helping</w:t>
      </w:r>
      <w:r w:rsidR="00BD165D">
        <w:rPr>
          <w:rFonts w:ascii="Arial" w:hAnsi="Arial" w:cs="Arial"/>
          <w:sz w:val="24"/>
        </w:rPr>
        <w:t xml:space="preserve"> to ease pressure on the domiciliary market…</w:t>
      </w:r>
      <w:r w:rsidRPr="000C166A">
        <w:rPr>
          <w:rFonts w:ascii="Arial" w:hAnsi="Arial" w:cs="Arial"/>
          <w:sz w:val="24"/>
        </w:rPr>
        <w:t>allow</w:t>
      </w:r>
      <w:r w:rsidR="00BD165D">
        <w:rPr>
          <w:rFonts w:ascii="Arial" w:hAnsi="Arial" w:cs="Arial"/>
          <w:sz w:val="24"/>
        </w:rPr>
        <w:t xml:space="preserve">ing </w:t>
      </w:r>
      <w:r w:rsidRPr="000C166A">
        <w:rPr>
          <w:rFonts w:ascii="Arial" w:hAnsi="Arial" w:cs="Arial"/>
          <w:sz w:val="24"/>
        </w:rPr>
        <w:t>resources to go further.</w:t>
      </w:r>
    </w:p>
    <w:p w:rsidR="00AF2E26" w:rsidRPr="000C166A" w:rsidRDefault="00875CE5" w:rsidP="00875CE5">
      <w:pPr>
        <w:rPr>
          <w:rFonts w:ascii="Arial" w:hAnsi="Arial" w:cs="Arial"/>
          <w:sz w:val="24"/>
        </w:rPr>
      </w:pPr>
      <w:r w:rsidRPr="000C166A">
        <w:rPr>
          <w:rFonts w:ascii="Arial" w:hAnsi="Arial" w:cs="Arial"/>
          <w:sz w:val="24"/>
        </w:rPr>
        <w:t>We n</w:t>
      </w:r>
      <w:r w:rsidR="00BD165D">
        <w:rPr>
          <w:rFonts w:ascii="Arial" w:hAnsi="Arial" w:cs="Arial"/>
          <w:sz w:val="24"/>
        </w:rPr>
        <w:t xml:space="preserve">o longer commission </w:t>
      </w:r>
      <w:r w:rsidRPr="000C166A">
        <w:rPr>
          <w:rFonts w:ascii="Arial" w:hAnsi="Arial" w:cs="Arial"/>
          <w:sz w:val="24"/>
        </w:rPr>
        <w:t>support from our care providers</w:t>
      </w:r>
      <w:r w:rsidR="00FD5674" w:rsidRPr="000C166A">
        <w:rPr>
          <w:rFonts w:ascii="Arial" w:hAnsi="Arial" w:cs="Arial"/>
          <w:sz w:val="24"/>
        </w:rPr>
        <w:t>. We use</w:t>
      </w:r>
      <w:r w:rsidRPr="000C166A">
        <w:rPr>
          <w:rFonts w:ascii="Arial" w:hAnsi="Arial" w:cs="Arial"/>
          <w:sz w:val="24"/>
        </w:rPr>
        <w:t xml:space="preserve"> ded</w:t>
      </w:r>
      <w:r w:rsidR="00944C1C">
        <w:rPr>
          <w:rFonts w:ascii="Arial" w:hAnsi="Arial" w:cs="Arial"/>
          <w:sz w:val="24"/>
        </w:rPr>
        <w:t>icated project work providers, Direct P</w:t>
      </w:r>
      <w:r w:rsidRPr="000C166A">
        <w:rPr>
          <w:rFonts w:ascii="Arial" w:hAnsi="Arial" w:cs="Arial"/>
          <w:sz w:val="24"/>
        </w:rPr>
        <w:t xml:space="preserve">ayments or </w:t>
      </w:r>
      <w:r w:rsidR="00944C1C">
        <w:rPr>
          <w:rFonts w:ascii="Arial" w:hAnsi="Arial" w:cs="Arial"/>
          <w:sz w:val="24"/>
        </w:rPr>
        <w:t>Shared L</w:t>
      </w:r>
      <w:r w:rsidRPr="000C166A">
        <w:rPr>
          <w:rFonts w:ascii="Arial" w:hAnsi="Arial" w:cs="Arial"/>
          <w:sz w:val="24"/>
        </w:rPr>
        <w:t>ives se</w:t>
      </w:r>
      <w:r w:rsidR="00FD5674" w:rsidRPr="000C166A">
        <w:rPr>
          <w:rFonts w:ascii="Arial" w:hAnsi="Arial" w:cs="Arial"/>
          <w:sz w:val="24"/>
        </w:rPr>
        <w:t>rvices to meet people’s needs instead.</w:t>
      </w:r>
      <w:r w:rsidRPr="000C166A">
        <w:rPr>
          <w:rFonts w:ascii="Arial" w:hAnsi="Arial" w:cs="Arial"/>
          <w:sz w:val="24"/>
        </w:rPr>
        <w:t xml:space="preserve"> </w:t>
      </w:r>
    </w:p>
    <w:p w:rsidR="00FD5674" w:rsidRDefault="00FD5674" w:rsidP="00875CE5">
      <w:pPr>
        <w:rPr>
          <w:rFonts w:ascii="Arial" w:hAnsi="Arial" w:cs="Arial"/>
          <w:sz w:val="24"/>
        </w:rPr>
      </w:pPr>
    </w:p>
    <w:p w:rsidR="00FD5674" w:rsidRPr="005B7B3D" w:rsidRDefault="00FD5674" w:rsidP="00FD5674">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‘project work’</w:t>
      </w:r>
    </w:p>
    <w:p w:rsidR="00FD5674" w:rsidRPr="005B7B3D" w:rsidRDefault="00944C1C" w:rsidP="00FD5674">
      <w:pPr>
        <w:rPr>
          <w:rFonts w:ascii="Arial" w:hAnsi="Arial" w:cs="Arial"/>
          <w:color w:val="404040" w:themeColor="text1" w:themeTint="BF"/>
          <w:sz w:val="20"/>
        </w:rPr>
      </w:pPr>
      <w:r>
        <w:rPr>
          <w:rFonts w:ascii="Arial" w:hAnsi="Arial" w:cs="Arial"/>
          <w:color w:val="404040" w:themeColor="text1" w:themeTint="BF"/>
          <w:sz w:val="20"/>
        </w:rPr>
        <w:t>‘Project work’ in social care refers to</w:t>
      </w:r>
      <w:r w:rsidR="00B44055">
        <w:rPr>
          <w:rFonts w:ascii="Calibri" w:hAnsi="Calibri" w:cs="Calibri"/>
          <w:color w:val="000000"/>
        </w:rPr>
        <w:t>, support provided to people who live in their own home or with family, which, in the main focuses on enabling and developing independence.</w:t>
      </w:r>
    </w:p>
    <w:p w:rsidR="00FD5674" w:rsidRDefault="00FD5674" w:rsidP="00875CE5">
      <w:pPr>
        <w:rPr>
          <w:rFonts w:ascii="Arial" w:hAnsi="Arial" w:cs="Arial"/>
          <w:sz w:val="24"/>
        </w:rPr>
      </w:pPr>
    </w:p>
    <w:p w:rsidR="00BD165D" w:rsidRPr="00BD165D" w:rsidRDefault="00BD165D" w:rsidP="00875CE5">
      <w:pPr>
        <w:rPr>
          <w:rFonts w:ascii="Arial" w:hAnsi="Arial" w:cs="Arial"/>
          <w:b/>
          <w:color w:val="262626" w:themeColor="text1" w:themeTint="D9"/>
          <w:sz w:val="24"/>
        </w:rPr>
      </w:pPr>
      <w:r w:rsidRPr="00BD165D">
        <w:rPr>
          <w:rFonts w:ascii="Arial" w:hAnsi="Arial" w:cs="Arial"/>
          <w:b/>
          <w:color w:val="262626" w:themeColor="text1" w:themeTint="D9"/>
          <w:sz w:val="24"/>
        </w:rPr>
        <w:t xml:space="preserve">Working with more care providers </w:t>
      </w:r>
    </w:p>
    <w:p w:rsidR="00AF2E26" w:rsidRPr="00F70CF4" w:rsidRDefault="00875CE5" w:rsidP="00875CE5">
      <w:pPr>
        <w:rPr>
          <w:rFonts w:ascii="Arial" w:hAnsi="Arial" w:cs="Arial"/>
          <w:sz w:val="24"/>
        </w:rPr>
      </w:pPr>
      <w:r w:rsidRPr="00F70CF4">
        <w:rPr>
          <w:rFonts w:ascii="Arial" w:hAnsi="Arial" w:cs="Arial"/>
          <w:sz w:val="24"/>
        </w:rPr>
        <w:t>We</w:t>
      </w:r>
      <w:r w:rsidR="00545394" w:rsidRPr="00F70CF4">
        <w:rPr>
          <w:rFonts w:ascii="Arial" w:hAnsi="Arial" w:cs="Arial"/>
          <w:sz w:val="24"/>
        </w:rPr>
        <w:t>’ve also made it possible for more providers to deliver care in Wrexham, by working</w:t>
      </w:r>
      <w:r w:rsidRPr="00F70CF4">
        <w:rPr>
          <w:rFonts w:ascii="Arial" w:hAnsi="Arial" w:cs="Arial"/>
          <w:sz w:val="24"/>
        </w:rPr>
        <w:t xml:space="preserve"> with the Regional Collaboration Unit to re-open the </w:t>
      </w:r>
      <w:r w:rsidRPr="00F70CF4">
        <w:rPr>
          <w:rFonts w:ascii="Arial" w:hAnsi="Arial" w:cs="Arial"/>
          <w:i/>
          <w:sz w:val="24"/>
        </w:rPr>
        <w:t>Domiciliary Care Framework</w:t>
      </w:r>
      <w:r w:rsidR="00545394" w:rsidRPr="00F70CF4">
        <w:rPr>
          <w:rFonts w:ascii="Arial" w:hAnsi="Arial" w:cs="Arial"/>
          <w:sz w:val="24"/>
        </w:rPr>
        <w:t>.</w:t>
      </w:r>
    </w:p>
    <w:p w:rsidR="00BD165D" w:rsidRPr="00F70CF4" w:rsidRDefault="00BD165D" w:rsidP="00875CE5">
      <w:pPr>
        <w:rPr>
          <w:rFonts w:ascii="Arial" w:hAnsi="Arial" w:cs="Arial"/>
          <w:sz w:val="24"/>
        </w:rPr>
      </w:pPr>
      <w:r w:rsidRPr="00F70CF4">
        <w:rPr>
          <w:rFonts w:ascii="Arial" w:hAnsi="Arial" w:cs="Arial"/>
          <w:sz w:val="24"/>
        </w:rPr>
        <w:t>The framework is basically a list of approved care providers who can tender for contracts to deliver domiciliary care.</w:t>
      </w:r>
    </w:p>
    <w:p w:rsidR="00875CE5" w:rsidRPr="00F70CF4" w:rsidRDefault="00545394" w:rsidP="00875CE5">
      <w:pPr>
        <w:rPr>
          <w:rFonts w:ascii="Arial" w:hAnsi="Arial" w:cs="Arial"/>
          <w:sz w:val="24"/>
        </w:rPr>
      </w:pPr>
      <w:r w:rsidRPr="00F70CF4">
        <w:rPr>
          <w:rFonts w:ascii="Arial" w:hAnsi="Arial" w:cs="Arial"/>
          <w:sz w:val="24"/>
        </w:rPr>
        <w:t>So there’s been an</w:t>
      </w:r>
      <w:r w:rsidR="00875CE5" w:rsidRPr="00F70CF4">
        <w:rPr>
          <w:rFonts w:ascii="Arial" w:hAnsi="Arial" w:cs="Arial"/>
          <w:sz w:val="24"/>
        </w:rPr>
        <w:t xml:space="preserve"> increase in the number of providers available</w:t>
      </w:r>
      <w:r w:rsidR="00F70CF4" w:rsidRPr="00F70CF4">
        <w:rPr>
          <w:rFonts w:ascii="Arial" w:hAnsi="Arial" w:cs="Arial"/>
          <w:sz w:val="24"/>
        </w:rPr>
        <w:t xml:space="preserve"> for work in Wrexham</w:t>
      </w:r>
      <w:r w:rsidRPr="00F70CF4">
        <w:rPr>
          <w:rFonts w:ascii="Arial" w:hAnsi="Arial" w:cs="Arial"/>
          <w:sz w:val="24"/>
        </w:rPr>
        <w:t>.</w:t>
      </w:r>
    </w:p>
    <w:p w:rsidR="00545394" w:rsidRDefault="00545394" w:rsidP="00875CE5">
      <w:pPr>
        <w:rPr>
          <w:rFonts w:ascii="Arial" w:hAnsi="Arial" w:cs="Arial"/>
          <w:b/>
          <w:sz w:val="24"/>
        </w:rPr>
      </w:pPr>
    </w:p>
    <w:p w:rsidR="00875CE5" w:rsidRPr="00AB1F2A" w:rsidRDefault="00BE61DF" w:rsidP="00875CE5">
      <w:pPr>
        <w:rPr>
          <w:rFonts w:ascii="Arial" w:hAnsi="Arial" w:cs="Arial"/>
          <w:b/>
          <w:color w:val="262626" w:themeColor="text1" w:themeTint="D9"/>
          <w:sz w:val="24"/>
        </w:rPr>
      </w:pPr>
      <w:r w:rsidRPr="00BE61DF">
        <w:rPr>
          <w:rFonts w:ascii="Arial" w:hAnsi="Arial" w:cs="Arial"/>
          <w:b/>
          <w:color w:val="262626" w:themeColor="text1" w:themeTint="D9"/>
          <w:sz w:val="24"/>
        </w:rPr>
        <w:t>Regulation and Inspection of Soci</w:t>
      </w:r>
      <w:r>
        <w:rPr>
          <w:rFonts w:ascii="Arial" w:hAnsi="Arial" w:cs="Arial"/>
          <w:b/>
          <w:color w:val="262626" w:themeColor="text1" w:themeTint="D9"/>
          <w:sz w:val="24"/>
        </w:rPr>
        <w:t>al Care (Wales) Act 2016</w:t>
      </w:r>
    </w:p>
    <w:p w:rsidR="00044848" w:rsidRDefault="00044848" w:rsidP="00875CE5">
      <w:pPr>
        <w:rPr>
          <w:rFonts w:ascii="Arial" w:hAnsi="Arial" w:cs="Arial"/>
          <w:sz w:val="24"/>
        </w:rPr>
      </w:pPr>
      <w:r>
        <w:rPr>
          <w:rFonts w:ascii="Arial" w:hAnsi="Arial" w:cs="Arial"/>
          <w:sz w:val="24"/>
        </w:rPr>
        <w:t>We’</w:t>
      </w:r>
      <w:r w:rsidR="00875CE5" w:rsidRPr="00875CE5">
        <w:rPr>
          <w:rFonts w:ascii="Arial" w:hAnsi="Arial" w:cs="Arial"/>
          <w:sz w:val="24"/>
        </w:rPr>
        <w:t xml:space="preserve">ve welcomed the introduction </w:t>
      </w:r>
      <w:r w:rsidR="00875CE5" w:rsidRPr="00BE61DF">
        <w:rPr>
          <w:rFonts w:ascii="Arial" w:hAnsi="Arial" w:cs="Arial"/>
          <w:sz w:val="24"/>
        </w:rPr>
        <w:t xml:space="preserve">of </w:t>
      </w:r>
      <w:r w:rsidR="00BE61DF" w:rsidRPr="00BE61DF">
        <w:rPr>
          <w:rFonts w:ascii="Arial" w:hAnsi="Arial" w:cs="Arial"/>
          <w:sz w:val="24"/>
        </w:rPr>
        <w:t>RISCA</w:t>
      </w:r>
      <w:r w:rsidR="00BE4A46">
        <w:rPr>
          <w:rFonts w:ascii="Arial" w:hAnsi="Arial" w:cs="Arial"/>
          <w:sz w:val="24"/>
        </w:rPr>
        <w:t>,</w:t>
      </w:r>
      <w:r>
        <w:rPr>
          <w:rFonts w:ascii="Arial" w:hAnsi="Arial" w:cs="Arial"/>
          <w:sz w:val="24"/>
        </w:rPr>
        <w:t xml:space="preserve"> </w:t>
      </w:r>
      <w:r w:rsidR="00BE4A46">
        <w:rPr>
          <w:rFonts w:ascii="Arial" w:hAnsi="Arial" w:cs="Arial"/>
          <w:sz w:val="24"/>
        </w:rPr>
        <w:t xml:space="preserve">which has changed </w:t>
      </w:r>
      <w:r w:rsidR="00875CE5" w:rsidRPr="00875CE5">
        <w:rPr>
          <w:rFonts w:ascii="Arial" w:hAnsi="Arial" w:cs="Arial"/>
          <w:sz w:val="24"/>
        </w:rPr>
        <w:t>how servic</w:t>
      </w:r>
      <w:r w:rsidR="00BE4A46">
        <w:rPr>
          <w:rFonts w:ascii="Arial" w:hAnsi="Arial" w:cs="Arial"/>
          <w:sz w:val="24"/>
        </w:rPr>
        <w:t>es are inspe</w:t>
      </w:r>
      <w:r w:rsidR="00BE61DF">
        <w:rPr>
          <w:rFonts w:ascii="Arial" w:hAnsi="Arial" w:cs="Arial"/>
          <w:sz w:val="24"/>
        </w:rPr>
        <w:t>cted and controlled</w:t>
      </w:r>
      <w:r w:rsidR="00BE4A46">
        <w:rPr>
          <w:rFonts w:ascii="Arial" w:hAnsi="Arial" w:cs="Arial"/>
          <w:sz w:val="24"/>
        </w:rPr>
        <w:t>.</w:t>
      </w:r>
    </w:p>
    <w:p w:rsidR="00044848" w:rsidRDefault="00BE61DF" w:rsidP="00875CE5">
      <w:pPr>
        <w:rPr>
          <w:rFonts w:ascii="Arial" w:hAnsi="Arial" w:cs="Arial"/>
          <w:sz w:val="24"/>
        </w:rPr>
      </w:pPr>
      <w:r>
        <w:rPr>
          <w:rFonts w:ascii="Arial" w:hAnsi="Arial" w:cs="Arial"/>
          <w:sz w:val="24"/>
        </w:rPr>
        <w:t xml:space="preserve">Care workers will </w:t>
      </w:r>
      <w:r w:rsidR="00BE4A46">
        <w:rPr>
          <w:rFonts w:ascii="Arial" w:hAnsi="Arial" w:cs="Arial"/>
          <w:sz w:val="24"/>
        </w:rPr>
        <w:t>need</w:t>
      </w:r>
      <w:r w:rsidR="00875CE5" w:rsidRPr="00875CE5">
        <w:rPr>
          <w:rFonts w:ascii="Arial" w:hAnsi="Arial" w:cs="Arial"/>
          <w:sz w:val="24"/>
        </w:rPr>
        <w:t xml:space="preserve"> </w:t>
      </w:r>
      <w:r>
        <w:rPr>
          <w:rFonts w:ascii="Arial" w:hAnsi="Arial" w:cs="Arial"/>
          <w:sz w:val="24"/>
        </w:rPr>
        <w:t>to register under RISCA, and this has provided us with an</w:t>
      </w:r>
      <w:r w:rsidR="00BE4A46">
        <w:rPr>
          <w:rFonts w:ascii="Arial" w:hAnsi="Arial" w:cs="Arial"/>
          <w:sz w:val="24"/>
        </w:rPr>
        <w:t xml:space="preserve"> opportunity to </w:t>
      </w:r>
      <w:r w:rsidR="00875CE5" w:rsidRPr="00875CE5">
        <w:rPr>
          <w:rFonts w:ascii="Arial" w:hAnsi="Arial" w:cs="Arial"/>
          <w:sz w:val="24"/>
        </w:rPr>
        <w:t>promote social care as a skilled profession</w:t>
      </w:r>
      <w:r w:rsidR="00BE4A46">
        <w:rPr>
          <w:rFonts w:ascii="Arial" w:hAnsi="Arial" w:cs="Arial"/>
          <w:sz w:val="24"/>
        </w:rPr>
        <w:t xml:space="preserve"> – </w:t>
      </w:r>
      <w:r w:rsidR="00875CE5" w:rsidRPr="00875CE5">
        <w:rPr>
          <w:rFonts w:ascii="Arial" w:hAnsi="Arial" w:cs="Arial"/>
          <w:sz w:val="24"/>
        </w:rPr>
        <w:t xml:space="preserve">ensuring people have </w:t>
      </w:r>
      <w:r>
        <w:rPr>
          <w:rFonts w:ascii="Arial" w:hAnsi="Arial" w:cs="Arial"/>
          <w:sz w:val="24"/>
        </w:rPr>
        <w:t>the right qualifications</w:t>
      </w:r>
      <w:r w:rsidR="00875CE5" w:rsidRPr="00875CE5">
        <w:rPr>
          <w:rFonts w:ascii="Arial" w:hAnsi="Arial" w:cs="Arial"/>
          <w:sz w:val="24"/>
        </w:rPr>
        <w:t xml:space="preserve"> a</w:t>
      </w:r>
      <w:r w:rsidR="00BE4A46">
        <w:rPr>
          <w:rFonts w:ascii="Arial" w:hAnsi="Arial" w:cs="Arial"/>
          <w:sz w:val="24"/>
        </w:rPr>
        <w:t>n</w:t>
      </w:r>
      <w:r>
        <w:rPr>
          <w:rFonts w:ascii="Arial" w:hAnsi="Arial" w:cs="Arial"/>
          <w:sz w:val="24"/>
        </w:rPr>
        <w:t>d values to work in the sector</w:t>
      </w:r>
      <w:r w:rsidR="00BE4A46">
        <w:rPr>
          <w:rFonts w:ascii="Arial" w:hAnsi="Arial" w:cs="Arial"/>
          <w:sz w:val="24"/>
        </w:rPr>
        <w:t>.</w:t>
      </w:r>
    </w:p>
    <w:p w:rsidR="00044848" w:rsidRDefault="00BE61DF" w:rsidP="00875CE5">
      <w:pPr>
        <w:rPr>
          <w:rFonts w:ascii="Arial" w:hAnsi="Arial" w:cs="Arial"/>
          <w:sz w:val="24"/>
        </w:rPr>
      </w:pPr>
      <w:r>
        <w:rPr>
          <w:rFonts w:ascii="Arial" w:hAnsi="Arial" w:cs="Arial"/>
          <w:sz w:val="24"/>
        </w:rPr>
        <w:t>But w</w:t>
      </w:r>
      <w:r w:rsidR="00EF7994">
        <w:rPr>
          <w:rFonts w:ascii="Arial" w:hAnsi="Arial" w:cs="Arial"/>
          <w:sz w:val="24"/>
        </w:rPr>
        <w:t>e also have a cha</w:t>
      </w:r>
      <w:r>
        <w:rPr>
          <w:rFonts w:ascii="Arial" w:hAnsi="Arial" w:cs="Arial"/>
          <w:sz w:val="24"/>
        </w:rPr>
        <w:t>llenge. We need to make sure</w:t>
      </w:r>
      <w:r w:rsidR="00EF7994">
        <w:rPr>
          <w:rFonts w:ascii="Arial" w:hAnsi="Arial" w:cs="Arial"/>
          <w:sz w:val="24"/>
        </w:rPr>
        <w:t xml:space="preserve"> </w:t>
      </w:r>
      <w:r w:rsidR="00875CE5" w:rsidRPr="00875CE5">
        <w:rPr>
          <w:rFonts w:ascii="Arial" w:hAnsi="Arial" w:cs="Arial"/>
          <w:sz w:val="24"/>
        </w:rPr>
        <w:t xml:space="preserve">our </w:t>
      </w:r>
      <w:r w:rsidR="00EF7994" w:rsidRPr="00BE61DF">
        <w:rPr>
          <w:rFonts w:ascii="Arial" w:hAnsi="Arial" w:cs="Arial"/>
          <w:i/>
          <w:sz w:val="24"/>
        </w:rPr>
        <w:t>own</w:t>
      </w:r>
      <w:r w:rsidR="00EF7994">
        <w:rPr>
          <w:rFonts w:ascii="Arial" w:hAnsi="Arial" w:cs="Arial"/>
          <w:sz w:val="24"/>
        </w:rPr>
        <w:t xml:space="preserve"> </w:t>
      </w:r>
      <w:r w:rsidR="00044848">
        <w:rPr>
          <w:rFonts w:ascii="Arial" w:hAnsi="Arial" w:cs="Arial"/>
          <w:sz w:val="24"/>
        </w:rPr>
        <w:t>staff are registered.</w:t>
      </w:r>
    </w:p>
    <w:p w:rsidR="006F50CE" w:rsidRDefault="00044848" w:rsidP="00117F84">
      <w:pPr>
        <w:rPr>
          <w:rFonts w:ascii="Arial" w:hAnsi="Arial" w:cs="Arial"/>
          <w:sz w:val="24"/>
        </w:rPr>
      </w:pPr>
      <w:r>
        <w:rPr>
          <w:rFonts w:ascii="Arial" w:hAnsi="Arial" w:cs="Arial"/>
          <w:sz w:val="24"/>
        </w:rPr>
        <w:lastRenderedPageBreak/>
        <w:t>S</w:t>
      </w:r>
      <w:r w:rsidR="00875CE5" w:rsidRPr="00875CE5">
        <w:rPr>
          <w:rFonts w:ascii="Arial" w:hAnsi="Arial" w:cs="Arial"/>
          <w:sz w:val="24"/>
        </w:rPr>
        <w:t xml:space="preserve">upporting the market to achieve full compliance with RISCA </w:t>
      </w:r>
      <w:r w:rsidR="00BE61DF">
        <w:rPr>
          <w:rFonts w:ascii="Arial" w:hAnsi="Arial" w:cs="Arial"/>
          <w:sz w:val="24"/>
        </w:rPr>
        <w:t>won’t be</w:t>
      </w:r>
      <w:r w:rsidR="00EF7994">
        <w:rPr>
          <w:rFonts w:ascii="Arial" w:hAnsi="Arial" w:cs="Arial"/>
          <w:sz w:val="24"/>
        </w:rPr>
        <w:t xml:space="preserve"> easy. It </w:t>
      </w:r>
      <w:r w:rsidR="00875CE5" w:rsidRPr="00875CE5">
        <w:rPr>
          <w:rFonts w:ascii="Arial" w:hAnsi="Arial" w:cs="Arial"/>
          <w:sz w:val="24"/>
        </w:rPr>
        <w:t>brings its own resource issues</w:t>
      </w:r>
      <w:r w:rsidR="00EF7994">
        <w:rPr>
          <w:rFonts w:ascii="Arial" w:hAnsi="Arial" w:cs="Arial"/>
          <w:sz w:val="24"/>
        </w:rPr>
        <w:t>. But we’</w:t>
      </w:r>
      <w:r w:rsidR="00875CE5" w:rsidRPr="00875CE5">
        <w:rPr>
          <w:rFonts w:ascii="Arial" w:hAnsi="Arial" w:cs="Arial"/>
          <w:sz w:val="24"/>
        </w:rPr>
        <w:t>re committed to</w:t>
      </w:r>
      <w:r w:rsidR="00BE61DF">
        <w:rPr>
          <w:rFonts w:ascii="Arial" w:hAnsi="Arial" w:cs="Arial"/>
          <w:sz w:val="24"/>
        </w:rPr>
        <w:t xml:space="preserve"> helping our teams – and our providers – achieve</w:t>
      </w:r>
      <w:r w:rsidR="00875CE5" w:rsidRPr="00875CE5">
        <w:rPr>
          <w:rFonts w:ascii="Arial" w:hAnsi="Arial" w:cs="Arial"/>
          <w:sz w:val="24"/>
        </w:rPr>
        <w:t xml:space="preserve"> 100% comp</w:t>
      </w:r>
      <w:r w:rsidR="00BE61DF">
        <w:rPr>
          <w:rFonts w:ascii="Arial" w:hAnsi="Arial" w:cs="Arial"/>
          <w:sz w:val="24"/>
        </w:rPr>
        <w:t>liance in Wrexham</w:t>
      </w:r>
      <w:r w:rsidR="003D6C1D">
        <w:rPr>
          <w:rFonts w:ascii="Arial" w:hAnsi="Arial" w:cs="Arial"/>
          <w:sz w:val="24"/>
        </w:rPr>
        <w:t>.</w:t>
      </w:r>
    </w:p>
    <w:p w:rsidR="003D6C1D" w:rsidRPr="00E0369E" w:rsidRDefault="003D6C1D" w:rsidP="00117F84">
      <w:pPr>
        <w:rPr>
          <w:rFonts w:ascii="Arial" w:hAnsi="Arial" w:cs="Arial"/>
          <w:sz w:val="24"/>
        </w:rPr>
      </w:pPr>
    </w:p>
    <w:p w:rsidR="00117F84" w:rsidRPr="0026027F" w:rsidRDefault="00117F84" w:rsidP="005C560B">
      <w:pPr>
        <w:spacing w:after="0"/>
        <w:rPr>
          <w:rFonts w:ascii="Arial" w:hAnsi="Arial" w:cs="Arial"/>
          <w:color w:val="262626" w:themeColor="text1" w:themeTint="D9"/>
          <w:sz w:val="32"/>
          <w:szCs w:val="24"/>
        </w:rPr>
      </w:pPr>
      <w:r w:rsidRPr="0026027F">
        <w:rPr>
          <w:rFonts w:ascii="Arial" w:hAnsi="Arial" w:cs="Arial"/>
          <w:color w:val="262626" w:themeColor="text1" w:themeTint="D9"/>
          <w:sz w:val="32"/>
          <w:szCs w:val="24"/>
        </w:rPr>
        <w:t>Th</w:t>
      </w:r>
      <w:r w:rsidR="00512A02" w:rsidRPr="0026027F">
        <w:rPr>
          <w:rFonts w:ascii="Arial" w:hAnsi="Arial" w:cs="Arial"/>
          <w:color w:val="262626" w:themeColor="text1" w:themeTint="D9"/>
          <w:sz w:val="32"/>
          <w:szCs w:val="24"/>
        </w:rPr>
        <w:t>is is what we want to do in 2020-21</w:t>
      </w:r>
    </w:p>
    <w:p w:rsidR="00F26D75" w:rsidRPr="00471B8C" w:rsidRDefault="00F26D75" w:rsidP="00F26D75">
      <w:pPr>
        <w:pStyle w:val="xmsonormal"/>
        <w:numPr>
          <w:ilvl w:val="0"/>
          <w:numId w:val="6"/>
        </w:numPr>
        <w:rPr>
          <w:rFonts w:asciiTheme="minorHAnsi" w:hAnsiTheme="minorHAnsi" w:cstheme="minorHAnsi"/>
          <w:sz w:val="28"/>
          <w:szCs w:val="28"/>
        </w:rPr>
      </w:pPr>
      <w:r w:rsidRPr="00471B8C">
        <w:rPr>
          <w:rFonts w:asciiTheme="minorHAnsi" w:hAnsiTheme="minorHAnsi" w:cstheme="minorHAnsi"/>
          <w:sz w:val="28"/>
          <w:szCs w:val="28"/>
        </w:rPr>
        <w:t>Review the domiciliary care market and grow in house provision to increase domiciliary care capacity</w:t>
      </w:r>
    </w:p>
    <w:p w:rsidR="00F26D75" w:rsidRPr="00471B8C" w:rsidRDefault="00F26D75" w:rsidP="00471B8C">
      <w:pPr>
        <w:pStyle w:val="xmsonormal"/>
        <w:numPr>
          <w:ilvl w:val="0"/>
          <w:numId w:val="6"/>
        </w:numPr>
        <w:rPr>
          <w:rFonts w:asciiTheme="minorHAnsi" w:hAnsiTheme="minorHAnsi" w:cstheme="minorHAnsi"/>
          <w:sz w:val="28"/>
          <w:szCs w:val="28"/>
        </w:rPr>
      </w:pPr>
      <w:r w:rsidRPr="00471B8C">
        <w:rPr>
          <w:rFonts w:asciiTheme="minorHAnsi" w:hAnsiTheme="minorHAnsi" w:cstheme="minorHAnsi"/>
          <w:sz w:val="28"/>
          <w:szCs w:val="28"/>
        </w:rPr>
        <w:t>Review ‘right sizing care’ projects, developing further those which are proven to improve outcomes for people.</w:t>
      </w:r>
    </w:p>
    <w:p w:rsidR="00740D66" w:rsidRPr="00471B8C" w:rsidRDefault="00C02D77" w:rsidP="000049F0">
      <w:pPr>
        <w:pStyle w:val="ListParagraph"/>
        <w:numPr>
          <w:ilvl w:val="0"/>
          <w:numId w:val="6"/>
        </w:numPr>
        <w:spacing w:before="240" w:after="240"/>
        <w:ind w:left="714" w:hanging="357"/>
        <w:contextualSpacing w:val="0"/>
        <w:rPr>
          <w:rFonts w:ascii="Arial" w:hAnsi="Arial" w:cs="Arial"/>
          <w:sz w:val="28"/>
          <w:szCs w:val="28"/>
        </w:rPr>
      </w:pPr>
      <w:r w:rsidRPr="00471B8C">
        <w:rPr>
          <w:rFonts w:ascii="Arial" w:hAnsi="Arial" w:cs="Arial"/>
          <w:sz w:val="28"/>
          <w:szCs w:val="28"/>
        </w:rPr>
        <w:t xml:space="preserve">Explore the development of </w:t>
      </w:r>
      <w:r w:rsidR="00A32F03" w:rsidRPr="00471B8C">
        <w:rPr>
          <w:rFonts w:ascii="Arial" w:hAnsi="Arial" w:cs="Arial"/>
          <w:sz w:val="28"/>
          <w:szCs w:val="28"/>
        </w:rPr>
        <w:t>‘</w:t>
      </w:r>
      <w:r w:rsidRPr="00471B8C">
        <w:rPr>
          <w:rFonts w:ascii="Arial" w:hAnsi="Arial" w:cs="Arial"/>
          <w:sz w:val="28"/>
          <w:szCs w:val="28"/>
        </w:rPr>
        <w:t>micro-commissioning</w:t>
      </w:r>
      <w:r w:rsidR="00A32F03" w:rsidRPr="00471B8C">
        <w:rPr>
          <w:rFonts w:ascii="Arial" w:hAnsi="Arial" w:cs="Arial"/>
          <w:sz w:val="28"/>
          <w:szCs w:val="28"/>
        </w:rPr>
        <w:t>’</w:t>
      </w:r>
      <w:r w:rsidRPr="00471B8C">
        <w:rPr>
          <w:rFonts w:ascii="Arial" w:hAnsi="Arial" w:cs="Arial"/>
          <w:sz w:val="28"/>
          <w:szCs w:val="28"/>
        </w:rPr>
        <w:t xml:space="preserve"> models</w:t>
      </w:r>
      <w:r w:rsidR="00A32F03" w:rsidRPr="00471B8C">
        <w:rPr>
          <w:rFonts w:ascii="Arial" w:hAnsi="Arial" w:cs="Arial"/>
          <w:sz w:val="28"/>
          <w:szCs w:val="28"/>
        </w:rPr>
        <w:t xml:space="preserve">, to make it easier for people to access </w:t>
      </w:r>
      <w:r w:rsidRPr="00471B8C">
        <w:rPr>
          <w:rFonts w:ascii="Arial" w:hAnsi="Arial" w:cs="Arial"/>
          <w:sz w:val="28"/>
          <w:szCs w:val="28"/>
        </w:rPr>
        <w:t>care and support – particularly in our rural communities.</w:t>
      </w:r>
    </w:p>
    <w:p w:rsidR="00740D66" w:rsidRDefault="00740D66" w:rsidP="00740D66">
      <w:pPr>
        <w:spacing w:before="240" w:after="0"/>
        <w:rPr>
          <w:rFonts w:ascii="Arial" w:hAnsi="Arial" w:cs="Arial"/>
          <w:color w:val="0D0D0D" w:themeColor="text1" w:themeTint="F2"/>
          <w:sz w:val="24"/>
          <w:szCs w:val="24"/>
        </w:rPr>
      </w:pPr>
    </w:p>
    <w:p w:rsidR="00512A02" w:rsidRDefault="00512A02" w:rsidP="00740D66">
      <w:pPr>
        <w:rPr>
          <w:rFonts w:ascii="Arial" w:hAnsi="Arial" w:cs="Arial"/>
          <w:color w:val="595959" w:themeColor="text1" w:themeTint="A6"/>
          <w:sz w:val="44"/>
          <w:szCs w:val="24"/>
        </w:rPr>
      </w:pPr>
    </w:p>
    <w:p w:rsidR="00740D66" w:rsidRPr="007F43E0" w:rsidRDefault="00740D66" w:rsidP="00740D66">
      <w:pPr>
        <w:rPr>
          <w:rFonts w:ascii="Arial" w:hAnsi="Arial" w:cs="Arial"/>
          <w:color w:val="262626" w:themeColor="text1" w:themeTint="D9"/>
          <w:sz w:val="44"/>
          <w:szCs w:val="24"/>
        </w:rPr>
      </w:pPr>
      <w:r w:rsidRPr="007F43E0">
        <w:rPr>
          <w:rFonts w:ascii="Arial" w:hAnsi="Arial" w:cs="Arial"/>
          <w:color w:val="262626" w:themeColor="text1" w:themeTint="D9"/>
          <w:sz w:val="44"/>
          <w:szCs w:val="24"/>
        </w:rPr>
        <w:t>Children’s Social Care</w:t>
      </w:r>
    </w:p>
    <w:p w:rsidR="00740D66" w:rsidRPr="007F43E0" w:rsidRDefault="00740D66" w:rsidP="00740D66">
      <w:pPr>
        <w:spacing w:after="0"/>
        <w:rPr>
          <w:rFonts w:ascii="Arial" w:hAnsi="Arial" w:cs="Arial"/>
          <w:color w:val="262626" w:themeColor="text1" w:themeTint="D9"/>
          <w:sz w:val="32"/>
          <w:szCs w:val="24"/>
        </w:rPr>
      </w:pPr>
      <w:r w:rsidRPr="007F43E0">
        <w:rPr>
          <w:rFonts w:ascii="Arial" w:hAnsi="Arial" w:cs="Arial"/>
          <w:color w:val="262626" w:themeColor="text1" w:themeTint="D9"/>
          <w:sz w:val="32"/>
          <w:szCs w:val="24"/>
        </w:rPr>
        <w:t>This is what we said we’d do</w:t>
      </w:r>
    </w:p>
    <w:p w:rsidR="00740D66" w:rsidRPr="00740D66" w:rsidRDefault="00740D66" w:rsidP="00740D66">
      <w:pPr>
        <w:spacing w:after="0"/>
        <w:rPr>
          <w:rFonts w:ascii="Arial" w:hAnsi="Arial" w:cs="Arial"/>
          <w:color w:val="262626" w:themeColor="text1" w:themeTint="D9"/>
          <w:sz w:val="32"/>
          <w:szCs w:val="24"/>
        </w:rPr>
      </w:pPr>
    </w:p>
    <w:p w:rsidR="00EF7794" w:rsidRPr="007F43E0" w:rsidRDefault="00EF7794" w:rsidP="000049F0">
      <w:pPr>
        <w:numPr>
          <w:ilvl w:val="0"/>
          <w:numId w:val="7"/>
        </w:numPr>
        <w:spacing w:after="0" w:line="480" w:lineRule="auto"/>
        <w:ind w:left="714" w:hanging="357"/>
        <w:rPr>
          <w:rFonts w:ascii="Arial" w:hAnsi="Arial" w:cs="Arial"/>
          <w:sz w:val="24"/>
        </w:rPr>
      </w:pPr>
      <w:r w:rsidRPr="007F43E0">
        <w:rPr>
          <w:rFonts w:ascii="Arial" w:hAnsi="Arial" w:cs="Arial"/>
          <w:sz w:val="24"/>
        </w:rPr>
        <w:t xml:space="preserve">Finalise and implement the Regional Care and Support Plan. </w:t>
      </w:r>
    </w:p>
    <w:p w:rsidR="00EF7794" w:rsidRPr="007F43E0" w:rsidRDefault="00EF7794" w:rsidP="000049F0">
      <w:pPr>
        <w:numPr>
          <w:ilvl w:val="0"/>
          <w:numId w:val="7"/>
        </w:numPr>
        <w:spacing w:after="0" w:line="480" w:lineRule="auto"/>
        <w:ind w:left="714" w:hanging="357"/>
        <w:rPr>
          <w:rFonts w:ascii="Arial" w:hAnsi="Arial" w:cs="Arial"/>
          <w:sz w:val="24"/>
        </w:rPr>
      </w:pPr>
      <w:r w:rsidRPr="007F43E0">
        <w:rPr>
          <w:rFonts w:ascii="Arial" w:hAnsi="Arial" w:cs="Arial"/>
          <w:sz w:val="24"/>
        </w:rPr>
        <w:t xml:space="preserve">Implement the Welsh Community Care Information System (WCCIS). </w:t>
      </w:r>
    </w:p>
    <w:p w:rsidR="00EF7794" w:rsidRPr="007F43E0" w:rsidRDefault="00EF7794" w:rsidP="000049F0">
      <w:pPr>
        <w:numPr>
          <w:ilvl w:val="0"/>
          <w:numId w:val="7"/>
        </w:numPr>
        <w:spacing w:after="0" w:line="480" w:lineRule="auto"/>
        <w:ind w:left="714" w:hanging="357"/>
        <w:rPr>
          <w:rFonts w:ascii="Arial" w:hAnsi="Arial" w:cs="Arial"/>
          <w:sz w:val="24"/>
        </w:rPr>
      </w:pPr>
      <w:r w:rsidRPr="007F43E0">
        <w:rPr>
          <w:rFonts w:ascii="Arial" w:hAnsi="Arial" w:cs="Arial"/>
          <w:sz w:val="24"/>
        </w:rPr>
        <w:t xml:space="preserve">Improve the timeliness of assessments. </w:t>
      </w:r>
    </w:p>
    <w:p w:rsidR="00740D66" w:rsidRPr="007F43E0" w:rsidRDefault="00EF7794" w:rsidP="000049F0">
      <w:pPr>
        <w:numPr>
          <w:ilvl w:val="0"/>
          <w:numId w:val="7"/>
        </w:numPr>
        <w:spacing w:after="0" w:line="480" w:lineRule="auto"/>
        <w:ind w:left="714" w:hanging="357"/>
        <w:rPr>
          <w:rFonts w:ascii="Arial" w:hAnsi="Arial" w:cs="Arial"/>
          <w:sz w:val="24"/>
        </w:rPr>
      </w:pPr>
      <w:r w:rsidRPr="007F43E0">
        <w:rPr>
          <w:rFonts w:ascii="Arial" w:hAnsi="Arial" w:cs="Arial"/>
          <w:sz w:val="24"/>
        </w:rPr>
        <w:t>Update and implement our Departmental Action Plan.</w:t>
      </w:r>
    </w:p>
    <w:p w:rsidR="00740D66" w:rsidRPr="00740D66" w:rsidRDefault="00740D66" w:rsidP="007F43E0">
      <w:pPr>
        <w:rPr>
          <w:rFonts w:ascii="Arial" w:hAnsi="Arial" w:cs="Arial"/>
          <w:color w:val="595959" w:themeColor="text1" w:themeTint="A6"/>
          <w:sz w:val="24"/>
          <w:szCs w:val="24"/>
          <w:highlight w:val="yellow"/>
        </w:rPr>
      </w:pPr>
    </w:p>
    <w:p w:rsidR="00740D66" w:rsidRPr="007F43E0" w:rsidRDefault="00740D66" w:rsidP="00740D66">
      <w:pPr>
        <w:spacing w:after="0"/>
        <w:rPr>
          <w:rFonts w:ascii="Arial" w:hAnsi="Arial" w:cs="Arial"/>
          <w:color w:val="262626" w:themeColor="text1" w:themeTint="D9"/>
          <w:sz w:val="32"/>
          <w:szCs w:val="24"/>
        </w:rPr>
      </w:pPr>
      <w:r w:rsidRPr="007F43E0">
        <w:rPr>
          <w:rFonts w:ascii="Arial" w:hAnsi="Arial" w:cs="Arial"/>
          <w:color w:val="262626" w:themeColor="text1" w:themeTint="D9"/>
          <w:sz w:val="32"/>
          <w:szCs w:val="24"/>
        </w:rPr>
        <w:t>This is what we did</w:t>
      </w:r>
    </w:p>
    <w:p w:rsidR="00740D66" w:rsidRPr="00740D66" w:rsidRDefault="00740D66" w:rsidP="00740D66">
      <w:pPr>
        <w:spacing w:after="0"/>
        <w:rPr>
          <w:rFonts w:ascii="Arial" w:hAnsi="Arial" w:cs="Arial"/>
          <w:color w:val="262626" w:themeColor="text1" w:themeTint="D9"/>
          <w:sz w:val="32"/>
          <w:szCs w:val="24"/>
        </w:rPr>
      </w:pPr>
    </w:p>
    <w:p w:rsidR="00EF7794" w:rsidRPr="007F43E0" w:rsidRDefault="00EF7794" w:rsidP="0032403F">
      <w:pPr>
        <w:pStyle w:val="Pa28"/>
        <w:spacing w:after="240" w:line="276" w:lineRule="auto"/>
        <w:rPr>
          <w:rFonts w:ascii="Arial" w:hAnsi="Arial" w:cs="Arial"/>
          <w:color w:val="262626" w:themeColor="text1" w:themeTint="D9"/>
        </w:rPr>
      </w:pPr>
      <w:r w:rsidRPr="007F43E0">
        <w:rPr>
          <w:rStyle w:val="A8"/>
          <w:rFonts w:ascii="Arial" w:hAnsi="Arial" w:cs="Arial"/>
          <w:color w:val="262626" w:themeColor="text1" w:themeTint="D9"/>
          <w:sz w:val="24"/>
          <w:szCs w:val="24"/>
        </w:rPr>
        <w:t xml:space="preserve">Health and social care IT system </w:t>
      </w:r>
    </w:p>
    <w:p w:rsidR="00DA6366" w:rsidRDefault="00EF7794" w:rsidP="0032403F">
      <w:pPr>
        <w:pStyle w:val="Pa29"/>
        <w:spacing w:after="240" w:line="276" w:lineRule="auto"/>
        <w:rPr>
          <w:rFonts w:ascii="Arial" w:hAnsi="Arial" w:cs="Arial"/>
        </w:rPr>
      </w:pPr>
      <w:r w:rsidRPr="002C1CE2">
        <w:rPr>
          <w:rFonts w:ascii="Arial" w:hAnsi="Arial" w:cs="Arial"/>
        </w:rPr>
        <w:t>I</w:t>
      </w:r>
      <w:r w:rsidR="00DA6366">
        <w:rPr>
          <w:rFonts w:ascii="Arial" w:hAnsi="Arial" w:cs="Arial"/>
        </w:rPr>
        <w:t xml:space="preserve">n November 2019, </w:t>
      </w:r>
      <w:r w:rsidRPr="002C1CE2">
        <w:rPr>
          <w:rFonts w:ascii="Arial" w:hAnsi="Arial" w:cs="Arial"/>
        </w:rPr>
        <w:t xml:space="preserve">we moved </w:t>
      </w:r>
      <w:r w:rsidR="00DA6366">
        <w:rPr>
          <w:rFonts w:ascii="Arial" w:hAnsi="Arial" w:cs="Arial"/>
        </w:rPr>
        <w:t xml:space="preserve">across </w:t>
      </w:r>
      <w:r w:rsidRPr="002C1CE2">
        <w:rPr>
          <w:rFonts w:ascii="Arial" w:hAnsi="Arial" w:cs="Arial"/>
        </w:rPr>
        <w:t>to the new joint health and social care I</w:t>
      </w:r>
      <w:r w:rsidR="00DA6366">
        <w:rPr>
          <w:rFonts w:ascii="Arial" w:hAnsi="Arial" w:cs="Arial"/>
        </w:rPr>
        <w:t>T system.</w:t>
      </w:r>
    </w:p>
    <w:p w:rsidR="00EF7794" w:rsidRPr="002C1CE2" w:rsidRDefault="00DA6366" w:rsidP="0032403F">
      <w:pPr>
        <w:pStyle w:val="Pa29"/>
        <w:spacing w:after="240" w:line="276" w:lineRule="auto"/>
        <w:rPr>
          <w:rFonts w:ascii="Arial" w:hAnsi="Arial" w:cs="Arial"/>
        </w:rPr>
      </w:pPr>
      <w:r>
        <w:rPr>
          <w:rFonts w:ascii="Arial" w:hAnsi="Arial" w:cs="Arial"/>
        </w:rPr>
        <w:t>It’s called the ‘</w:t>
      </w:r>
      <w:r w:rsidR="00EF7794" w:rsidRPr="002C1CE2">
        <w:rPr>
          <w:rFonts w:ascii="Arial" w:hAnsi="Arial" w:cs="Arial"/>
        </w:rPr>
        <w:t>Welsh Co</w:t>
      </w:r>
      <w:r>
        <w:rPr>
          <w:rFonts w:ascii="Arial" w:hAnsi="Arial" w:cs="Arial"/>
        </w:rPr>
        <w:t>mmunity Care Information System’ (WCCIS).</w:t>
      </w:r>
    </w:p>
    <w:p w:rsidR="00EF7794" w:rsidRPr="002C1CE2" w:rsidRDefault="00EF7794" w:rsidP="0032403F">
      <w:pPr>
        <w:pStyle w:val="Default"/>
        <w:spacing w:after="240" w:line="276" w:lineRule="auto"/>
        <w:rPr>
          <w:color w:val="auto"/>
        </w:rPr>
      </w:pPr>
      <w:r w:rsidRPr="002C1CE2">
        <w:rPr>
          <w:color w:val="auto"/>
        </w:rPr>
        <w:lastRenderedPageBreak/>
        <w:t xml:space="preserve">Moving to </w:t>
      </w:r>
      <w:r w:rsidR="002C1CE2" w:rsidRPr="002C1CE2">
        <w:rPr>
          <w:color w:val="auto"/>
        </w:rPr>
        <w:t xml:space="preserve">a new IT system </w:t>
      </w:r>
      <w:r w:rsidRPr="002C1CE2">
        <w:rPr>
          <w:color w:val="auto"/>
        </w:rPr>
        <w:t>always bring</w:t>
      </w:r>
      <w:r w:rsidR="002C1CE2" w:rsidRPr="002C1CE2">
        <w:rPr>
          <w:color w:val="auto"/>
        </w:rPr>
        <w:t>s</w:t>
      </w:r>
      <w:r w:rsidR="00EC48C9">
        <w:rPr>
          <w:color w:val="auto"/>
        </w:rPr>
        <w:t xml:space="preserve"> </w:t>
      </w:r>
      <w:r w:rsidRPr="002C1CE2">
        <w:rPr>
          <w:color w:val="auto"/>
        </w:rPr>
        <w:t>challenge</w:t>
      </w:r>
      <w:r w:rsidR="002C1CE2" w:rsidRPr="002C1CE2">
        <w:rPr>
          <w:color w:val="auto"/>
        </w:rPr>
        <w:t xml:space="preserve">s, </w:t>
      </w:r>
      <w:r w:rsidRPr="002C1CE2">
        <w:rPr>
          <w:color w:val="auto"/>
        </w:rPr>
        <w:t xml:space="preserve">but it’s </w:t>
      </w:r>
      <w:r w:rsidR="00EC48C9">
        <w:rPr>
          <w:color w:val="auto"/>
        </w:rPr>
        <w:t xml:space="preserve">also providing </w:t>
      </w:r>
      <w:r w:rsidRPr="002C1CE2">
        <w:rPr>
          <w:color w:val="auto"/>
        </w:rPr>
        <w:t>opportunities to review and streamline our processes.</w:t>
      </w:r>
    </w:p>
    <w:p w:rsidR="00EF7794" w:rsidRDefault="00EF7794" w:rsidP="0032403F">
      <w:pPr>
        <w:pStyle w:val="Pa29"/>
        <w:spacing w:after="240" w:line="276" w:lineRule="auto"/>
        <w:rPr>
          <w:rFonts w:asciiTheme="minorHAnsi" w:hAnsiTheme="minorHAnsi" w:cstheme="minorHAnsi"/>
          <w:color w:val="000000"/>
          <w:sz w:val="23"/>
          <w:szCs w:val="23"/>
        </w:rPr>
      </w:pPr>
    </w:p>
    <w:p w:rsidR="00EF7794" w:rsidRPr="009D4A44" w:rsidRDefault="00EF7794" w:rsidP="0032403F">
      <w:pPr>
        <w:pStyle w:val="Pa28"/>
        <w:spacing w:after="240" w:line="276" w:lineRule="auto"/>
        <w:rPr>
          <w:rFonts w:ascii="Arial" w:hAnsi="Arial" w:cs="Arial"/>
          <w:color w:val="000000"/>
        </w:rPr>
      </w:pPr>
      <w:r w:rsidRPr="009D4A44">
        <w:rPr>
          <w:rStyle w:val="A8"/>
          <w:rFonts w:ascii="Arial" w:hAnsi="Arial" w:cs="Arial"/>
          <w:sz w:val="24"/>
          <w:szCs w:val="24"/>
        </w:rPr>
        <w:t xml:space="preserve">Putting children at the heart of assessments </w:t>
      </w:r>
    </w:p>
    <w:p w:rsidR="00EF7794" w:rsidRPr="009D4A44" w:rsidRDefault="00EF7794" w:rsidP="0032403F">
      <w:pPr>
        <w:pStyle w:val="Pa29"/>
        <w:spacing w:after="240" w:line="276" w:lineRule="auto"/>
        <w:rPr>
          <w:rFonts w:ascii="Arial" w:hAnsi="Arial" w:cs="Arial"/>
          <w:color w:val="000000"/>
        </w:rPr>
      </w:pPr>
      <w:r w:rsidRPr="009D4A44">
        <w:rPr>
          <w:rFonts w:ascii="Arial" w:hAnsi="Arial" w:cs="Arial"/>
          <w:color w:val="000000"/>
        </w:rPr>
        <w:t xml:space="preserve">So what about assessments? Well, we think children should be at the heart of it. </w:t>
      </w:r>
    </w:p>
    <w:p w:rsidR="00EF7794" w:rsidRPr="009D4A44" w:rsidRDefault="00EF7794" w:rsidP="0032403F">
      <w:pPr>
        <w:pStyle w:val="Pa29"/>
        <w:spacing w:after="240" w:line="276" w:lineRule="auto"/>
        <w:rPr>
          <w:rFonts w:ascii="Arial" w:hAnsi="Arial" w:cs="Arial"/>
          <w:color w:val="000000"/>
        </w:rPr>
      </w:pPr>
      <w:r w:rsidRPr="009D4A44">
        <w:rPr>
          <w:rFonts w:ascii="Arial" w:hAnsi="Arial" w:cs="Arial"/>
          <w:color w:val="000000"/>
        </w:rPr>
        <w:t>We</w:t>
      </w:r>
      <w:r w:rsidR="00EE149A">
        <w:rPr>
          <w:rFonts w:ascii="Arial" w:hAnsi="Arial" w:cs="Arial"/>
          <w:color w:val="000000"/>
        </w:rPr>
        <w:t>’ve</w:t>
      </w:r>
      <w:r w:rsidRPr="009D4A44">
        <w:rPr>
          <w:rFonts w:ascii="Arial" w:hAnsi="Arial" w:cs="Arial"/>
          <w:color w:val="000000"/>
        </w:rPr>
        <w:t xml:space="preserve"> changed our approach, and try to do more to understand families’ circumstances and what they want, as well as their strengths and capabilities. </w:t>
      </w:r>
    </w:p>
    <w:p w:rsidR="00EF7794" w:rsidRPr="009D4A44" w:rsidRDefault="00EF7794" w:rsidP="0032403F">
      <w:pPr>
        <w:pStyle w:val="Pa29"/>
        <w:spacing w:after="240" w:line="276" w:lineRule="auto"/>
        <w:rPr>
          <w:rFonts w:ascii="Arial" w:hAnsi="Arial" w:cs="Arial"/>
          <w:color w:val="000000"/>
        </w:rPr>
      </w:pPr>
      <w:r w:rsidRPr="009D4A44">
        <w:rPr>
          <w:rFonts w:ascii="Arial" w:hAnsi="Arial" w:cs="Arial"/>
          <w:color w:val="000000"/>
        </w:rPr>
        <w:t xml:space="preserve">We recognise that families – with a bit of help – can often meet their own needs, and don’t always need social services. But if we believe a child is at risk, we continue to act without delay to safeguard their welfare. </w:t>
      </w:r>
    </w:p>
    <w:p w:rsidR="00EF7794" w:rsidRPr="005845F5" w:rsidRDefault="00EF7794" w:rsidP="0032403F">
      <w:pPr>
        <w:spacing w:after="240"/>
        <w:rPr>
          <w:rFonts w:ascii="Arial" w:hAnsi="Arial" w:cs="Arial"/>
          <w:sz w:val="24"/>
          <w:szCs w:val="24"/>
        </w:rPr>
      </w:pPr>
      <w:r w:rsidRPr="005845F5">
        <w:rPr>
          <w:rFonts w:ascii="Arial" w:hAnsi="Arial" w:cs="Arial"/>
          <w:sz w:val="24"/>
          <w:szCs w:val="24"/>
        </w:rPr>
        <w:t xml:space="preserve">The timeliness of our assessments </w:t>
      </w:r>
      <w:r w:rsidR="009D4A44" w:rsidRPr="005845F5">
        <w:rPr>
          <w:rFonts w:ascii="Arial" w:hAnsi="Arial" w:cs="Arial"/>
          <w:sz w:val="24"/>
          <w:szCs w:val="24"/>
        </w:rPr>
        <w:t>has</w:t>
      </w:r>
      <w:r w:rsidRPr="005845F5">
        <w:rPr>
          <w:rFonts w:ascii="Arial" w:hAnsi="Arial" w:cs="Arial"/>
          <w:sz w:val="24"/>
          <w:szCs w:val="24"/>
        </w:rPr>
        <w:t xml:space="preserve"> </w:t>
      </w:r>
      <w:r w:rsidR="009D4A44" w:rsidRPr="005845F5">
        <w:rPr>
          <w:rFonts w:ascii="Arial" w:hAnsi="Arial" w:cs="Arial"/>
          <w:sz w:val="24"/>
          <w:szCs w:val="24"/>
        </w:rPr>
        <w:t>stabilised. We’</w:t>
      </w:r>
      <w:r w:rsidR="00BC55F4" w:rsidRPr="005845F5">
        <w:rPr>
          <w:rFonts w:ascii="Arial" w:hAnsi="Arial" w:cs="Arial"/>
          <w:sz w:val="24"/>
          <w:szCs w:val="24"/>
        </w:rPr>
        <w:t xml:space="preserve">ve </w:t>
      </w:r>
      <w:r w:rsidR="009D4A44" w:rsidRPr="005845F5">
        <w:rPr>
          <w:rFonts w:ascii="Arial" w:hAnsi="Arial" w:cs="Arial"/>
          <w:sz w:val="24"/>
          <w:szCs w:val="24"/>
        </w:rPr>
        <w:t xml:space="preserve">updated our </w:t>
      </w:r>
      <w:r w:rsidR="009D4A44" w:rsidRPr="00D0634E">
        <w:rPr>
          <w:rFonts w:ascii="Arial" w:hAnsi="Arial" w:cs="Arial"/>
          <w:sz w:val="24"/>
          <w:szCs w:val="24"/>
        </w:rPr>
        <w:t>Assessment of Care and Support</w:t>
      </w:r>
      <w:r w:rsidRPr="00D0634E">
        <w:rPr>
          <w:rFonts w:ascii="Arial" w:hAnsi="Arial" w:cs="Arial"/>
          <w:sz w:val="24"/>
          <w:szCs w:val="24"/>
        </w:rPr>
        <w:t xml:space="preserve"> </w:t>
      </w:r>
      <w:r w:rsidRPr="005845F5">
        <w:rPr>
          <w:rFonts w:ascii="Arial" w:hAnsi="Arial" w:cs="Arial"/>
          <w:sz w:val="24"/>
          <w:szCs w:val="24"/>
        </w:rPr>
        <w:t>following our move to WCCIS</w:t>
      </w:r>
      <w:r w:rsidR="009D4A44" w:rsidRPr="005845F5">
        <w:rPr>
          <w:rFonts w:ascii="Arial" w:hAnsi="Arial" w:cs="Arial"/>
          <w:sz w:val="24"/>
          <w:szCs w:val="24"/>
        </w:rPr>
        <w:t>,</w:t>
      </w:r>
      <w:r w:rsidRPr="005845F5">
        <w:rPr>
          <w:rFonts w:ascii="Arial" w:hAnsi="Arial" w:cs="Arial"/>
          <w:sz w:val="24"/>
          <w:szCs w:val="24"/>
        </w:rPr>
        <w:t xml:space="preserve"> and hope this continues to improve </w:t>
      </w:r>
      <w:r w:rsidR="00BC55F4" w:rsidRPr="005845F5">
        <w:rPr>
          <w:rFonts w:ascii="Arial" w:hAnsi="Arial" w:cs="Arial"/>
          <w:sz w:val="24"/>
          <w:szCs w:val="24"/>
        </w:rPr>
        <w:t>timescales.</w:t>
      </w:r>
    </w:p>
    <w:p w:rsidR="00EF7794" w:rsidRPr="009D4A44" w:rsidRDefault="00EF7794" w:rsidP="0032403F">
      <w:pPr>
        <w:autoSpaceDE w:val="0"/>
        <w:autoSpaceDN w:val="0"/>
        <w:adjustRightInd w:val="0"/>
        <w:spacing w:after="240"/>
        <w:rPr>
          <w:rFonts w:ascii="Arial" w:hAnsi="Arial" w:cs="Arial"/>
          <w:color w:val="000000"/>
          <w:sz w:val="24"/>
          <w:szCs w:val="24"/>
        </w:rPr>
      </w:pPr>
      <w:r w:rsidRPr="009D4A44">
        <w:rPr>
          <w:rFonts w:ascii="Arial" w:hAnsi="Arial" w:cs="Arial"/>
          <w:color w:val="000000"/>
          <w:sz w:val="24"/>
          <w:szCs w:val="24"/>
        </w:rPr>
        <w:t xml:space="preserve">When it comes to making sure children are seen as part of their assessment, Wrexham maintains high standards – even though this can sometimes affect timescales. In almost every case, children are seen as part of their assessment and we continue to be one of the best in Wales when it comes to this. </w:t>
      </w:r>
    </w:p>
    <w:p w:rsidR="00EF7794" w:rsidRPr="009D4A44" w:rsidRDefault="00EF7794" w:rsidP="0032403F">
      <w:pPr>
        <w:autoSpaceDE w:val="0"/>
        <w:autoSpaceDN w:val="0"/>
        <w:adjustRightInd w:val="0"/>
        <w:spacing w:after="240"/>
        <w:rPr>
          <w:rFonts w:ascii="Arial" w:hAnsi="Arial" w:cs="Arial"/>
          <w:color w:val="000000"/>
          <w:sz w:val="24"/>
          <w:szCs w:val="24"/>
        </w:rPr>
      </w:pPr>
      <w:r w:rsidRPr="009D4A44">
        <w:rPr>
          <w:rFonts w:ascii="Arial" w:hAnsi="Arial" w:cs="Arial"/>
          <w:color w:val="000000"/>
          <w:sz w:val="24"/>
          <w:szCs w:val="24"/>
        </w:rPr>
        <w:t xml:space="preserve">And again, it shows how we build everything around the child. </w:t>
      </w:r>
    </w:p>
    <w:p w:rsidR="00EE149A" w:rsidRPr="00D0634E" w:rsidRDefault="00EF7794" w:rsidP="00D0634E">
      <w:pPr>
        <w:autoSpaceDE w:val="0"/>
        <w:autoSpaceDN w:val="0"/>
        <w:adjustRightInd w:val="0"/>
        <w:spacing w:after="240"/>
        <w:rPr>
          <w:rFonts w:ascii="Arial" w:hAnsi="Arial" w:cs="Arial"/>
          <w:color w:val="000000"/>
          <w:sz w:val="24"/>
          <w:szCs w:val="24"/>
        </w:rPr>
      </w:pPr>
      <w:r w:rsidRPr="009D4A44">
        <w:rPr>
          <w:rFonts w:ascii="Arial" w:hAnsi="Arial" w:cs="Arial"/>
          <w:color w:val="000000"/>
          <w:sz w:val="24"/>
          <w:szCs w:val="24"/>
        </w:rPr>
        <w:t xml:space="preserve">That’s why seeing and talking with a child is at the heart of our assessment process. </w:t>
      </w:r>
    </w:p>
    <w:p w:rsidR="00EE149A" w:rsidRDefault="00EE149A" w:rsidP="00D0634E">
      <w:pPr>
        <w:autoSpaceDE w:val="0"/>
        <w:autoSpaceDN w:val="0"/>
        <w:adjustRightInd w:val="0"/>
        <w:spacing w:line="341" w:lineRule="atLeast"/>
        <w:rPr>
          <w:rFonts w:ascii="Arial" w:hAnsi="Arial" w:cs="Arial"/>
          <w:b/>
          <w:bCs/>
          <w:color w:val="000000"/>
          <w:sz w:val="24"/>
          <w:szCs w:val="24"/>
        </w:rPr>
      </w:pPr>
    </w:p>
    <w:p w:rsidR="00EF7794" w:rsidRPr="00BC55F4" w:rsidRDefault="00EF7794" w:rsidP="00D0634E">
      <w:pPr>
        <w:autoSpaceDE w:val="0"/>
        <w:autoSpaceDN w:val="0"/>
        <w:adjustRightInd w:val="0"/>
        <w:spacing w:after="240"/>
        <w:rPr>
          <w:rFonts w:ascii="Arial" w:hAnsi="Arial" w:cs="Arial"/>
          <w:color w:val="000000"/>
          <w:sz w:val="24"/>
          <w:szCs w:val="24"/>
        </w:rPr>
      </w:pPr>
      <w:r w:rsidRPr="00BC55F4">
        <w:rPr>
          <w:rFonts w:ascii="Arial" w:hAnsi="Arial" w:cs="Arial"/>
          <w:b/>
          <w:bCs/>
          <w:color w:val="000000"/>
          <w:sz w:val="24"/>
          <w:szCs w:val="24"/>
        </w:rPr>
        <w:t xml:space="preserve">Regional working </w:t>
      </w:r>
    </w:p>
    <w:p w:rsidR="00EF7794" w:rsidRPr="00BC55F4" w:rsidRDefault="00EF7794" w:rsidP="00D0634E">
      <w:pPr>
        <w:autoSpaceDE w:val="0"/>
        <w:autoSpaceDN w:val="0"/>
        <w:adjustRightInd w:val="0"/>
        <w:spacing w:after="240"/>
        <w:rPr>
          <w:rFonts w:ascii="Arial" w:hAnsi="Arial" w:cs="Arial"/>
          <w:color w:val="000000"/>
          <w:sz w:val="24"/>
          <w:szCs w:val="24"/>
        </w:rPr>
      </w:pPr>
      <w:r w:rsidRPr="00BC55F4">
        <w:rPr>
          <w:rFonts w:ascii="Arial" w:hAnsi="Arial" w:cs="Arial"/>
          <w:color w:val="000000"/>
          <w:sz w:val="24"/>
          <w:szCs w:val="24"/>
        </w:rPr>
        <w:t xml:space="preserve">We’ve made sure our assessment documentation focusses on ‘outcomes’ – in other words, the end result. </w:t>
      </w:r>
    </w:p>
    <w:p w:rsidR="00BC55F4" w:rsidRPr="00EE149A" w:rsidRDefault="00EE149A" w:rsidP="00D0634E">
      <w:pPr>
        <w:autoSpaceDE w:val="0"/>
        <w:autoSpaceDN w:val="0"/>
        <w:adjustRightInd w:val="0"/>
        <w:spacing w:after="240"/>
        <w:rPr>
          <w:rFonts w:ascii="Arial" w:hAnsi="Arial" w:cs="Arial"/>
          <w:sz w:val="24"/>
          <w:szCs w:val="24"/>
        </w:rPr>
      </w:pPr>
      <w:r w:rsidRPr="00EE149A">
        <w:rPr>
          <w:rFonts w:ascii="Arial" w:hAnsi="Arial" w:cs="Arial"/>
          <w:sz w:val="24"/>
          <w:szCs w:val="24"/>
        </w:rPr>
        <w:t>One of our priorities</w:t>
      </w:r>
      <w:r w:rsidR="00EF7794" w:rsidRPr="00EE149A">
        <w:rPr>
          <w:rFonts w:ascii="Arial" w:hAnsi="Arial" w:cs="Arial"/>
          <w:sz w:val="24"/>
          <w:szCs w:val="24"/>
        </w:rPr>
        <w:t xml:space="preserve"> this year was t</w:t>
      </w:r>
      <w:r w:rsidR="00BC55F4" w:rsidRPr="00EE149A">
        <w:rPr>
          <w:rFonts w:ascii="Arial" w:hAnsi="Arial" w:cs="Arial"/>
          <w:sz w:val="24"/>
          <w:szCs w:val="24"/>
        </w:rPr>
        <w:t>o update our Care and Support Plan</w:t>
      </w:r>
      <w:r w:rsidR="00EF7794" w:rsidRPr="00EE149A">
        <w:rPr>
          <w:rFonts w:ascii="Arial" w:hAnsi="Arial" w:cs="Arial"/>
          <w:sz w:val="24"/>
          <w:szCs w:val="24"/>
        </w:rPr>
        <w:t xml:space="preserve"> documentation</w:t>
      </w:r>
      <w:r w:rsidR="00BC55F4" w:rsidRPr="00EE149A">
        <w:rPr>
          <w:rFonts w:ascii="Arial" w:hAnsi="Arial" w:cs="Arial"/>
          <w:sz w:val="24"/>
          <w:szCs w:val="24"/>
        </w:rPr>
        <w:t>,</w:t>
      </w:r>
      <w:r w:rsidR="00EF7794" w:rsidRPr="00EE149A">
        <w:rPr>
          <w:rFonts w:ascii="Arial" w:hAnsi="Arial" w:cs="Arial"/>
          <w:sz w:val="24"/>
          <w:szCs w:val="24"/>
        </w:rPr>
        <w:t xml:space="preserve"> to ensure we work in a consistent way. </w:t>
      </w:r>
    </w:p>
    <w:p w:rsidR="00EF7794" w:rsidRPr="00EE149A" w:rsidRDefault="00EF7794" w:rsidP="00D0634E">
      <w:pPr>
        <w:autoSpaceDE w:val="0"/>
        <w:autoSpaceDN w:val="0"/>
        <w:adjustRightInd w:val="0"/>
        <w:spacing w:after="240"/>
        <w:rPr>
          <w:rFonts w:ascii="Arial" w:hAnsi="Arial" w:cs="Arial"/>
          <w:sz w:val="24"/>
          <w:szCs w:val="24"/>
        </w:rPr>
      </w:pPr>
      <w:r w:rsidRPr="00EE149A">
        <w:rPr>
          <w:rFonts w:ascii="Arial" w:hAnsi="Arial" w:cs="Arial"/>
          <w:sz w:val="24"/>
          <w:szCs w:val="24"/>
        </w:rPr>
        <w:t>Following our move to WCCIS</w:t>
      </w:r>
      <w:r w:rsidR="00BC55F4" w:rsidRPr="00EE149A">
        <w:rPr>
          <w:rFonts w:ascii="Arial" w:hAnsi="Arial" w:cs="Arial"/>
          <w:sz w:val="24"/>
          <w:szCs w:val="24"/>
        </w:rPr>
        <w:t xml:space="preserve">, new documentation for </w:t>
      </w:r>
      <w:r w:rsidRPr="00EE149A">
        <w:rPr>
          <w:rFonts w:ascii="Arial" w:hAnsi="Arial" w:cs="Arial"/>
          <w:sz w:val="24"/>
          <w:szCs w:val="24"/>
        </w:rPr>
        <w:t>Chi</w:t>
      </w:r>
      <w:r w:rsidR="00BC55F4" w:rsidRPr="00EE149A">
        <w:rPr>
          <w:rFonts w:ascii="Arial" w:hAnsi="Arial" w:cs="Arial"/>
          <w:sz w:val="24"/>
          <w:szCs w:val="24"/>
        </w:rPr>
        <w:t xml:space="preserve">ldren in Need of Care and Support and Looked after Children has </w:t>
      </w:r>
      <w:r w:rsidRPr="00EE149A">
        <w:rPr>
          <w:rFonts w:ascii="Arial" w:hAnsi="Arial" w:cs="Arial"/>
          <w:sz w:val="24"/>
          <w:szCs w:val="24"/>
        </w:rPr>
        <w:t xml:space="preserve">been embedded into operational practice </w:t>
      </w:r>
      <w:r w:rsidR="00BC55F4" w:rsidRPr="00EE149A">
        <w:rPr>
          <w:rFonts w:ascii="Arial" w:hAnsi="Arial" w:cs="Arial"/>
          <w:sz w:val="24"/>
          <w:szCs w:val="24"/>
        </w:rPr>
        <w:t xml:space="preserve">and </w:t>
      </w:r>
      <w:r w:rsidRPr="00EE149A">
        <w:rPr>
          <w:rFonts w:ascii="Arial" w:hAnsi="Arial" w:cs="Arial"/>
          <w:sz w:val="24"/>
          <w:szCs w:val="24"/>
        </w:rPr>
        <w:t xml:space="preserve">based on a regional template. </w:t>
      </w:r>
    </w:p>
    <w:p w:rsidR="00EF7794" w:rsidRPr="00BC55F4" w:rsidRDefault="00EE149A" w:rsidP="00D0634E">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 xml:space="preserve">A regional </w:t>
      </w:r>
      <w:r w:rsidR="00EF7794" w:rsidRPr="00BC55F4">
        <w:rPr>
          <w:rFonts w:ascii="Arial" w:hAnsi="Arial" w:cs="Arial"/>
          <w:color w:val="000000"/>
          <w:sz w:val="24"/>
          <w:szCs w:val="24"/>
        </w:rPr>
        <w:t xml:space="preserve">form for agencies referring into children’s services </w:t>
      </w:r>
      <w:r w:rsidR="00EF7794" w:rsidRPr="00EE149A">
        <w:rPr>
          <w:rFonts w:ascii="Arial" w:hAnsi="Arial" w:cs="Arial"/>
          <w:iCs/>
          <w:color w:val="000000"/>
          <w:sz w:val="24"/>
          <w:szCs w:val="24"/>
        </w:rPr>
        <w:t>has already</w:t>
      </w:r>
      <w:r w:rsidR="00EF7794" w:rsidRPr="00BC55F4">
        <w:rPr>
          <w:rFonts w:ascii="Arial" w:hAnsi="Arial" w:cs="Arial"/>
          <w:i/>
          <w:iCs/>
          <w:color w:val="000000"/>
          <w:sz w:val="24"/>
          <w:szCs w:val="24"/>
        </w:rPr>
        <w:t xml:space="preserve"> </w:t>
      </w:r>
      <w:r w:rsidR="00EF7794" w:rsidRPr="00BC55F4">
        <w:rPr>
          <w:rFonts w:ascii="Arial" w:hAnsi="Arial" w:cs="Arial"/>
          <w:color w:val="000000"/>
          <w:sz w:val="24"/>
          <w:szCs w:val="24"/>
        </w:rPr>
        <w:t xml:space="preserve">been implemented across North Wales. </w:t>
      </w:r>
    </w:p>
    <w:p w:rsidR="00EF7794" w:rsidRPr="00BC55F4" w:rsidRDefault="00EF7794" w:rsidP="00D0634E">
      <w:pPr>
        <w:autoSpaceDE w:val="0"/>
        <w:autoSpaceDN w:val="0"/>
        <w:adjustRightInd w:val="0"/>
        <w:spacing w:after="240"/>
        <w:rPr>
          <w:rFonts w:ascii="Arial" w:hAnsi="Arial" w:cs="Arial"/>
          <w:color w:val="000000"/>
          <w:sz w:val="24"/>
          <w:szCs w:val="24"/>
        </w:rPr>
      </w:pPr>
      <w:r w:rsidRPr="00BC55F4">
        <w:rPr>
          <w:rFonts w:ascii="Arial" w:hAnsi="Arial" w:cs="Arial"/>
          <w:color w:val="000000"/>
          <w:sz w:val="24"/>
          <w:szCs w:val="24"/>
        </w:rPr>
        <w:lastRenderedPageBreak/>
        <w:t xml:space="preserve">The referral should be informed by a conversation with the child and / or the parents or family – to explore what’s important to them and the outcomes they want to achieve. </w:t>
      </w:r>
    </w:p>
    <w:p w:rsidR="00EF7794" w:rsidRPr="00BC55F4" w:rsidRDefault="00EF7794" w:rsidP="00D0634E">
      <w:pPr>
        <w:autoSpaceDE w:val="0"/>
        <w:autoSpaceDN w:val="0"/>
        <w:adjustRightInd w:val="0"/>
        <w:spacing w:after="240"/>
        <w:rPr>
          <w:rFonts w:ascii="Arial" w:hAnsi="Arial" w:cs="Arial"/>
          <w:color w:val="000000"/>
          <w:sz w:val="24"/>
          <w:szCs w:val="24"/>
        </w:rPr>
      </w:pPr>
      <w:r w:rsidRPr="00BC55F4">
        <w:rPr>
          <w:rFonts w:ascii="Arial" w:hAnsi="Arial" w:cs="Arial"/>
          <w:color w:val="000000"/>
          <w:sz w:val="24"/>
          <w:szCs w:val="24"/>
        </w:rPr>
        <w:t xml:space="preserve">The form should encourage a more consistent approach, enabling prompt </w:t>
      </w:r>
      <w:r w:rsidR="00EE149A">
        <w:rPr>
          <w:rFonts w:ascii="Arial" w:hAnsi="Arial" w:cs="Arial"/>
          <w:color w:val="000000"/>
          <w:sz w:val="24"/>
          <w:szCs w:val="24"/>
        </w:rPr>
        <w:t>and appropriate decision-making…</w:t>
      </w:r>
      <w:r w:rsidRPr="00BC55F4">
        <w:rPr>
          <w:rFonts w:ascii="Arial" w:hAnsi="Arial" w:cs="Arial"/>
          <w:color w:val="000000"/>
          <w:sz w:val="24"/>
          <w:szCs w:val="24"/>
        </w:rPr>
        <w:t xml:space="preserve">so children and families are supported at the earliest opportunity. </w:t>
      </w:r>
    </w:p>
    <w:p w:rsidR="00EE149A" w:rsidRDefault="00EE149A" w:rsidP="00D0634E">
      <w:pPr>
        <w:autoSpaceDE w:val="0"/>
        <w:autoSpaceDN w:val="0"/>
        <w:adjustRightInd w:val="0"/>
        <w:spacing w:after="240"/>
        <w:rPr>
          <w:rFonts w:ascii="Arial" w:hAnsi="Arial" w:cs="Arial"/>
          <w:b/>
          <w:bCs/>
          <w:color w:val="000000"/>
          <w:sz w:val="24"/>
          <w:szCs w:val="24"/>
        </w:rPr>
      </w:pPr>
    </w:p>
    <w:p w:rsidR="00EF7794" w:rsidRPr="00D9334D" w:rsidRDefault="00EF7794" w:rsidP="00D0634E">
      <w:pPr>
        <w:autoSpaceDE w:val="0"/>
        <w:autoSpaceDN w:val="0"/>
        <w:adjustRightInd w:val="0"/>
        <w:spacing w:after="240"/>
        <w:rPr>
          <w:rFonts w:ascii="Arial" w:hAnsi="Arial" w:cs="Arial"/>
          <w:color w:val="000000"/>
          <w:sz w:val="24"/>
          <w:szCs w:val="24"/>
        </w:rPr>
      </w:pPr>
      <w:r w:rsidRPr="00D9334D">
        <w:rPr>
          <w:rFonts w:ascii="Arial" w:hAnsi="Arial" w:cs="Arial"/>
          <w:b/>
          <w:bCs/>
          <w:color w:val="000000"/>
          <w:sz w:val="24"/>
          <w:szCs w:val="24"/>
        </w:rPr>
        <w:t xml:space="preserve">Engagement </w:t>
      </w:r>
    </w:p>
    <w:p w:rsidR="00D9334D" w:rsidRPr="00192432" w:rsidRDefault="00650E85" w:rsidP="00D0634E">
      <w:pPr>
        <w:autoSpaceDE w:val="0"/>
        <w:autoSpaceDN w:val="0"/>
        <w:spacing w:after="240"/>
        <w:rPr>
          <w:rFonts w:ascii="Arial" w:hAnsi="Arial" w:cs="Arial"/>
          <w:iCs/>
          <w:sz w:val="24"/>
          <w:szCs w:val="24"/>
        </w:rPr>
      </w:pPr>
      <w:r>
        <w:rPr>
          <w:rFonts w:ascii="Arial" w:hAnsi="Arial" w:cs="Arial"/>
          <w:sz w:val="24"/>
          <w:szCs w:val="24"/>
        </w:rPr>
        <w:t>This year we’re</w:t>
      </w:r>
      <w:r w:rsidR="00D9334D" w:rsidRPr="00192432">
        <w:rPr>
          <w:rFonts w:ascii="Arial" w:hAnsi="Arial" w:cs="Arial"/>
          <w:sz w:val="24"/>
          <w:szCs w:val="24"/>
        </w:rPr>
        <w:t xml:space="preserve"> piloting a </w:t>
      </w:r>
      <w:r w:rsidR="00E26E8F">
        <w:rPr>
          <w:rFonts w:ascii="Arial" w:hAnsi="Arial" w:cs="Arial"/>
          <w:sz w:val="24"/>
          <w:szCs w:val="24"/>
        </w:rPr>
        <w:t>‘</w:t>
      </w:r>
      <w:r w:rsidR="00D9334D" w:rsidRPr="00192432">
        <w:rPr>
          <w:rFonts w:ascii="Arial" w:hAnsi="Arial" w:cs="Arial"/>
          <w:sz w:val="24"/>
          <w:szCs w:val="24"/>
        </w:rPr>
        <w:t>children’s right</w:t>
      </w:r>
      <w:r w:rsidR="00EF7794" w:rsidRPr="00192432">
        <w:rPr>
          <w:rFonts w:ascii="Arial" w:hAnsi="Arial" w:cs="Arial"/>
          <w:sz w:val="24"/>
          <w:szCs w:val="24"/>
        </w:rPr>
        <w:t>s</w:t>
      </w:r>
      <w:r w:rsidR="00E26E8F">
        <w:rPr>
          <w:rFonts w:ascii="Arial" w:hAnsi="Arial" w:cs="Arial"/>
          <w:sz w:val="24"/>
          <w:szCs w:val="24"/>
        </w:rPr>
        <w:t>’</w:t>
      </w:r>
      <w:r w:rsidR="00EF7794" w:rsidRPr="00192432">
        <w:rPr>
          <w:rFonts w:ascii="Arial" w:hAnsi="Arial" w:cs="Arial"/>
          <w:sz w:val="24"/>
          <w:szCs w:val="24"/>
        </w:rPr>
        <w:t xml:space="preserve"> approach</w:t>
      </w:r>
      <w:r w:rsidR="00E26E8F">
        <w:rPr>
          <w:rFonts w:ascii="Arial" w:hAnsi="Arial" w:cs="Arial"/>
          <w:sz w:val="24"/>
          <w:szCs w:val="24"/>
        </w:rPr>
        <w:t>. A</w:t>
      </w:r>
      <w:r w:rsidR="00EF7794" w:rsidRPr="00192432">
        <w:rPr>
          <w:rFonts w:ascii="Arial" w:hAnsi="Arial" w:cs="Arial"/>
          <w:sz w:val="24"/>
          <w:szCs w:val="24"/>
        </w:rPr>
        <w:t xml:space="preserve"> self-asses</w:t>
      </w:r>
      <w:r w:rsidR="00192432" w:rsidRPr="00192432">
        <w:rPr>
          <w:rFonts w:ascii="Arial" w:hAnsi="Arial" w:cs="Arial"/>
          <w:sz w:val="24"/>
          <w:szCs w:val="24"/>
        </w:rPr>
        <w:t>sment tool has been developed</w:t>
      </w:r>
      <w:r w:rsidR="00E26E8F">
        <w:rPr>
          <w:rFonts w:ascii="Arial" w:hAnsi="Arial" w:cs="Arial"/>
          <w:sz w:val="24"/>
          <w:szCs w:val="24"/>
        </w:rPr>
        <w:t>,</w:t>
      </w:r>
      <w:r w:rsidR="00192432" w:rsidRPr="00192432">
        <w:rPr>
          <w:rFonts w:ascii="Arial" w:hAnsi="Arial" w:cs="Arial"/>
          <w:sz w:val="24"/>
          <w:szCs w:val="24"/>
        </w:rPr>
        <w:t xml:space="preserve"> based on</w:t>
      </w:r>
      <w:r w:rsidR="00E26E8F">
        <w:rPr>
          <w:rFonts w:ascii="Arial" w:hAnsi="Arial" w:cs="Arial"/>
          <w:sz w:val="24"/>
          <w:szCs w:val="24"/>
        </w:rPr>
        <w:t xml:space="preserve"> the</w:t>
      </w:r>
      <w:r w:rsidR="00D9334D" w:rsidRPr="00192432">
        <w:rPr>
          <w:rFonts w:ascii="Arial" w:hAnsi="Arial" w:cs="Arial"/>
          <w:sz w:val="24"/>
          <w:szCs w:val="24"/>
        </w:rPr>
        <w:t xml:space="preserve"> </w:t>
      </w:r>
      <w:r w:rsidR="00EF7794" w:rsidRPr="00192432">
        <w:rPr>
          <w:rFonts w:ascii="Arial" w:hAnsi="Arial" w:cs="Arial"/>
          <w:sz w:val="24"/>
          <w:szCs w:val="24"/>
        </w:rPr>
        <w:t xml:space="preserve">good practice detailed in </w:t>
      </w:r>
      <w:r w:rsidR="00E26E8F" w:rsidRPr="00E26E8F">
        <w:rPr>
          <w:rFonts w:ascii="Arial" w:hAnsi="Arial" w:cs="Arial"/>
          <w:i/>
          <w:iCs/>
          <w:sz w:val="24"/>
          <w:szCs w:val="24"/>
        </w:rPr>
        <w:t xml:space="preserve">The </w:t>
      </w:r>
      <w:r w:rsidR="00D9334D" w:rsidRPr="00E26E8F">
        <w:rPr>
          <w:rFonts w:ascii="Arial" w:hAnsi="Arial" w:cs="Arial"/>
          <w:i/>
          <w:iCs/>
          <w:sz w:val="24"/>
          <w:szCs w:val="24"/>
        </w:rPr>
        <w:t>Right Way</w:t>
      </w:r>
      <w:r w:rsidR="00D9334D" w:rsidRPr="00192432">
        <w:rPr>
          <w:rFonts w:ascii="Arial" w:hAnsi="Arial" w:cs="Arial"/>
          <w:i/>
          <w:iCs/>
          <w:sz w:val="24"/>
          <w:szCs w:val="24"/>
        </w:rPr>
        <w:t xml:space="preserve"> </w:t>
      </w:r>
      <w:r w:rsidR="00D9334D" w:rsidRPr="00192432">
        <w:rPr>
          <w:rFonts w:ascii="Arial" w:hAnsi="Arial" w:cs="Arial"/>
          <w:iCs/>
          <w:sz w:val="24"/>
          <w:szCs w:val="24"/>
        </w:rPr>
        <w:t>–</w:t>
      </w:r>
      <w:r w:rsidR="00EF7794" w:rsidRPr="00192432">
        <w:rPr>
          <w:rFonts w:ascii="Arial" w:hAnsi="Arial" w:cs="Arial"/>
          <w:iCs/>
          <w:sz w:val="24"/>
          <w:szCs w:val="24"/>
        </w:rPr>
        <w:t xml:space="preserve"> a guide created by the Children’s Commissioner for Wales.</w:t>
      </w:r>
    </w:p>
    <w:p w:rsidR="00EF7794" w:rsidRDefault="00192432" w:rsidP="00D0634E">
      <w:pPr>
        <w:autoSpaceDE w:val="0"/>
        <w:autoSpaceDN w:val="0"/>
        <w:spacing w:after="240"/>
        <w:rPr>
          <w:rFonts w:ascii="Arial" w:hAnsi="Arial" w:cs="Arial"/>
          <w:iCs/>
          <w:sz w:val="24"/>
          <w:szCs w:val="24"/>
        </w:rPr>
      </w:pPr>
      <w:r w:rsidRPr="00192432">
        <w:rPr>
          <w:rFonts w:ascii="Arial" w:hAnsi="Arial" w:cs="Arial"/>
          <w:iCs/>
          <w:sz w:val="24"/>
          <w:szCs w:val="24"/>
        </w:rPr>
        <w:t>The children’s rights approach is based on five principles:</w:t>
      </w:r>
    </w:p>
    <w:p w:rsidR="00E26E8F" w:rsidRDefault="00E26E8F" w:rsidP="00D0634E">
      <w:pPr>
        <w:pStyle w:val="ListParagraph"/>
        <w:numPr>
          <w:ilvl w:val="0"/>
          <w:numId w:val="7"/>
        </w:numPr>
        <w:autoSpaceDE w:val="0"/>
        <w:autoSpaceDN w:val="0"/>
        <w:spacing w:after="240"/>
        <w:ind w:left="714" w:hanging="357"/>
        <w:contextualSpacing w:val="0"/>
        <w:rPr>
          <w:rFonts w:ascii="Arial" w:hAnsi="Arial" w:cs="Arial"/>
          <w:iCs/>
          <w:sz w:val="24"/>
          <w:szCs w:val="24"/>
        </w:rPr>
      </w:pPr>
      <w:r>
        <w:rPr>
          <w:rFonts w:ascii="Arial" w:hAnsi="Arial" w:cs="Arial"/>
          <w:iCs/>
          <w:sz w:val="24"/>
          <w:szCs w:val="24"/>
        </w:rPr>
        <w:t>Embedding the</w:t>
      </w:r>
      <w:r w:rsidR="00EF7794" w:rsidRPr="00E26E8F">
        <w:rPr>
          <w:rFonts w:ascii="Arial" w:hAnsi="Arial" w:cs="Arial"/>
          <w:iCs/>
          <w:sz w:val="24"/>
          <w:szCs w:val="24"/>
        </w:rPr>
        <w:t xml:space="preserve"> </w:t>
      </w:r>
      <w:r w:rsidR="00EF7794" w:rsidRPr="00471B8C">
        <w:rPr>
          <w:rFonts w:ascii="Arial" w:hAnsi="Arial" w:cs="Arial"/>
          <w:iCs/>
          <w:sz w:val="24"/>
          <w:szCs w:val="24"/>
          <w:highlight w:val="yellow"/>
        </w:rPr>
        <w:t>UNCRC</w:t>
      </w:r>
      <w:r w:rsidR="005952D5">
        <w:rPr>
          <w:rFonts w:ascii="Arial" w:hAnsi="Arial" w:cs="Arial"/>
          <w:iCs/>
          <w:sz w:val="24"/>
          <w:szCs w:val="24"/>
        </w:rPr>
        <w:t>.</w:t>
      </w:r>
    </w:p>
    <w:p w:rsidR="00E26E8F" w:rsidRDefault="00EF7794" w:rsidP="00D0634E">
      <w:pPr>
        <w:pStyle w:val="ListParagraph"/>
        <w:numPr>
          <w:ilvl w:val="0"/>
          <w:numId w:val="7"/>
        </w:numPr>
        <w:autoSpaceDE w:val="0"/>
        <w:autoSpaceDN w:val="0"/>
        <w:spacing w:after="240"/>
        <w:ind w:left="714" w:hanging="357"/>
        <w:contextualSpacing w:val="0"/>
        <w:rPr>
          <w:rFonts w:ascii="Arial" w:hAnsi="Arial" w:cs="Arial"/>
          <w:iCs/>
          <w:sz w:val="24"/>
          <w:szCs w:val="24"/>
        </w:rPr>
      </w:pPr>
      <w:r w:rsidRPr="00E26E8F">
        <w:rPr>
          <w:rFonts w:ascii="Arial" w:hAnsi="Arial" w:cs="Arial"/>
          <w:iCs/>
          <w:sz w:val="24"/>
          <w:szCs w:val="24"/>
        </w:rPr>
        <w:t>Equality and non-discrimination</w:t>
      </w:r>
      <w:r w:rsidR="00E26E8F" w:rsidRPr="00E26E8F">
        <w:rPr>
          <w:rFonts w:ascii="Arial" w:hAnsi="Arial" w:cs="Arial"/>
          <w:iCs/>
          <w:sz w:val="24"/>
          <w:szCs w:val="24"/>
        </w:rPr>
        <w:t>.</w:t>
      </w:r>
    </w:p>
    <w:p w:rsidR="00E26E8F" w:rsidRDefault="00EF7794" w:rsidP="00D0634E">
      <w:pPr>
        <w:pStyle w:val="ListParagraph"/>
        <w:numPr>
          <w:ilvl w:val="0"/>
          <w:numId w:val="7"/>
        </w:numPr>
        <w:autoSpaceDE w:val="0"/>
        <w:autoSpaceDN w:val="0"/>
        <w:spacing w:after="240"/>
        <w:ind w:left="714" w:hanging="357"/>
        <w:contextualSpacing w:val="0"/>
        <w:rPr>
          <w:rFonts w:ascii="Arial" w:hAnsi="Arial" w:cs="Arial"/>
          <w:iCs/>
          <w:sz w:val="24"/>
          <w:szCs w:val="24"/>
        </w:rPr>
      </w:pPr>
      <w:r w:rsidRPr="00E26E8F">
        <w:rPr>
          <w:rFonts w:ascii="Arial" w:hAnsi="Arial" w:cs="Arial"/>
          <w:iCs/>
          <w:sz w:val="24"/>
          <w:szCs w:val="24"/>
        </w:rPr>
        <w:t>Empowe</w:t>
      </w:r>
      <w:r w:rsidR="00E26E8F" w:rsidRPr="00E26E8F">
        <w:rPr>
          <w:rFonts w:ascii="Arial" w:hAnsi="Arial" w:cs="Arial"/>
          <w:iCs/>
          <w:sz w:val="24"/>
          <w:szCs w:val="24"/>
        </w:rPr>
        <w:t>ring c</w:t>
      </w:r>
      <w:r w:rsidRPr="00E26E8F">
        <w:rPr>
          <w:rFonts w:ascii="Arial" w:hAnsi="Arial" w:cs="Arial"/>
          <w:iCs/>
          <w:sz w:val="24"/>
          <w:szCs w:val="24"/>
        </w:rPr>
        <w:t>hildren</w:t>
      </w:r>
      <w:r w:rsidR="00E26E8F" w:rsidRPr="00E26E8F">
        <w:rPr>
          <w:rFonts w:ascii="Arial" w:hAnsi="Arial" w:cs="Arial"/>
          <w:iCs/>
          <w:sz w:val="24"/>
          <w:szCs w:val="24"/>
        </w:rPr>
        <w:t>.</w:t>
      </w:r>
    </w:p>
    <w:p w:rsidR="00E26E8F" w:rsidRDefault="00EF7794" w:rsidP="00D0634E">
      <w:pPr>
        <w:pStyle w:val="ListParagraph"/>
        <w:numPr>
          <w:ilvl w:val="0"/>
          <w:numId w:val="7"/>
        </w:numPr>
        <w:autoSpaceDE w:val="0"/>
        <w:autoSpaceDN w:val="0"/>
        <w:spacing w:after="240"/>
        <w:ind w:left="714" w:hanging="357"/>
        <w:contextualSpacing w:val="0"/>
        <w:rPr>
          <w:rFonts w:ascii="Arial" w:hAnsi="Arial" w:cs="Arial"/>
          <w:iCs/>
          <w:sz w:val="24"/>
          <w:szCs w:val="24"/>
        </w:rPr>
      </w:pPr>
      <w:r w:rsidRPr="00E26E8F">
        <w:rPr>
          <w:rFonts w:ascii="Arial" w:hAnsi="Arial" w:cs="Arial"/>
          <w:iCs/>
          <w:sz w:val="24"/>
          <w:szCs w:val="24"/>
        </w:rPr>
        <w:t>Participation</w:t>
      </w:r>
      <w:r w:rsidR="00E26E8F" w:rsidRPr="00E26E8F">
        <w:rPr>
          <w:rFonts w:ascii="Arial" w:hAnsi="Arial" w:cs="Arial"/>
          <w:iCs/>
          <w:sz w:val="24"/>
          <w:szCs w:val="24"/>
        </w:rPr>
        <w:t>.</w:t>
      </w:r>
    </w:p>
    <w:p w:rsidR="00EF7794" w:rsidRPr="00E26E8F" w:rsidRDefault="00EF7794" w:rsidP="00D0634E">
      <w:pPr>
        <w:pStyle w:val="ListParagraph"/>
        <w:numPr>
          <w:ilvl w:val="0"/>
          <w:numId w:val="7"/>
        </w:numPr>
        <w:autoSpaceDE w:val="0"/>
        <w:autoSpaceDN w:val="0"/>
        <w:spacing w:after="240"/>
        <w:ind w:left="714" w:hanging="357"/>
        <w:contextualSpacing w:val="0"/>
        <w:rPr>
          <w:rFonts w:ascii="Arial" w:hAnsi="Arial" w:cs="Arial"/>
          <w:iCs/>
          <w:sz w:val="24"/>
          <w:szCs w:val="24"/>
        </w:rPr>
      </w:pPr>
      <w:r w:rsidRPr="00E26E8F">
        <w:rPr>
          <w:rFonts w:ascii="Arial" w:hAnsi="Arial" w:cs="Arial"/>
          <w:iCs/>
          <w:sz w:val="24"/>
          <w:szCs w:val="24"/>
        </w:rPr>
        <w:t>Accountability</w:t>
      </w:r>
      <w:r w:rsidR="00E26E8F" w:rsidRPr="00E26E8F">
        <w:rPr>
          <w:rFonts w:ascii="Arial" w:hAnsi="Arial" w:cs="Arial"/>
          <w:iCs/>
          <w:sz w:val="24"/>
          <w:szCs w:val="24"/>
        </w:rPr>
        <w:t>.</w:t>
      </w:r>
    </w:p>
    <w:p w:rsidR="00192432" w:rsidRPr="00192432" w:rsidRDefault="00192432" w:rsidP="00D0634E">
      <w:pPr>
        <w:autoSpaceDE w:val="0"/>
        <w:autoSpaceDN w:val="0"/>
        <w:spacing w:after="240"/>
        <w:rPr>
          <w:rFonts w:ascii="Arial" w:hAnsi="Arial" w:cs="Arial"/>
          <w:sz w:val="24"/>
          <w:szCs w:val="24"/>
        </w:rPr>
      </w:pPr>
      <w:r w:rsidRPr="00192432">
        <w:rPr>
          <w:rFonts w:ascii="Arial" w:hAnsi="Arial" w:cs="Arial"/>
          <w:iCs/>
          <w:sz w:val="24"/>
          <w:szCs w:val="24"/>
        </w:rPr>
        <w:t>These principles put the UNCRC at th</w:t>
      </w:r>
      <w:r w:rsidR="00204FEA">
        <w:rPr>
          <w:rFonts w:ascii="Arial" w:hAnsi="Arial" w:cs="Arial"/>
          <w:iCs/>
          <w:sz w:val="24"/>
          <w:szCs w:val="24"/>
        </w:rPr>
        <w:t>e heart of planning and service-</w:t>
      </w:r>
      <w:r w:rsidRPr="00192432">
        <w:rPr>
          <w:rFonts w:ascii="Arial" w:hAnsi="Arial" w:cs="Arial"/>
          <w:iCs/>
          <w:sz w:val="24"/>
          <w:szCs w:val="24"/>
        </w:rPr>
        <w:t>delivery, and integrate children’s rights into every aspect of decision-making, policy and practice.</w:t>
      </w:r>
    </w:p>
    <w:p w:rsidR="00EF7794" w:rsidRPr="00192432" w:rsidRDefault="00EF7794" w:rsidP="00D0634E">
      <w:pPr>
        <w:autoSpaceDE w:val="0"/>
        <w:autoSpaceDN w:val="0"/>
        <w:spacing w:after="240"/>
        <w:rPr>
          <w:rFonts w:ascii="Arial" w:hAnsi="Arial" w:cs="Arial"/>
          <w:sz w:val="24"/>
          <w:szCs w:val="24"/>
        </w:rPr>
      </w:pPr>
      <w:r w:rsidRPr="00192432">
        <w:rPr>
          <w:rFonts w:ascii="Arial" w:hAnsi="Arial" w:cs="Arial"/>
          <w:sz w:val="24"/>
          <w:szCs w:val="24"/>
        </w:rPr>
        <w:t xml:space="preserve">Engagement training is mandatory for staff in </w:t>
      </w:r>
      <w:r w:rsidRPr="00204FEA">
        <w:rPr>
          <w:rFonts w:ascii="Arial" w:hAnsi="Arial" w:cs="Arial"/>
          <w:iCs/>
          <w:sz w:val="24"/>
          <w:szCs w:val="24"/>
        </w:rPr>
        <w:t>Children’s Social Care</w:t>
      </w:r>
      <w:r w:rsidRPr="00192432">
        <w:rPr>
          <w:rFonts w:ascii="Arial" w:hAnsi="Arial" w:cs="Arial"/>
          <w:sz w:val="24"/>
          <w:szCs w:val="24"/>
        </w:rPr>
        <w:t>. Sessions are run twice yearly for new starters.</w:t>
      </w:r>
    </w:p>
    <w:p w:rsidR="00EF7794" w:rsidRPr="00D9334D" w:rsidRDefault="00EF7794" w:rsidP="00D0634E">
      <w:pPr>
        <w:autoSpaceDE w:val="0"/>
        <w:autoSpaceDN w:val="0"/>
        <w:spacing w:after="240"/>
        <w:rPr>
          <w:rFonts w:ascii="Arial" w:hAnsi="Arial" w:cs="Arial"/>
          <w:color w:val="000000"/>
          <w:sz w:val="24"/>
          <w:szCs w:val="24"/>
        </w:rPr>
      </w:pPr>
      <w:r w:rsidRPr="00D9334D">
        <w:rPr>
          <w:rFonts w:ascii="Arial" w:hAnsi="Arial" w:cs="Arial"/>
          <w:color w:val="000000"/>
          <w:sz w:val="24"/>
          <w:szCs w:val="24"/>
        </w:rPr>
        <w:t xml:space="preserve">As part of the </w:t>
      </w:r>
      <w:r w:rsidR="00650E85" w:rsidRPr="00650E85">
        <w:rPr>
          <w:rFonts w:ascii="Arial" w:hAnsi="Arial" w:cs="Arial"/>
          <w:iCs/>
          <w:color w:val="000000"/>
          <w:sz w:val="24"/>
          <w:szCs w:val="24"/>
        </w:rPr>
        <w:t>Act,</w:t>
      </w:r>
      <w:r w:rsidRPr="00D9334D">
        <w:rPr>
          <w:rFonts w:ascii="Arial" w:hAnsi="Arial" w:cs="Arial"/>
          <w:i/>
          <w:iCs/>
          <w:color w:val="000000"/>
          <w:sz w:val="24"/>
          <w:szCs w:val="24"/>
        </w:rPr>
        <w:t xml:space="preserve"> </w:t>
      </w:r>
      <w:r w:rsidRPr="00D9334D">
        <w:rPr>
          <w:rFonts w:ascii="Arial" w:hAnsi="Arial" w:cs="Arial"/>
          <w:color w:val="000000"/>
          <w:sz w:val="24"/>
          <w:szCs w:val="24"/>
        </w:rPr>
        <w:t xml:space="preserve">we’re required to provide information about our teams and the roles of our professionals. We’re updating the </w:t>
      </w:r>
      <w:r w:rsidRPr="00D9334D">
        <w:rPr>
          <w:rFonts w:ascii="Arial" w:hAnsi="Arial" w:cs="Arial"/>
          <w:i/>
          <w:iCs/>
          <w:color w:val="000000"/>
          <w:sz w:val="24"/>
          <w:szCs w:val="24"/>
        </w:rPr>
        <w:t xml:space="preserve">Young Wrexham </w:t>
      </w:r>
      <w:r w:rsidRPr="00D9334D">
        <w:rPr>
          <w:rFonts w:ascii="Arial" w:hAnsi="Arial" w:cs="Arial"/>
          <w:color w:val="000000"/>
          <w:sz w:val="24"/>
          <w:szCs w:val="24"/>
        </w:rPr>
        <w:t xml:space="preserve">website (youngwrexham.co.uk) so this is easily available. </w:t>
      </w:r>
    </w:p>
    <w:p w:rsidR="00EF7794" w:rsidRPr="009D048E" w:rsidRDefault="00EF7794" w:rsidP="00D0634E">
      <w:pPr>
        <w:autoSpaceDE w:val="0"/>
        <w:autoSpaceDN w:val="0"/>
        <w:spacing w:after="240"/>
        <w:rPr>
          <w:rFonts w:ascii="Arial" w:hAnsi="Arial" w:cs="Arial"/>
          <w:sz w:val="24"/>
          <w:szCs w:val="24"/>
        </w:rPr>
      </w:pPr>
      <w:r w:rsidRPr="00E16D9A">
        <w:rPr>
          <w:rFonts w:ascii="Arial" w:hAnsi="Arial" w:cs="Arial"/>
          <w:sz w:val="24"/>
          <w:szCs w:val="24"/>
        </w:rPr>
        <w:t xml:space="preserve">Our </w:t>
      </w:r>
      <w:r w:rsidRPr="00E16D9A">
        <w:rPr>
          <w:rFonts w:ascii="Arial" w:hAnsi="Arial" w:cs="Arial"/>
          <w:iCs/>
          <w:sz w:val="24"/>
          <w:szCs w:val="24"/>
        </w:rPr>
        <w:t xml:space="preserve">Young People’s Care Council </w:t>
      </w:r>
      <w:r w:rsidRPr="00E16D9A">
        <w:rPr>
          <w:rFonts w:ascii="Arial" w:hAnsi="Arial" w:cs="Arial"/>
          <w:sz w:val="24"/>
          <w:szCs w:val="24"/>
        </w:rPr>
        <w:t xml:space="preserve">and the </w:t>
      </w:r>
      <w:proofErr w:type="spellStart"/>
      <w:r w:rsidRPr="00E16D9A">
        <w:rPr>
          <w:rFonts w:ascii="Arial" w:hAnsi="Arial" w:cs="Arial"/>
          <w:iCs/>
          <w:sz w:val="24"/>
          <w:szCs w:val="24"/>
        </w:rPr>
        <w:t>Senedd</w:t>
      </w:r>
      <w:proofErr w:type="spellEnd"/>
      <w:r w:rsidRPr="00E16D9A">
        <w:rPr>
          <w:rFonts w:ascii="Arial" w:hAnsi="Arial" w:cs="Arial"/>
          <w:iCs/>
          <w:sz w:val="24"/>
          <w:szCs w:val="24"/>
        </w:rPr>
        <w:t xml:space="preserve"> </w:t>
      </w:r>
      <w:proofErr w:type="spellStart"/>
      <w:r w:rsidRPr="00E16D9A">
        <w:rPr>
          <w:rFonts w:ascii="Arial" w:hAnsi="Arial" w:cs="Arial"/>
          <w:iCs/>
          <w:sz w:val="24"/>
          <w:szCs w:val="24"/>
        </w:rPr>
        <w:t>Yr</w:t>
      </w:r>
      <w:proofErr w:type="spellEnd"/>
      <w:r w:rsidRPr="00E16D9A">
        <w:rPr>
          <w:rFonts w:ascii="Arial" w:hAnsi="Arial" w:cs="Arial"/>
          <w:iCs/>
          <w:sz w:val="24"/>
          <w:szCs w:val="24"/>
        </w:rPr>
        <w:t xml:space="preserve"> </w:t>
      </w:r>
      <w:proofErr w:type="spellStart"/>
      <w:r w:rsidRPr="00E16D9A">
        <w:rPr>
          <w:rFonts w:ascii="Arial" w:hAnsi="Arial" w:cs="Arial"/>
          <w:iCs/>
          <w:sz w:val="24"/>
          <w:szCs w:val="24"/>
        </w:rPr>
        <w:t>Ifanc</w:t>
      </w:r>
      <w:proofErr w:type="spellEnd"/>
      <w:r w:rsidRPr="009D048E">
        <w:rPr>
          <w:rFonts w:ascii="Arial" w:hAnsi="Arial" w:cs="Arial"/>
          <w:i/>
          <w:iCs/>
          <w:sz w:val="24"/>
          <w:szCs w:val="24"/>
        </w:rPr>
        <w:t xml:space="preserve"> </w:t>
      </w:r>
      <w:r w:rsidRPr="009D048E">
        <w:rPr>
          <w:rFonts w:ascii="Arial" w:hAnsi="Arial" w:cs="Arial"/>
          <w:sz w:val="24"/>
          <w:szCs w:val="24"/>
        </w:rPr>
        <w:t xml:space="preserve">(Wrexham’s youth parliament) led a consultation to help us develop a child-friendly and easy-read complaints </w:t>
      </w:r>
      <w:r w:rsidR="009D048E" w:rsidRPr="009D048E">
        <w:rPr>
          <w:rFonts w:ascii="Arial" w:hAnsi="Arial" w:cs="Arial"/>
          <w:sz w:val="24"/>
          <w:szCs w:val="24"/>
        </w:rPr>
        <w:t>procedure</w:t>
      </w:r>
      <w:r w:rsidR="00204FEA">
        <w:rPr>
          <w:rFonts w:ascii="Arial" w:hAnsi="Arial" w:cs="Arial"/>
          <w:sz w:val="24"/>
          <w:szCs w:val="24"/>
        </w:rPr>
        <w:t>,</w:t>
      </w:r>
      <w:r w:rsidR="009D048E" w:rsidRPr="009D048E">
        <w:rPr>
          <w:rFonts w:ascii="Arial" w:hAnsi="Arial" w:cs="Arial"/>
          <w:sz w:val="24"/>
          <w:szCs w:val="24"/>
        </w:rPr>
        <w:t xml:space="preserve"> which was launched </w:t>
      </w:r>
      <w:r w:rsidRPr="009D048E">
        <w:rPr>
          <w:rFonts w:ascii="Arial" w:hAnsi="Arial" w:cs="Arial"/>
          <w:sz w:val="24"/>
          <w:szCs w:val="24"/>
        </w:rPr>
        <w:t xml:space="preserve">during the year. </w:t>
      </w:r>
    </w:p>
    <w:p w:rsidR="00EF7794" w:rsidRDefault="00EF7794" w:rsidP="00D0634E">
      <w:pPr>
        <w:spacing w:after="240"/>
        <w:rPr>
          <w:rFonts w:ascii="Arial" w:hAnsi="Arial" w:cs="Arial"/>
          <w:color w:val="000000"/>
          <w:sz w:val="24"/>
          <w:szCs w:val="24"/>
        </w:rPr>
      </w:pPr>
      <w:r w:rsidRPr="00D9334D">
        <w:rPr>
          <w:rFonts w:ascii="Arial" w:hAnsi="Arial" w:cs="Arial"/>
          <w:color w:val="000000"/>
          <w:sz w:val="24"/>
          <w:szCs w:val="24"/>
        </w:rPr>
        <w:t>This can be used by any council service that works with young people and their families (not just social care).</w:t>
      </w:r>
    </w:p>
    <w:p w:rsidR="00E16D9A" w:rsidRDefault="00E16D9A" w:rsidP="00D0634E">
      <w:pPr>
        <w:spacing w:after="240"/>
        <w:rPr>
          <w:color w:val="000000"/>
          <w:sz w:val="23"/>
          <w:szCs w:val="23"/>
        </w:rPr>
      </w:pPr>
    </w:p>
    <w:p w:rsidR="00EF7794" w:rsidRPr="00FD078C" w:rsidRDefault="00EF7794" w:rsidP="00D0634E">
      <w:pPr>
        <w:autoSpaceDE w:val="0"/>
        <w:autoSpaceDN w:val="0"/>
        <w:adjustRightInd w:val="0"/>
        <w:spacing w:after="240"/>
        <w:rPr>
          <w:rFonts w:ascii="Arial" w:hAnsi="Arial" w:cs="Arial"/>
          <w:color w:val="000000"/>
          <w:sz w:val="24"/>
          <w:szCs w:val="24"/>
        </w:rPr>
      </w:pPr>
      <w:r w:rsidRPr="00FD078C">
        <w:rPr>
          <w:rFonts w:ascii="Arial" w:hAnsi="Arial" w:cs="Arial"/>
          <w:b/>
          <w:bCs/>
          <w:color w:val="000000"/>
          <w:sz w:val="24"/>
          <w:szCs w:val="24"/>
        </w:rPr>
        <w:lastRenderedPageBreak/>
        <w:t xml:space="preserve">Single Point of Access for young people </w:t>
      </w:r>
    </w:p>
    <w:p w:rsidR="00EF7794" w:rsidRPr="00FD078C" w:rsidRDefault="00EF7794" w:rsidP="00D0634E">
      <w:pPr>
        <w:autoSpaceDE w:val="0"/>
        <w:autoSpaceDN w:val="0"/>
        <w:adjustRightInd w:val="0"/>
        <w:spacing w:after="240"/>
        <w:rPr>
          <w:rFonts w:ascii="Arial" w:hAnsi="Arial" w:cs="Arial"/>
          <w:color w:val="000000"/>
          <w:sz w:val="24"/>
          <w:szCs w:val="24"/>
        </w:rPr>
      </w:pPr>
      <w:r w:rsidRPr="00CE38D2">
        <w:rPr>
          <w:rFonts w:ascii="Arial" w:hAnsi="Arial" w:cs="Arial"/>
          <w:iCs/>
          <w:color w:val="000000"/>
          <w:sz w:val="24"/>
          <w:szCs w:val="24"/>
        </w:rPr>
        <w:t>Children’s S</w:t>
      </w:r>
      <w:r w:rsidR="00CE38D2">
        <w:rPr>
          <w:rFonts w:ascii="Arial" w:hAnsi="Arial" w:cs="Arial"/>
          <w:iCs/>
          <w:color w:val="000000"/>
          <w:sz w:val="24"/>
          <w:szCs w:val="24"/>
        </w:rPr>
        <w:t xml:space="preserve">ingle </w:t>
      </w:r>
      <w:r w:rsidRPr="00CE38D2">
        <w:rPr>
          <w:rFonts w:ascii="Arial" w:hAnsi="Arial" w:cs="Arial"/>
          <w:iCs/>
          <w:color w:val="000000"/>
          <w:sz w:val="24"/>
          <w:szCs w:val="24"/>
        </w:rPr>
        <w:t>P</w:t>
      </w:r>
      <w:r w:rsidR="00CE38D2">
        <w:rPr>
          <w:rFonts w:ascii="Arial" w:hAnsi="Arial" w:cs="Arial"/>
          <w:iCs/>
          <w:color w:val="000000"/>
          <w:sz w:val="24"/>
          <w:szCs w:val="24"/>
        </w:rPr>
        <w:t xml:space="preserve">oint </w:t>
      </w:r>
      <w:r w:rsidRPr="00CE38D2">
        <w:rPr>
          <w:rFonts w:ascii="Arial" w:hAnsi="Arial" w:cs="Arial"/>
          <w:iCs/>
          <w:color w:val="000000"/>
          <w:sz w:val="24"/>
          <w:szCs w:val="24"/>
        </w:rPr>
        <w:t>o</w:t>
      </w:r>
      <w:r w:rsidR="00CE38D2">
        <w:rPr>
          <w:rFonts w:ascii="Arial" w:hAnsi="Arial" w:cs="Arial"/>
          <w:iCs/>
          <w:color w:val="000000"/>
          <w:sz w:val="24"/>
          <w:szCs w:val="24"/>
        </w:rPr>
        <w:t xml:space="preserve">f </w:t>
      </w:r>
      <w:r w:rsidR="00CE38D2" w:rsidRPr="00CE38D2">
        <w:rPr>
          <w:rFonts w:ascii="Arial" w:hAnsi="Arial" w:cs="Arial"/>
          <w:iCs/>
          <w:color w:val="000000"/>
          <w:sz w:val="24"/>
          <w:szCs w:val="24"/>
        </w:rPr>
        <w:t>A</w:t>
      </w:r>
      <w:r w:rsidR="00CE38D2">
        <w:rPr>
          <w:rFonts w:ascii="Arial" w:hAnsi="Arial" w:cs="Arial"/>
          <w:iCs/>
          <w:color w:val="000000"/>
          <w:sz w:val="24"/>
          <w:szCs w:val="24"/>
        </w:rPr>
        <w:t>ccess (</w:t>
      </w:r>
      <w:proofErr w:type="spellStart"/>
      <w:r w:rsidR="00CE38D2">
        <w:rPr>
          <w:rFonts w:ascii="Arial" w:hAnsi="Arial" w:cs="Arial"/>
          <w:iCs/>
          <w:color w:val="000000"/>
          <w:sz w:val="24"/>
          <w:szCs w:val="24"/>
        </w:rPr>
        <w:t>SPoA</w:t>
      </w:r>
      <w:proofErr w:type="spellEnd"/>
      <w:r w:rsidR="00CE38D2">
        <w:rPr>
          <w:rFonts w:ascii="Arial" w:hAnsi="Arial" w:cs="Arial"/>
          <w:iCs/>
          <w:color w:val="000000"/>
          <w:sz w:val="24"/>
          <w:szCs w:val="24"/>
        </w:rPr>
        <w:t>)</w:t>
      </w:r>
      <w:r w:rsidRPr="00CE38D2">
        <w:rPr>
          <w:rFonts w:ascii="Arial" w:hAnsi="Arial" w:cs="Arial"/>
          <w:color w:val="000000"/>
          <w:sz w:val="24"/>
          <w:szCs w:val="24"/>
        </w:rPr>
        <w:t xml:space="preserve"> </w:t>
      </w:r>
      <w:r w:rsidRPr="00FD078C">
        <w:rPr>
          <w:rFonts w:ascii="Arial" w:hAnsi="Arial" w:cs="Arial"/>
          <w:color w:val="000000"/>
          <w:sz w:val="24"/>
          <w:szCs w:val="24"/>
        </w:rPr>
        <w:t xml:space="preserve">remains the first point of contact for anyone making a new referral to children’s services – including partner agencies and members of the public. </w:t>
      </w:r>
    </w:p>
    <w:p w:rsidR="00EF7794" w:rsidRPr="00FD078C" w:rsidRDefault="00EF7794" w:rsidP="00D0634E">
      <w:pPr>
        <w:autoSpaceDE w:val="0"/>
        <w:autoSpaceDN w:val="0"/>
        <w:adjustRightInd w:val="0"/>
        <w:spacing w:after="240"/>
        <w:rPr>
          <w:rFonts w:ascii="Arial" w:hAnsi="Arial" w:cs="Arial"/>
          <w:color w:val="000000"/>
          <w:sz w:val="24"/>
          <w:szCs w:val="24"/>
        </w:rPr>
      </w:pPr>
      <w:r w:rsidRPr="00FD078C">
        <w:rPr>
          <w:rFonts w:ascii="Arial" w:hAnsi="Arial" w:cs="Arial"/>
          <w:color w:val="000000"/>
          <w:sz w:val="24"/>
          <w:szCs w:val="24"/>
        </w:rPr>
        <w:t xml:space="preserve">It also identifies families that might need early help, and signposts young people, parents and carers to services that can support them. </w:t>
      </w:r>
    </w:p>
    <w:p w:rsidR="00EF7794" w:rsidRPr="00FD078C" w:rsidRDefault="00EF7794" w:rsidP="00D0634E">
      <w:pPr>
        <w:autoSpaceDE w:val="0"/>
        <w:autoSpaceDN w:val="0"/>
        <w:adjustRightInd w:val="0"/>
        <w:spacing w:after="240"/>
        <w:rPr>
          <w:rFonts w:ascii="Arial" w:hAnsi="Arial" w:cs="Arial"/>
          <w:color w:val="000000"/>
          <w:sz w:val="24"/>
          <w:szCs w:val="24"/>
        </w:rPr>
      </w:pPr>
      <w:r w:rsidRPr="0088189F">
        <w:rPr>
          <w:rFonts w:ascii="Arial" w:hAnsi="Arial" w:cs="Arial"/>
          <w:iCs/>
          <w:color w:val="000000"/>
          <w:sz w:val="24"/>
          <w:szCs w:val="24"/>
        </w:rPr>
        <w:t xml:space="preserve">Children’s </w:t>
      </w:r>
      <w:proofErr w:type="spellStart"/>
      <w:r w:rsidRPr="0088189F">
        <w:rPr>
          <w:rFonts w:ascii="Arial" w:hAnsi="Arial" w:cs="Arial"/>
          <w:iCs/>
          <w:color w:val="000000"/>
          <w:sz w:val="24"/>
          <w:szCs w:val="24"/>
        </w:rPr>
        <w:t>SPoA</w:t>
      </w:r>
      <w:proofErr w:type="spellEnd"/>
      <w:r w:rsidRPr="00FD078C">
        <w:rPr>
          <w:rFonts w:ascii="Arial" w:hAnsi="Arial" w:cs="Arial"/>
          <w:i/>
          <w:iCs/>
          <w:color w:val="000000"/>
          <w:sz w:val="24"/>
          <w:szCs w:val="24"/>
        </w:rPr>
        <w:t xml:space="preserve"> </w:t>
      </w:r>
      <w:r w:rsidRPr="00FD078C">
        <w:rPr>
          <w:rFonts w:ascii="Arial" w:hAnsi="Arial" w:cs="Arial"/>
          <w:color w:val="000000"/>
          <w:sz w:val="24"/>
          <w:szCs w:val="24"/>
        </w:rPr>
        <w:t xml:space="preserve">is made up of various agencies and council departments, which means we can provide a wider range of information and advice. </w:t>
      </w:r>
    </w:p>
    <w:p w:rsidR="00037006" w:rsidRPr="00FD078C" w:rsidRDefault="00EF7794" w:rsidP="00D0634E">
      <w:pPr>
        <w:spacing w:after="240"/>
        <w:rPr>
          <w:rFonts w:ascii="Arial" w:hAnsi="Arial" w:cs="Arial"/>
          <w:sz w:val="24"/>
          <w:szCs w:val="24"/>
        </w:rPr>
      </w:pPr>
      <w:r w:rsidRPr="00FD078C">
        <w:rPr>
          <w:rFonts w:ascii="Arial" w:hAnsi="Arial" w:cs="Arial"/>
          <w:sz w:val="24"/>
          <w:szCs w:val="24"/>
        </w:rPr>
        <w:t xml:space="preserve">Wrexham Family Information Service (WFIS) has </w:t>
      </w:r>
      <w:r w:rsidR="00037006" w:rsidRPr="00FD078C">
        <w:rPr>
          <w:rFonts w:ascii="Arial" w:hAnsi="Arial" w:cs="Arial"/>
          <w:sz w:val="24"/>
          <w:szCs w:val="24"/>
        </w:rPr>
        <w:t xml:space="preserve">increased its support to other social care teams by </w:t>
      </w:r>
      <w:r w:rsidRPr="00FD078C">
        <w:rPr>
          <w:rFonts w:ascii="Arial" w:hAnsi="Arial" w:cs="Arial"/>
          <w:sz w:val="24"/>
          <w:szCs w:val="24"/>
        </w:rPr>
        <w:t>providing e</w:t>
      </w:r>
      <w:r w:rsidR="00650E85">
        <w:rPr>
          <w:rFonts w:ascii="Arial" w:hAnsi="Arial" w:cs="Arial"/>
          <w:sz w:val="24"/>
          <w:szCs w:val="24"/>
        </w:rPr>
        <w:t>xpert</w:t>
      </w:r>
      <w:r w:rsidR="00037006" w:rsidRPr="00FD078C">
        <w:rPr>
          <w:rFonts w:ascii="Arial" w:hAnsi="Arial" w:cs="Arial"/>
          <w:sz w:val="24"/>
          <w:szCs w:val="24"/>
        </w:rPr>
        <w:t xml:space="preserve"> advice to</w:t>
      </w:r>
      <w:r w:rsidR="00FD078C" w:rsidRPr="00FD078C">
        <w:rPr>
          <w:rFonts w:ascii="Arial" w:hAnsi="Arial" w:cs="Arial"/>
          <w:sz w:val="24"/>
          <w:szCs w:val="24"/>
        </w:rPr>
        <w:t xml:space="preserve"> the </w:t>
      </w:r>
      <w:r w:rsidR="00037006" w:rsidRPr="00FD078C">
        <w:rPr>
          <w:rFonts w:ascii="Arial" w:hAnsi="Arial" w:cs="Arial"/>
          <w:sz w:val="24"/>
          <w:szCs w:val="24"/>
        </w:rPr>
        <w:t>vulnerable families</w:t>
      </w:r>
      <w:r w:rsidR="00FD078C" w:rsidRPr="00FD078C">
        <w:rPr>
          <w:rFonts w:ascii="Arial" w:hAnsi="Arial" w:cs="Arial"/>
          <w:sz w:val="24"/>
          <w:szCs w:val="24"/>
        </w:rPr>
        <w:t xml:space="preserve"> they’re</w:t>
      </w:r>
      <w:r w:rsidR="00037006" w:rsidRPr="00FD078C">
        <w:rPr>
          <w:rFonts w:ascii="Arial" w:hAnsi="Arial" w:cs="Arial"/>
          <w:sz w:val="24"/>
          <w:szCs w:val="24"/>
        </w:rPr>
        <w:t xml:space="preserve"> working with.</w:t>
      </w:r>
    </w:p>
    <w:p w:rsidR="00EF7794" w:rsidRDefault="00037006" w:rsidP="00D0634E">
      <w:pPr>
        <w:spacing w:after="240"/>
        <w:rPr>
          <w:rFonts w:ascii="Arial" w:hAnsi="Arial" w:cs="Arial"/>
          <w:sz w:val="24"/>
          <w:szCs w:val="24"/>
        </w:rPr>
      </w:pPr>
      <w:r w:rsidRPr="00FD078C">
        <w:rPr>
          <w:rFonts w:ascii="Arial" w:hAnsi="Arial" w:cs="Arial"/>
          <w:sz w:val="24"/>
          <w:szCs w:val="24"/>
        </w:rPr>
        <w:t xml:space="preserve">And from July 2019, WFIS has been present at the </w:t>
      </w:r>
      <w:proofErr w:type="spellStart"/>
      <w:r w:rsidRPr="00FD078C">
        <w:rPr>
          <w:rFonts w:ascii="Arial" w:hAnsi="Arial" w:cs="Arial"/>
          <w:sz w:val="24"/>
          <w:szCs w:val="24"/>
        </w:rPr>
        <w:t>SPoA</w:t>
      </w:r>
      <w:proofErr w:type="spellEnd"/>
      <w:r w:rsidRPr="00FD078C">
        <w:rPr>
          <w:rFonts w:ascii="Arial" w:hAnsi="Arial" w:cs="Arial"/>
          <w:sz w:val="24"/>
          <w:szCs w:val="24"/>
        </w:rPr>
        <w:t xml:space="preserve"> daily – </w:t>
      </w:r>
      <w:r w:rsidR="006B3E8E" w:rsidRPr="00FD078C">
        <w:rPr>
          <w:rFonts w:ascii="Arial" w:hAnsi="Arial" w:cs="Arial"/>
          <w:sz w:val="24"/>
          <w:szCs w:val="24"/>
        </w:rPr>
        <w:t>pr</w:t>
      </w:r>
      <w:r w:rsidR="00650E85">
        <w:rPr>
          <w:rFonts w:ascii="Arial" w:hAnsi="Arial" w:cs="Arial"/>
          <w:sz w:val="24"/>
          <w:szCs w:val="24"/>
        </w:rPr>
        <w:t xml:space="preserve">oviding information </w:t>
      </w:r>
      <w:r w:rsidR="006B3E8E" w:rsidRPr="00FD078C">
        <w:rPr>
          <w:rFonts w:ascii="Arial" w:hAnsi="Arial" w:cs="Arial"/>
          <w:sz w:val="24"/>
          <w:szCs w:val="24"/>
        </w:rPr>
        <w:t>to families who wouldn’t</w:t>
      </w:r>
      <w:r w:rsidR="00EF7794" w:rsidRPr="00FD078C">
        <w:rPr>
          <w:rFonts w:ascii="Arial" w:hAnsi="Arial" w:cs="Arial"/>
          <w:sz w:val="24"/>
          <w:szCs w:val="24"/>
        </w:rPr>
        <w:t xml:space="preserve"> meet the threshold for social care support.</w:t>
      </w:r>
    </w:p>
    <w:p w:rsidR="007A63F7" w:rsidRDefault="007A63F7" w:rsidP="00D0634E">
      <w:pPr>
        <w:spacing w:after="240"/>
        <w:rPr>
          <w:rFonts w:ascii="Arial" w:hAnsi="Arial" w:cs="Arial"/>
          <w:sz w:val="24"/>
          <w:szCs w:val="24"/>
        </w:rPr>
      </w:pPr>
    </w:p>
    <w:p w:rsidR="007A63F7" w:rsidRPr="005B7B3D" w:rsidRDefault="007A63F7" w:rsidP="007A63F7">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‘Wrexham Family Information Service’</w:t>
      </w:r>
    </w:p>
    <w:p w:rsidR="007A63F7" w:rsidRDefault="007A63F7" w:rsidP="007A63F7">
      <w:pPr>
        <w:spacing w:after="240"/>
        <w:rPr>
          <w:rFonts w:ascii="Arial" w:hAnsi="Arial" w:cs="Arial"/>
          <w:color w:val="404040" w:themeColor="text1" w:themeTint="BF"/>
          <w:sz w:val="20"/>
        </w:rPr>
      </w:pPr>
      <w:r>
        <w:rPr>
          <w:rFonts w:ascii="Arial" w:hAnsi="Arial" w:cs="Arial"/>
          <w:color w:val="404040" w:themeColor="text1" w:themeTint="BF"/>
          <w:sz w:val="20"/>
        </w:rPr>
        <w:t>‘WFIS</w:t>
      </w:r>
      <w:r w:rsidR="00E667CB">
        <w:rPr>
          <w:rFonts w:ascii="Arial" w:hAnsi="Arial" w:cs="Arial"/>
          <w:color w:val="404040" w:themeColor="text1" w:themeTint="BF"/>
          <w:sz w:val="20"/>
        </w:rPr>
        <w:t>’ provides support to parents, carers and professionals who work with families. It provides information and advice</w:t>
      </w:r>
      <w:r w:rsidR="001E2955">
        <w:rPr>
          <w:rFonts w:ascii="Arial" w:hAnsi="Arial" w:cs="Arial"/>
          <w:color w:val="404040" w:themeColor="text1" w:themeTint="BF"/>
          <w:sz w:val="20"/>
        </w:rPr>
        <w:t xml:space="preserve"> on</w:t>
      </w:r>
      <w:r w:rsidR="00E667CB">
        <w:rPr>
          <w:rFonts w:ascii="Arial" w:hAnsi="Arial" w:cs="Arial"/>
          <w:color w:val="404040" w:themeColor="text1" w:themeTint="BF"/>
          <w:sz w:val="20"/>
        </w:rPr>
        <w:t xml:space="preserve"> childcare, children’s health, housing, education, debt, bullying and lots of other challenges that parents and families can face.</w:t>
      </w:r>
    </w:p>
    <w:p w:rsidR="007A63F7" w:rsidRPr="00FD078C" w:rsidRDefault="007A63F7" w:rsidP="007A63F7">
      <w:pPr>
        <w:spacing w:after="240"/>
        <w:rPr>
          <w:rFonts w:ascii="Arial" w:hAnsi="Arial" w:cs="Arial"/>
          <w:sz w:val="24"/>
          <w:szCs w:val="24"/>
        </w:rPr>
      </w:pPr>
    </w:p>
    <w:p w:rsidR="00961A4B" w:rsidRPr="00FD078C" w:rsidRDefault="00341730" w:rsidP="00D0634E">
      <w:pPr>
        <w:spacing w:after="240"/>
        <w:rPr>
          <w:rFonts w:ascii="Arial" w:hAnsi="Arial" w:cs="Arial"/>
          <w:sz w:val="24"/>
          <w:szCs w:val="24"/>
        </w:rPr>
      </w:pPr>
      <w:r w:rsidRPr="00FD078C">
        <w:rPr>
          <w:rFonts w:ascii="Arial" w:hAnsi="Arial" w:cs="Arial"/>
          <w:sz w:val="24"/>
          <w:szCs w:val="24"/>
        </w:rPr>
        <w:t>A</w:t>
      </w:r>
      <w:r w:rsidR="00EF7794" w:rsidRPr="00FD078C">
        <w:rPr>
          <w:rFonts w:ascii="Arial" w:hAnsi="Arial" w:cs="Arial"/>
          <w:sz w:val="24"/>
          <w:szCs w:val="24"/>
        </w:rPr>
        <w:t>rrangements a</w:t>
      </w:r>
      <w:r w:rsidR="006B3E8E" w:rsidRPr="00FD078C">
        <w:rPr>
          <w:rFonts w:ascii="Arial" w:hAnsi="Arial" w:cs="Arial"/>
          <w:sz w:val="24"/>
          <w:szCs w:val="24"/>
        </w:rPr>
        <w:t>re in place with the Prison Advice and</w:t>
      </w:r>
      <w:r w:rsidR="00EF7794" w:rsidRPr="00FD078C">
        <w:rPr>
          <w:rFonts w:ascii="Arial" w:hAnsi="Arial" w:cs="Arial"/>
          <w:sz w:val="24"/>
          <w:szCs w:val="24"/>
        </w:rPr>
        <w:t xml:space="preserve"> Care Trust (PACT) for WFIS to provide regular outreach sessions at the v</w:t>
      </w:r>
      <w:r w:rsidR="006B3E8E" w:rsidRPr="00FD078C">
        <w:rPr>
          <w:rFonts w:ascii="Arial" w:hAnsi="Arial" w:cs="Arial"/>
          <w:sz w:val="24"/>
          <w:szCs w:val="24"/>
        </w:rPr>
        <w:t>isitor</w:t>
      </w:r>
      <w:r w:rsidR="00EF7794" w:rsidRPr="00FD078C">
        <w:rPr>
          <w:rFonts w:ascii="Arial" w:hAnsi="Arial" w:cs="Arial"/>
          <w:sz w:val="24"/>
          <w:szCs w:val="24"/>
        </w:rPr>
        <w:t>s</w:t>
      </w:r>
      <w:r w:rsidR="006B3E8E" w:rsidRPr="00FD078C">
        <w:rPr>
          <w:rFonts w:ascii="Arial" w:hAnsi="Arial" w:cs="Arial"/>
          <w:sz w:val="24"/>
          <w:szCs w:val="24"/>
        </w:rPr>
        <w:t>’</w:t>
      </w:r>
      <w:r w:rsidRPr="00FD078C">
        <w:rPr>
          <w:rFonts w:ascii="Arial" w:hAnsi="Arial" w:cs="Arial"/>
          <w:sz w:val="24"/>
          <w:szCs w:val="24"/>
        </w:rPr>
        <w:t xml:space="preserve"> centre at HMP Berwyn. </w:t>
      </w:r>
    </w:p>
    <w:p w:rsidR="00961A4B" w:rsidRPr="00FD078C" w:rsidRDefault="00341730" w:rsidP="00D0634E">
      <w:pPr>
        <w:spacing w:after="240"/>
        <w:rPr>
          <w:rFonts w:ascii="Arial" w:hAnsi="Arial" w:cs="Arial"/>
          <w:sz w:val="24"/>
          <w:szCs w:val="24"/>
        </w:rPr>
      </w:pPr>
      <w:r w:rsidRPr="00FD078C">
        <w:rPr>
          <w:rFonts w:ascii="Arial" w:hAnsi="Arial" w:cs="Arial"/>
          <w:sz w:val="24"/>
          <w:szCs w:val="24"/>
        </w:rPr>
        <w:t>Sessions</w:t>
      </w:r>
      <w:r w:rsidR="00961A4B" w:rsidRPr="00FD078C">
        <w:rPr>
          <w:rFonts w:ascii="Arial" w:hAnsi="Arial" w:cs="Arial"/>
          <w:sz w:val="24"/>
          <w:szCs w:val="24"/>
        </w:rPr>
        <w:t xml:space="preserve"> started in October 2019, enabling</w:t>
      </w:r>
      <w:r w:rsidR="00EF7794" w:rsidRPr="00FD078C">
        <w:rPr>
          <w:rFonts w:ascii="Arial" w:hAnsi="Arial" w:cs="Arial"/>
          <w:sz w:val="24"/>
          <w:szCs w:val="24"/>
        </w:rPr>
        <w:t xml:space="preserve"> families affected by</w:t>
      </w:r>
      <w:r w:rsidR="00961A4B" w:rsidRPr="00FD078C">
        <w:rPr>
          <w:rFonts w:ascii="Arial" w:hAnsi="Arial" w:cs="Arial"/>
          <w:sz w:val="24"/>
          <w:szCs w:val="24"/>
        </w:rPr>
        <w:t xml:space="preserve"> parental imprisonment to get the support they</w:t>
      </w:r>
      <w:r w:rsidR="00EF7794" w:rsidRPr="00FD078C">
        <w:rPr>
          <w:rFonts w:ascii="Arial" w:hAnsi="Arial" w:cs="Arial"/>
          <w:sz w:val="24"/>
          <w:szCs w:val="24"/>
        </w:rPr>
        <w:t xml:space="preserve"> need</w:t>
      </w:r>
      <w:r w:rsidR="00961A4B" w:rsidRPr="00FD078C">
        <w:rPr>
          <w:rFonts w:ascii="Arial" w:hAnsi="Arial" w:cs="Arial"/>
          <w:sz w:val="24"/>
          <w:szCs w:val="24"/>
        </w:rPr>
        <w:t>.</w:t>
      </w:r>
    </w:p>
    <w:p w:rsidR="00EF7794" w:rsidRPr="00FD078C" w:rsidRDefault="00EF7794" w:rsidP="00D0634E">
      <w:pPr>
        <w:spacing w:after="240"/>
        <w:rPr>
          <w:rFonts w:ascii="Arial" w:hAnsi="Arial" w:cs="Arial"/>
          <w:sz w:val="24"/>
          <w:szCs w:val="24"/>
        </w:rPr>
      </w:pPr>
      <w:r w:rsidRPr="00FD078C">
        <w:rPr>
          <w:rFonts w:ascii="Arial" w:hAnsi="Arial" w:cs="Arial"/>
          <w:sz w:val="24"/>
          <w:szCs w:val="24"/>
        </w:rPr>
        <w:t xml:space="preserve">WFIS has </w:t>
      </w:r>
      <w:r w:rsidR="00961A4B" w:rsidRPr="00FD078C">
        <w:rPr>
          <w:rFonts w:ascii="Arial" w:hAnsi="Arial" w:cs="Arial"/>
          <w:sz w:val="24"/>
          <w:szCs w:val="24"/>
        </w:rPr>
        <w:t xml:space="preserve">also </w:t>
      </w:r>
      <w:r w:rsidRPr="00FD078C">
        <w:rPr>
          <w:rFonts w:ascii="Arial" w:hAnsi="Arial" w:cs="Arial"/>
          <w:sz w:val="24"/>
          <w:szCs w:val="24"/>
        </w:rPr>
        <w:t xml:space="preserve">worked </w:t>
      </w:r>
      <w:r w:rsidR="00FD078C" w:rsidRPr="00FD078C">
        <w:rPr>
          <w:rFonts w:ascii="Arial" w:hAnsi="Arial" w:cs="Arial"/>
          <w:sz w:val="24"/>
          <w:szCs w:val="24"/>
        </w:rPr>
        <w:t>with other information s</w:t>
      </w:r>
      <w:r w:rsidRPr="00FD078C">
        <w:rPr>
          <w:rFonts w:ascii="Arial" w:hAnsi="Arial" w:cs="Arial"/>
          <w:sz w:val="24"/>
          <w:szCs w:val="24"/>
        </w:rPr>
        <w:t>ervices ac</w:t>
      </w:r>
      <w:r w:rsidR="00961A4B" w:rsidRPr="00FD078C">
        <w:rPr>
          <w:rFonts w:ascii="Arial" w:hAnsi="Arial" w:cs="Arial"/>
          <w:sz w:val="24"/>
          <w:szCs w:val="24"/>
        </w:rPr>
        <w:t xml:space="preserve">ross North Wales to ensure </w:t>
      </w:r>
      <w:r w:rsidR="0088189F">
        <w:rPr>
          <w:rFonts w:ascii="Arial" w:hAnsi="Arial" w:cs="Arial"/>
          <w:sz w:val="24"/>
          <w:szCs w:val="24"/>
        </w:rPr>
        <w:t xml:space="preserve">families outside </w:t>
      </w:r>
      <w:r w:rsidR="00FD078C" w:rsidRPr="00FD078C">
        <w:rPr>
          <w:rFonts w:ascii="Arial" w:hAnsi="Arial" w:cs="Arial"/>
          <w:sz w:val="24"/>
          <w:szCs w:val="24"/>
        </w:rPr>
        <w:t>Wrexham can</w:t>
      </w:r>
      <w:r w:rsidRPr="00FD078C">
        <w:rPr>
          <w:rFonts w:ascii="Arial" w:hAnsi="Arial" w:cs="Arial"/>
          <w:sz w:val="24"/>
          <w:szCs w:val="24"/>
        </w:rPr>
        <w:t xml:space="preserve"> acce</w:t>
      </w:r>
      <w:r w:rsidR="00650E85">
        <w:rPr>
          <w:rFonts w:ascii="Arial" w:hAnsi="Arial" w:cs="Arial"/>
          <w:sz w:val="24"/>
          <w:szCs w:val="24"/>
        </w:rPr>
        <w:t>ss support</w:t>
      </w:r>
      <w:r w:rsidR="00FD078C" w:rsidRPr="00FD078C">
        <w:rPr>
          <w:rFonts w:ascii="Arial" w:hAnsi="Arial" w:cs="Arial"/>
          <w:sz w:val="24"/>
          <w:szCs w:val="24"/>
        </w:rPr>
        <w:t xml:space="preserve">. This includes producing </w:t>
      </w:r>
      <w:r w:rsidRPr="00FD078C">
        <w:rPr>
          <w:rFonts w:ascii="Arial" w:hAnsi="Arial" w:cs="Arial"/>
          <w:sz w:val="24"/>
          <w:szCs w:val="24"/>
        </w:rPr>
        <w:t>a Nor</w:t>
      </w:r>
      <w:r w:rsidR="00FD078C" w:rsidRPr="00FD078C">
        <w:rPr>
          <w:rFonts w:ascii="Arial" w:hAnsi="Arial" w:cs="Arial"/>
          <w:sz w:val="24"/>
          <w:szCs w:val="24"/>
        </w:rPr>
        <w:t>th Wales leaflet for families visiting</w:t>
      </w:r>
      <w:r w:rsidRPr="00FD078C">
        <w:rPr>
          <w:rFonts w:ascii="Arial" w:hAnsi="Arial" w:cs="Arial"/>
          <w:sz w:val="24"/>
          <w:szCs w:val="24"/>
        </w:rPr>
        <w:t xml:space="preserve"> HMP Berwyn.</w:t>
      </w:r>
    </w:p>
    <w:p w:rsidR="00EF7794" w:rsidRDefault="00EF7794" w:rsidP="00D0634E">
      <w:pPr>
        <w:autoSpaceDE w:val="0"/>
        <w:autoSpaceDN w:val="0"/>
        <w:adjustRightInd w:val="0"/>
        <w:spacing w:after="240"/>
        <w:rPr>
          <w:rFonts w:cstheme="minorHAnsi"/>
          <w:color w:val="000000"/>
          <w:sz w:val="23"/>
          <w:szCs w:val="23"/>
        </w:rPr>
      </w:pPr>
    </w:p>
    <w:p w:rsidR="00EF7794" w:rsidRPr="00B87240" w:rsidRDefault="00EF7794" w:rsidP="00D0634E">
      <w:pPr>
        <w:autoSpaceDE w:val="0"/>
        <w:autoSpaceDN w:val="0"/>
        <w:adjustRightInd w:val="0"/>
        <w:spacing w:after="240"/>
        <w:rPr>
          <w:rFonts w:ascii="Arial" w:hAnsi="Arial" w:cs="Arial"/>
          <w:color w:val="262626" w:themeColor="text1" w:themeTint="D9"/>
          <w:sz w:val="24"/>
          <w:szCs w:val="24"/>
        </w:rPr>
      </w:pPr>
      <w:r w:rsidRPr="00B87240">
        <w:rPr>
          <w:rFonts w:ascii="Arial" w:hAnsi="Arial" w:cs="Arial"/>
          <w:b/>
          <w:bCs/>
          <w:color w:val="262626" w:themeColor="text1" w:themeTint="D9"/>
          <w:sz w:val="24"/>
          <w:szCs w:val="24"/>
        </w:rPr>
        <w:t xml:space="preserve">Care Inspectorate Wales </w:t>
      </w:r>
    </w:p>
    <w:p w:rsidR="005932AB" w:rsidRPr="005932AB" w:rsidRDefault="005932AB" w:rsidP="00816069">
      <w:pPr>
        <w:autoSpaceDE w:val="0"/>
        <w:autoSpaceDN w:val="0"/>
        <w:adjustRightInd w:val="0"/>
        <w:rPr>
          <w:rFonts w:ascii="Arial" w:hAnsi="Arial" w:cs="Arial"/>
          <w:sz w:val="24"/>
          <w:szCs w:val="24"/>
        </w:rPr>
      </w:pPr>
      <w:r w:rsidRPr="005932AB">
        <w:rPr>
          <w:rFonts w:ascii="Arial" w:hAnsi="Arial" w:cs="Arial"/>
          <w:sz w:val="24"/>
          <w:szCs w:val="24"/>
        </w:rPr>
        <w:t xml:space="preserve">Following </w:t>
      </w:r>
      <w:r w:rsidR="00EF7794" w:rsidRPr="005932AB">
        <w:rPr>
          <w:rFonts w:ascii="Arial" w:hAnsi="Arial" w:cs="Arial"/>
          <w:sz w:val="24"/>
          <w:szCs w:val="24"/>
        </w:rPr>
        <w:t>o</w:t>
      </w:r>
      <w:r w:rsidR="00417D81">
        <w:rPr>
          <w:rFonts w:ascii="Arial" w:hAnsi="Arial" w:cs="Arial"/>
          <w:sz w:val="24"/>
          <w:szCs w:val="24"/>
        </w:rPr>
        <w:t>ur ‘improvement c</w:t>
      </w:r>
      <w:r w:rsidR="00EF7794" w:rsidRPr="005932AB">
        <w:rPr>
          <w:rFonts w:ascii="Arial" w:hAnsi="Arial" w:cs="Arial"/>
          <w:sz w:val="24"/>
          <w:szCs w:val="24"/>
        </w:rPr>
        <w:t>onference’ in October 2018, C</w:t>
      </w:r>
      <w:r w:rsidRPr="005932AB">
        <w:rPr>
          <w:rFonts w:ascii="Arial" w:hAnsi="Arial" w:cs="Arial"/>
          <w:sz w:val="24"/>
          <w:szCs w:val="24"/>
        </w:rPr>
        <w:t xml:space="preserve">are </w:t>
      </w:r>
      <w:r w:rsidR="00EF7794" w:rsidRPr="005932AB">
        <w:rPr>
          <w:rFonts w:ascii="Arial" w:hAnsi="Arial" w:cs="Arial"/>
          <w:sz w:val="24"/>
          <w:szCs w:val="24"/>
        </w:rPr>
        <w:t>I</w:t>
      </w:r>
      <w:r w:rsidRPr="005932AB">
        <w:rPr>
          <w:rFonts w:ascii="Arial" w:hAnsi="Arial" w:cs="Arial"/>
          <w:sz w:val="24"/>
          <w:szCs w:val="24"/>
        </w:rPr>
        <w:t xml:space="preserve">nspectorate </w:t>
      </w:r>
      <w:r w:rsidR="00EF7794" w:rsidRPr="005932AB">
        <w:rPr>
          <w:rFonts w:ascii="Arial" w:hAnsi="Arial" w:cs="Arial"/>
          <w:sz w:val="24"/>
          <w:szCs w:val="24"/>
        </w:rPr>
        <w:t>W</w:t>
      </w:r>
      <w:r w:rsidRPr="005932AB">
        <w:rPr>
          <w:rFonts w:ascii="Arial" w:hAnsi="Arial" w:cs="Arial"/>
          <w:sz w:val="24"/>
          <w:szCs w:val="24"/>
        </w:rPr>
        <w:t>ales (CIW)</w:t>
      </w:r>
      <w:r w:rsidR="00417D81">
        <w:rPr>
          <w:rFonts w:ascii="Arial" w:hAnsi="Arial" w:cs="Arial"/>
          <w:sz w:val="24"/>
          <w:szCs w:val="24"/>
        </w:rPr>
        <w:t xml:space="preserve"> returned in</w:t>
      </w:r>
      <w:r w:rsidR="00EF7794" w:rsidRPr="005932AB">
        <w:rPr>
          <w:rFonts w:ascii="Arial" w:hAnsi="Arial" w:cs="Arial"/>
          <w:sz w:val="24"/>
          <w:szCs w:val="24"/>
        </w:rPr>
        <w:t xml:space="preserve"> 2019 to both suppo</w:t>
      </w:r>
      <w:r w:rsidRPr="005932AB">
        <w:rPr>
          <w:rFonts w:ascii="Arial" w:hAnsi="Arial" w:cs="Arial"/>
          <w:sz w:val="24"/>
          <w:szCs w:val="24"/>
        </w:rPr>
        <w:t>rt and review the progress we’</w:t>
      </w:r>
      <w:r w:rsidR="00EF7794" w:rsidRPr="005932AB">
        <w:rPr>
          <w:rFonts w:ascii="Arial" w:hAnsi="Arial" w:cs="Arial"/>
          <w:sz w:val="24"/>
          <w:szCs w:val="24"/>
        </w:rPr>
        <w:t>ve been making against our improvement</w:t>
      </w:r>
      <w:r w:rsidRPr="005932AB">
        <w:rPr>
          <w:rFonts w:ascii="Arial" w:hAnsi="Arial" w:cs="Arial"/>
          <w:sz w:val="24"/>
          <w:szCs w:val="24"/>
        </w:rPr>
        <w:t xml:space="preserve"> plan.</w:t>
      </w:r>
    </w:p>
    <w:p w:rsidR="00EF7794" w:rsidRPr="005932AB" w:rsidRDefault="00417D81" w:rsidP="00816069">
      <w:pPr>
        <w:autoSpaceDE w:val="0"/>
        <w:autoSpaceDN w:val="0"/>
        <w:adjustRightInd w:val="0"/>
        <w:rPr>
          <w:rFonts w:ascii="Arial" w:hAnsi="Arial" w:cs="Arial"/>
          <w:sz w:val="24"/>
          <w:szCs w:val="24"/>
        </w:rPr>
      </w:pPr>
      <w:r>
        <w:rPr>
          <w:rFonts w:ascii="Arial" w:hAnsi="Arial" w:cs="Arial"/>
          <w:sz w:val="24"/>
          <w:szCs w:val="24"/>
        </w:rPr>
        <w:lastRenderedPageBreak/>
        <w:t>The pla</w:t>
      </w:r>
      <w:r w:rsidR="005932AB" w:rsidRPr="005932AB">
        <w:rPr>
          <w:rFonts w:ascii="Arial" w:hAnsi="Arial" w:cs="Arial"/>
          <w:sz w:val="24"/>
          <w:szCs w:val="24"/>
        </w:rPr>
        <w:t>n aims to</w:t>
      </w:r>
      <w:r w:rsidR="00EF7794" w:rsidRPr="005932AB">
        <w:rPr>
          <w:rFonts w:ascii="Arial" w:hAnsi="Arial" w:cs="Arial"/>
          <w:sz w:val="24"/>
          <w:szCs w:val="24"/>
        </w:rPr>
        <w:t xml:space="preserve"> address three main areas of concern around staffing, quality assurance and some departmental processes. </w:t>
      </w:r>
    </w:p>
    <w:p w:rsidR="00EF7794" w:rsidRPr="005932AB" w:rsidRDefault="00EF7794" w:rsidP="00816069">
      <w:pPr>
        <w:autoSpaceDE w:val="0"/>
        <w:autoSpaceDN w:val="0"/>
        <w:adjustRightInd w:val="0"/>
        <w:rPr>
          <w:rFonts w:ascii="Arial" w:hAnsi="Arial" w:cs="Arial"/>
          <w:sz w:val="24"/>
          <w:szCs w:val="24"/>
        </w:rPr>
      </w:pPr>
      <w:r w:rsidRPr="00417D81">
        <w:rPr>
          <w:rFonts w:ascii="Arial" w:hAnsi="Arial" w:cs="Arial"/>
          <w:iCs/>
          <w:sz w:val="24"/>
          <w:szCs w:val="24"/>
        </w:rPr>
        <w:t xml:space="preserve">CIW </w:t>
      </w:r>
      <w:r w:rsidR="00417D81">
        <w:rPr>
          <w:rFonts w:ascii="Arial" w:hAnsi="Arial" w:cs="Arial"/>
          <w:sz w:val="24"/>
          <w:szCs w:val="24"/>
        </w:rPr>
        <w:t xml:space="preserve">was </w:t>
      </w:r>
      <w:r w:rsidRPr="005932AB">
        <w:rPr>
          <w:rFonts w:ascii="Arial" w:hAnsi="Arial" w:cs="Arial"/>
          <w:sz w:val="24"/>
          <w:szCs w:val="24"/>
        </w:rPr>
        <w:t xml:space="preserve">complimentary in its feedback about the openness and honesty of the managers it met, and noted that staff were “very motivated and committed to providing good outcomes for children.” </w:t>
      </w:r>
    </w:p>
    <w:p w:rsidR="005932AB" w:rsidRPr="005932AB" w:rsidRDefault="00620F53" w:rsidP="00620F53">
      <w:pPr>
        <w:autoSpaceDE w:val="0"/>
        <w:autoSpaceDN w:val="0"/>
        <w:adjustRightInd w:val="0"/>
        <w:rPr>
          <w:rFonts w:ascii="Arial" w:hAnsi="Arial" w:cs="Arial"/>
          <w:sz w:val="24"/>
          <w:szCs w:val="24"/>
        </w:rPr>
      </w:pPr>
      <w:r>
        <w:rPr>
          <w:rFonts w:ascii="Arial" w:hAnsi="Arial" w:cs="Arial"/>
          <w:sz w:val="24"/>
          <w:szCs w:val="24"/>
        </w:rPr>
        <w:t>The plan focuses on</w:t>
      </w:r>
      <w:r w:rsidR="005932AB" w:rsidRPr="005932AB">
        <w:rPr>
          <w:rFonts w:ascii="Arial" w:hAnsi="Arial" w:cs="Arial"/>
          <w:sz w:val="24"/>
          <w:szCs w:val="24"/>
        </w:rPr>
        <w:t xml:space="preserve">: </w:t>
      </w:r>
    </w:p>
    <w:p w:rsidR="005932AB" w:rsidRPr="005932AB" w:rsidRDefault="00EF7794" w:rsidP="00620F53">
      <w:pPr>
        <w:pStyle w:val="ListParagraph"/>
        <w:numPr>
          <w:ilvl w:val="0"/>
          <w:numId w:val="10"/>
        </w:numPr>
        <w:autoSpaceDE w:val="0"/>
        <w:autoSpaceDN w:val="0"/>
        <w:adjustRightInd w:val="0"/>
        <w:ind w:left="714" w:hanging="357"/>
        <w:contextualSpacing w:val="0"/>
        <w:rPr>
          <w:rFonts w:ascii="Arial" w:hAnsi="Arial" w:cs="Arial"/>
          <w:sz w:val="24"/>
          <w:szCs w:val="24"/>
        </w:rPr>
      </w:pPr>
      <w:r w:rsidRPr="005932AB">
        <w:rPr>
          <w:rFonts w:ascii="Arial" w:hAnsi="Arial" w:cs="Arial"/>
          <w:sz w:val="24"/>
          <w:szCs w:val="24"/>
        </w:rPr>
        <w:t xml:space="preserve">Working arrangements and how to make best use </w:t>
      </w:r>
      <w:r w:rsidR="005932AB" w:rsidRPr="005932AB">
        <w:rPr>
          <w:rFonts w:ascii="Arial" w:hAnsi="Arial" w:cs="Arial"/>
          <w:sz w:val="24"/>
          <w:szCs w:val="24"/>
        </w:rPr>
        <w:t>of office time and technology.</w:t>
      </w:r>
    </w:p>
    <w:p w:rsidR="00EF7794" w:rsidRPr="005932AB" w:rsidRDefault="00EF7794" w:rsidP="00620F53">
      <w:pPr>
        <w:pStyle w:val="ListParagraph"/>
        <w:numPr>
          <w:ilvl w:val="0"/>
          <w:numId w:val="10"/>
        </w:numPr>
        <w:autoSpaceDE w:val="0"/>
        <w:autoSpaceDN w:val="0"/>
        <w:adjustRightInd w:val="0"/>
        <w:ind w:left="714" w:hanging="357"/>
        <w:contextualSpacing w:val="0"/>
        <w:rPr>
          <w:rFonts w:ascii="Arial" w:hAnsi="Arial" w:cs="Arial"/>
          <w:sz w:val="24"/>
          <w:szCs w:val="24"/>
        </w:rPr>
      </w:pPr>
      <w:r w:rsidRPr="005932AB">
        <w:rPr>
          <w:rFonts w:ascii="Arial" w:hAnsi="Arial" w:cs="Arial"/>
          <w:sz w:val="24"/>
          <w:szCs w:val="24"/>
        </w:rPr>
        <w:t xml:space="preserve">Potential duplication in documentation and processes. </w:t>
      </w:r>
    </w:p>
    <w:p w:rsidR="00EF7794" w:rsidRPr="005932AB" w:rsidRDefault="00417D81" w:rsidP="00620F53">
      <w:pPr>
        <w:pStyle w:val="ListParagraph"/>
        <w:numPr>
          <w:ilvl w:val="0"/>
          <w:numId w:val="10"/>
        </w:numPr>
        <w:autoSpaceDE w:val="0"/>
        <w:autoSpaceDN w:val="0"/>
        <w:adjustRightInd w:val="0"/>
        <w:ind w:left="714" w:hanging="357"/>
        <w:contextualSpacing w:val="0"/>
        <w:rPr>
          <w:rFonts w:ascii="Arial" w:hAnsi="Arial" w:cs="Arial"/>
          <w:sz w:val="24"/>
          <w:szCs w:val="24"/>
        </w:rPr>
      </w:pPr>
      <w:r>
        <w:rPr>
          <w:rFonts w:ascii="Arial" w:hAnsi="Arial" w:cs="Arial"/>
          <w:sz w:val="24"/>
          <w:szCs w:val="24"/>
        </w:rPr>
        <w:t>Legal Planning Framework and case-m</w:t>
      </w:r>
      <w:r w:rsidR="00EF7794" w:rsidRPr="005932AB">
        <w:rPr>
          <w:rFonts w:ascii="Arial" w:hAnsi="Arial" w:cs="Arial"/>
          <w:sz w:val="24"/>
          <w:szCs w:val="24"/>
        </w:rPr>
        <w:t xml:space="preserve">onitoring processes. </w:t>
      </w:r>
    </w:p>
    <w:p w:rsidR="00EF7794" w:rsidRPr="005932AB" w:rsidRDefault="00EF7794" w:rsidP="00620F53">
      <w:pPr>
        <w:pStyle w:val="ListParagraph"/>
        <w:numPr>
          <w:ilvl w:val="0"/>
          <w:numId w:val="10"/>
        </w:numPr>
        <w:autoSpaceDE w:val="0"/>
        <w:autoSpaceDN w:val="0"/>
        <w:adjustRightInd w:val="0"/>
        <w:ind w:left="714" w:hanging="357"/>
        <w:contextualSpacing w:val="0"/>
        <w:rPr>
          <w:rFonts w:ascii="Arial" w:hAnsi="Arial" w:cs="Arial"/>
          <w:sz w:val="24"/>
          <w:szCs w:val="24"/>
        </w:rPr>
      </w:pPr>
      <w:r w:rsidRPr="005932AB">
        <w:rPr>
          <w:rFonts w:ascii="Arial" w:hAnsi="Arial" w:cs="Arial"/>
          <w:sz w:val="24"/>
          <w:szCs w:val="24"/>
        </w:rPr>
        <w:t xml:space="preserve">Experience, skill-sets and the developmental needs of staff. </w:t>
      </w:r>
    </w:p>
    <w:p w:rsidR="00417D81" w:rsidRPr="00620F53" w:rsidRDefault="00EF7794" w:rsidP="00620F53">
      <w:pPr>
        <w:pStyle w:val="ListParagraph"/>
        <w:numPr>
          <w:ilvl w:val="0"/>
          <w:numId w:val="10"/>
        </w:numPr>
        <w:autoSpaceDE w:val="0"/>
        <w:autoSpaceDN w:val="0"/>
        <w:adjustRightInd w:val="0"/>
        <w:ind w:left="714" w:hanging="357"/>
        <w:contextualSpacing w:val="0"/>
        <w:rPr>
          <w:rFonts w:ascii="Arial" w:hAnsi="Arial" w:cs="Arial"/>
          <w:sz w:val="24"/>
          <w:szCs w:val="24"/>
        </w:rPr>
      </w:pPr>
      <w:r w:rsidRPr="005932AB">
        <w:rPr>
          <w:rFonts w:ascii="Arial" w:hAnsi="Arial" w:cs="Arial"/>
          <w:sz w:val="24"/>
          <w:szCs w:val="24"/>
        </w:rPr>
        <w:t xml:space="preserve">Working with our </w:t>
      </w:r>
      <w:r w:rsidRPr="005932AB">
        <w:rPr>
          <w:rFonts w:ascii="Arial" w:hAnsi="Arial" w:cs="Arial"/>
          <w:iCs/>
          <w:sz w:val="24"/>
          <w:szCs w:val="24"/>
        </w:rPr>
        <w:t>Human Resources</w:t>
      </w:r>
      <w:r w:rsidRPr="005932AB">
        <w:rPr>
          <w:rFonts w:ascii="Arial" w:hAnsi="Arial" w:cs="Arial"/>
          <w:i/>
          <w:iCs/>
          <w:sz w:val="24"/>
          <w:szCs w:val="24"/>
        </w:rPr>
        <w:t xml:space="preserve"> </w:t>
      </w:r>
      <w:r w:rsidR="00417D81">
        <w:rPr>
          <w:rFonts w:ascii="Arial" w:hAnsi="Arial" w:cs="Arial"/>
          <w:sz w:val="24"/>
          <w:szCs w:val="24"/>
        </w:rPr>
        <w:t>team to fill</w:t>
      </w:r>
      <w:r w:rsidRPr="005932AB">
        <w:rPr>
          <w:rFonts w:ascii="Arial" w:hAnsi="Arial" w:cs="Arial"/>
          <w:sz w:val="24"/>
          <w:szCs w:val="24"/>
        </w:rPr>
        <w:t xml:space="preserve"> vacancies in the department, as well as comparing pay and conditi</w:t>
      </w:r>
      <w:r w:rsidR="00417D81">
        <w:rPr>
          <w:rFonts w:ascii="Arial" w:hAnsi="Arial" w:cs="Arial"/>
          <w:sz w:val="24"/>
          <w:szCs w:val="24"/>
        </w:rPr>
        <w:t>ons with other councils</w:t>
      </w:r>
      <w:r w:rsidR="006D1549">
        <w:rPr>
          <w:rFonts w:ascii="Arial" w:hAnsi="Arial" w:cs="Arial"/>
          <w:sz w:val="24"/>
          <w:szCs w:val="24"/>
        </w:rPr>
        <w:t>.</w:t>
      </w:r>
    </w:p>
    <w:p w:rsidR="005932AB" w:rsidRPr="005932AB" w:rsidRDefault="00EF7794" w:rsidP="00620F53">
      <w:pPr>
        <w:autoSpaceDE w:val="0"/>
        <w:autoSpaceDN w:val="0"/>
        <w:adjustRightInd w:val="0"/>
        <w:rPr>
          <w:rFonts w:ascii="Arial" w:hAnsi="Arial" w:cs="Arial"/>
          <w:sz w:val="24"/>
          <w:szCs w:val="24"/>
        </w:rPr>
      </w:pPr>
      <w:r w:rsidRPr="005932AB">
        <w:rPr>
          <w:rFonts w:ascii="Arial" w:hAnsi="Arial" w:cs="Arial"/>
          <w:sz w:val="24"/>
          <w:szCs w:val="24"/>
        </w:rPr>
        <w:t>We continue to</w:t>
      </w:r>
      <w:r w:rsidR="005932AB" w:rsidRPr="005932AB">
        <w:rPr>
          <w:rFonts w:ascii="Arial" w:hAnsi="Arial" w:cs="Arial"/>
          <w:sz w:val="24"/>
          <w:szCs w:val="24"/>
        </w:rPr>
        <w:t xml:space="preserve"> make progress against the plan, and in 2019 we</w:t>
      </w:r>
      <w:r w:rsidRPr="005932AB">
        <w:rPr>
          <w:rFonts w:ascii="Arial" w:hAnsi="Arial" w:cs="Arial"/>
          <w:sz w:val="24"/>
          <w:szCs w:val="24"/>
        </w:rPr>
        <w:t xml:space="preserve"> introduced an ‘accelerated improvement board</w:t>
      </w:r>
      <w:r w:rsidR="005932AB" w:rsidRPr="005932AB">
        <w:rPr>
          <w:rFonts w:ascii="Arial" w:hAnsi="Arial" w:cs="Arial"/>
          <w:sz w:val="24"/>
          <w:szCs w:val="24"/>
        </w:rPr>
        <w:t>.’</w:t>
      </w:r>
    </w:p>
    <w:p w:rsidR="00EF7794" w:rsidRPr="005932AB" w:rsidRDefault="005932AB" w:rsidP="00620F53">
      <w:pPr>
        <w:autoSpaceDE w:val="0"/>
        <w:autoSpaceDN w:val="0"/>
        <w:adjustRightInd w:val="0"/>
        <w:rPr>
          <w:rFonts w:ascii="Arial" w:hAnsi="Arial" w:cs="Arial"/>
          <w:sz w:val="24"/>
          <w:szCs w:val="24"/>
        </w:rPr>
      </w:pPr>
      <w:r w:rsidRPr="005932AB">
        <w:rPr>
          <w:rFonts w:ascii="Arial" w:hAnsi="Arial" w:cs="Arial"/>
          <w:sz w:val="24"/>
          <w:szCs w:val="24"/>
        </w:rPr>
        <w:t>C</w:t>
      </w:r>
      <w:r w:rsidR="00EF7794" w:rsidRPr="005932AB">
        <w:rPr>
          <w:rFonts w:ascii="Arial" w:hAnsi="Arial" w:cs="Arial"/>
          <w:sz w:val="24"/>
          <w:szCs w:val="24"/>
        </w:rPr>
        <w:t>haired by the Chief Executive</w:t>
      </w:r>
      <w:r w:rsidR="00F77117">
        <w:rPr>
          <w:rFonts w:ascii="Arial" w:hAnsi="Arial" w:cs="Arial"/>
          <w:sz w:val="24"/>
          <w:szCs w:val="24"/>
        </w:rPr>
        <w:t xml:space="preserve"> of Wrexham Council, it </w:t>
      </w:r>
      <w:r w:rsidRPr="005932AB">
        <w:rPr>
          <w:rFonts w:ascii="Arial" w:hAnsi="Arial" w:cs="Arial"/>
          <w:sz w:val="24"/>
          <w:szCs w:val="24"/>
        </w:rPr>
        <w:t>includes senior managers</w:t>
      </w:r>
      <w:r w:rsidR="00EF7794" w:rsidRPr="005932AB">
        <w:rPr>
          <w:rFonts w:ascii="Arial" w:hAnsi="Arial" w:cs="Arial"/>
          <w:sz w:val="24"/>
          <w:szCs w:val="24"/>
        </w:rPr>
        <w:t xml:space="preserve"> </w:t>
      </w:r>
      <w:r w:rsidRPr="005932AB">
        <w:rPr>
          <w:rFonts w:ascii="Arial" w:hAnsi="Arial" w:cs="Arial"/>
          <w:sz w:val="24"/>
          <w:szCs w:val="24"/>
        </w:rPr>
        <w:t xml:space="preserve">from departments </w:t>
      </w:r>
      <w:r w:rsidR="00F77117">
        <w:rPr>
          <w:rFonts w:ascii="Arial" w:hAnsi="Arial" w:cs="Arial"/>
          <w:sz w:val="24"/>
          <w:szCs w:val="24"/>
        </w:rPr>
        <w:t>that can support our improvement</w:t>
      </w:r>
      <w:r w:rsidR="00EF7794" w:rsidRPr="005932AB">
        <w:rPr>
          <w:rFonts w:ascii="Arial" w:hAnsi="Arial" w:cs="Arial"/>
          <w:sz w:val="24"/>
          <w:szCs w:val="24"/>
        </w:rPr>
        <w:t xml:space="preserve"> </w:t>
      </w:r>
      <w:r w:rsidRPr="005932AB">
        <w:rPr>
          <w:rFonts w:ascii="Arial" w:hAnsi="Arial" w:cs="Arial"/>
          <w:sz w:val="24"/>
          <w:szCs w:val="24"/>
        </w:rPr>
        <w:t xml:space="preserve">– </w:t>
      </w:r>
      <w:r w:rsidR="00F77117">
        <w:rPr>
          <w:rFonts w:ascii="Arial" w:hAnsi="Arial" w:cs="Arial"/>
          <w:sz w:val="24"/>
          <w:szCs w:val="24"/>
        </w:rPr>
        <w:t xml:space="preserve">including </w:t>
      </w:r>
      <w:r w:rsidR="00EF7794" w:rsidRPr="005932AB">
        <w:rPr>
          <w:rFonts w:ascii="Arial" w:hAnsi="Arial" w:cs="Arial"/>
          <w:sz w:val="24"/>
          <w:szCs w:val="24"/>
        </w:rPr>
        <w:t>Human Resources, ICT, Le</w:t>
      </w:r>
      <w:r w:rsidRPr="005932AB">
        <w:rPr>
          <w:rFonts w:ascii="Arial" w:hAnsi="Arial" w:cs="Arial"/>
          <w:sz w:val="24"/>
          <w:szCs w:val="24"/>
        </w:rPr>
        <w:t>gal and Prevention (Education).</w:t>
      </w:r>
    </w:p>
    <w:p w:rsidR="00EF7794" w:rsidRDefault="00620F53" w:rsidP="00620F53">
      <w:pPr>
        <w:rPr>
          <w:rFonts w:ascii="Arial" w:hAnsi="Arial" w:cs="Arial"/>
          <w:sz w:val="24"/>
          <w:szCs w:val="24"/>
        </w:rPr>
      </w:pPr>
      <w:r>
        <w:rPr>
          <w:rFonts w:ascii="Arial" w:hAnsi="Arial" w:cs="Arial"/>
          <w:sz w:val="24"/>
          <w:szCs w:val="24"/>
        </w:rPr>
        <w:t>Staff w</w:t>
      </w:r>
      <w:r w:rsidR="00EF7794" w:rsidRPr="005932AB">
        <w:rPr>
          <w:rFonts w:ascii="Arial" w:hAnsi="Arial" w:cs="Arial"/>
          <w:sz w:val="24"/>
          <w:szCs w:val="24"/>
        </w:rPr>
        <w:t>orkshop</w:t>
      </w:r>
      <w:r>
        <w:rPr>
          <w:rFonts w:ascii="Arial" w:hAnsi="Arial" w:cs="Arial"/>
          <w:sz w:val="24"/>
          <w:szCs w:val="24"/>
        </w:rPr>
        <w:t xml:space="preserve">s are also being held </w:t>
      </w:r>
      <w:r w:rsidR="005932AB" w:rsidRPr="005932AB">
        <w:rPr>
          <w:rFonts w:ascii="Arial" w:hAnsi="Arial" w:cs="Arial"/>
          <w:sz w:val="24"/>
          <w:szCs w:val="24"/>
        </w:rPr>
        <w:t>to make sure every employee has</w:t>
      </w:r>
      <w:r w:rsidR="00EF7794" w:rsidRPr="005932AB">
        <w:rPr>
          <w:rFonts w:ascii="Arial" w:hAnsi="Arial" w:cs="Arial"/>
          <w:sz w:val="24"/>
          <w:szCs w:val="24"/>
        </w:rPr>
        <w:t xml:space="preserve"> an opportunity to contrib</w:t>
      </w:r>
      <w:r w:rsidR="007E4D56">
        <w:rPr>
          <w:rFonts w:ascii="Arial" w:hAnsi="Arial" w:cs="Arial"/>
          <w:sz w:val="24"/>
          <w:szCs w:val="24"/>
        </w:rPr>
        <w:t xml:space="preserve">ute to ongoing </w:t>
      </w:r>
      <w:r w:rsidR="00CD40C8">
        <w:rPr>
          <w:rFonts w:ascii="Arial" w:hAnsi="Arial" w:cs="Arial"/>
          <w:sz w:val="24"/>
          <w:szCs w:val="24"/>
        </w:rPr>
        <w:t>improvements in the department.</w:t>
      </w:r>
    </w:p>
    <w:p w:rsidR="007E4D56" w:rsidRPr="00CD40C8" w:rsidRDefault="007E4D56" w:rsidP="00D0634E">
      <w:pPr>
        <w:spacing w:after="240"/>
        <w:rPr>
          <w:rFonts w:ascii="Arial" w:hAnsi="Arial" w:cs="Arial"/>
          <w:sz w:val="24"/>
          <w:szCs w:val="24"/>
        </w:rPr>
      </w:pPr>
    </w:p>
    <w:p w:rsidR="00EF7794" w:rsidRPr="00DE1262" w:rsidRDefault="00EF7794" w:rsidP="00D0634E">
      <w:pPr>
        <w:autoSpaceDE w:val="0"/>
        <w:autoSpaceDN w:val="0"/>
        <w:adjustRightInd w:val="0"/>
        <w:spacing w:after="240"/>
        <w:rPr>
          <w:rFonts w:ascii="Arial" w:hAnsi="Arial" w:cs="Arial"/>
          <w:color w:val="262626" w:themeColor="text1" w:themeTint="D9"/>
          <w:sz w:val="24"/>
          <w:szCs w:val="24"/>
        </w:rPr>
      </w:pPr>
      <w:r w:rsidRPr="00DE1262">
        <w:rPr>
          <w:rFonts w:ascii="Arial" w:hAnsi="Arial" w:cs="Arial"/>
          <w:b/>
          <w:bCs/>
          <w:color w:val="262626" w:themeColor="text1" w:themeTint="D9"/>
          <w:sz w:val="24"/>
          <w:szCs w:val="24"/>
        </w:rPr>
        <w:t xml:space="preserve">Getting the views of young people and their families </w:t>
      </w:r>
    </w:p>
    <w:p w:rsidR="00EF7794" w:rsidRPr="007562D2" w:rsidRDefault="00EF7794" w:rsidP="00D0634E">
      <w:pPr>
        <w:autoSpaceDE w:val="0"/>
        <w:autoSpaceDN w:val="0"/>
        <w:adjustRightInd w:val="0"/>
        <w:spacing w:after="240"/>
        <w:rPr>
          <w:rFonts w:ascii="Arial" w:hAnsi="Arial" w:cs="Arial"/>
          <w:sz w:val="24"/>
          <w:szCs w:val="24"/>
        </w:rPr>
      </w:pPr>
      <w:r w:rsidRPr="007562D2">
        <w:rPr>
          <w:rFonts w:ascii="Arial" w:hAnsi="Arial" w:cs="Arial"/>
          <w:sz w:val="24"/>
          <w:szCs w:val="24"/>
        </w:rPr>
        <w:t xml:space="preserve">We want children, young people </w:t>
      </w:r>
      <w:r w:rsidR="00BC7D3E" w:rsidRPr="007562D2">
        <w:rPr>
          <w:rFonts w:ascii="Arial" w:hAnsi="Arial" w:cs="Arial"/>
          <w:sz w:val="24"/>
          <w:szCs w:val="24"/>
        </w:rPr>
        <w:t>and their families to know</w:t>
      </w:r>
      <w:r w:rsidRPr="007562D2">
        <w:rPr>
          <w:rFonts w:ascii="Arial" w:hAnsi="Arial" w:cs="Arial"/>
          <w:sz w:val="24"/>
          <w:szCs w:val="24"/>
        </w:rPr>
        <w:t xml:space="preserve"> that by attending meetings with us and giving their opinions, they’re making a real difference. </w:t>
      </w:r>
    </w:p>
    <w:p w:rsidR="00EF7794" w:rsidRPr="007562D2" w:rsidRDefault="00EF7794" w:rsidP="00D0634E">
      <w:pPr>
        <w:autoSpaceDE w:val="0"/>
        <w:autoSpaceDN w:val="0"/>
        <w:adjustRightInd w:val="0"/>
        <w:spacing w:after="240"/>
        <w:rPr>
          <w:rFonts w:ascii="Arial" w:hAnsi="Arial" w:cs="Arial"/>
          <w:sz w:val="24"/>
          <w:szCs w:val="24"/>
        </w:rPr>
      </w:pPr>
      <w:r w:rsidRPr="007562D2">
        <w:rPr>
          <w:rFonts w:ascii="Arial" w:hAnsi="Arial" w:cs="Arial"/>
          <w:sz w:val="24"/>
          <w:szCs w:val="24"/>
        </w:rPr>
        <w:t xml:space="preserve">The </w:t>
      </w:r>
      <w:r w:rsidRPr="007562D2">
        <w:rPr>
          <w:rFonts w:ascii="Arial" w:hAnsi="Arial" w:cs="Arial"/>
          <w:iCs/>
          <w:sz w:val="24"/>
          <w:szCs w:val="24"/>
        </w:rPr>
        <w:t>Young People’s Care Council</w:t>
      </w:r>
      <w:r w:rsidRPr="007562D2">
        <w:rPr>
          <w:rFonts w:ascii="Arial" w:hAnsi="Arial" w:cs="Arial"/>
          <w:i/>
          <w:iCs/>
          <w:sz w:val="24"/>
          <w:szCs w:val="24"/>
        </w:rPr>
        <w:t xml:space="preserve"> </w:t>
      </w:r>
      <w:r w:rsidRPr="007562D2">
        <w:rPr>
          <w:rFonts w:ascii="Arial" w:hAnsi="Arial" w:cs="Arial"/>
          <w:sz w:val="24"/>
          <w:szCs w:val="24"/>
        </w:rPr>
        <w:t xml:space="preserve">collects the views of all looked-after children and care-leavers in Wrexham. </w:t>
      </w:r>
    </w:p>
    <w:p w:rsidR="00EF7794" w:rsidRPr="007562D2" w:rsidRDefault="00EF7794" w:rsidP="00D0634E">
      <w:pPr>
        <w:autoSpaceDE w:val="0"/>
        <w:autoSpaceDN w:val="0"/>
        <w:adjustRightInd w:val="0"/>
        <w:spacing w:after="240"/>
        <w:rPr>
          <w:rFonts w:ascii="Arial" w:hAnsi="Arial" w:cs="Arial"/>
          <w:sz w:val="24"/>
          <w:szCs w:val="24"/>
        </w:rPr>
      </w:pPr>
      <w:r w:rsidRPr="007562D2">
        <w:rPr>
          <w:rFonts w:ascii="Arial" w:hAnsi="Arial" w:cs="Arial"/>
          <w:sz w:val="24"/>
          <w:szCs w:val="24"/>
        </w:rPr>
        <w:t>And they make sure these views are listened to…and acted upon.</w:t>
      </w:r>
    </w:p>
    <w:p w:rsidR="00AB3DD1" w:rsidRPr="007562D2" w:rsidRDefault="00AB3DD1" w:rsidP="00D0634E">
      <w:pPr>
        <w:spacing w:after="240"/>
        <w:rPr>
          <w:rFonts w:ascii="Arial" w:hAnsi="Arial" w:cs="Arial"/>
          <w:sz w:val="24"/>
          <w:szCs w:val="24"/>
        </w:rPr>
      </w:pPr>
      <w:r w:rsidRPr="007562D2">
        <w:rPr>
          <w:rFonts w:ascii="Arial" w:hAnsi="Arial" w:cs="Arial"/>
          <w:sz w:val="24"/>
          <w:szCs w:val="24"/>
        </w:rPr>
        <w:t>This year we’</w:t>
      </w:r>
      <w:r w:rsidR="00692BCB" w:rsidRPr="007562D2">
        <w:rPr>
          <w:rFonts w:ascii="Arial" w:hAnsi="Arial" w:cs="Arial"/>
          <w:sz w:val="24"/>
          <w:szCs w:val="24"/>
        </w:rPr>
        <w:t xml:space="preserve">ve also procured </w:t>
      </w:r>
      <w:r w:rsidR="00EF7794" w:rsidRPr="007562D2">
        <w:rPr>
          <w:rFonts w:ascii="Arial" w:hAnsi="Arial" w:cs="Arial"/>
          <w:i/>
          <w:sz w:val="24"/>
          <w:szCs w:val="24"/>
        </w:rPr>
        <w:t>Mind of My Own</w:t>
      </w:r>
      <w:r w:rsidR="00692BCB" w:rsidRPr="007562D2">
        <w:rPr>
          <w:rFonts w:ascii="Arial" w:hAnsi="Arial" w:cs="Arial"/>
          <w:sz w:val="24"/>
          <w:szCs w:val="24"/>
        </w:rPr>
        <w:t xml:space="preserve"> –</w:t>
      </w:r>
      <w:r w:rsidR="00EF7794" w:rsidRPr="007562D2">
        <w:rPr>
          <w:rFonts w:ascii="Arial" w:hAnsi="Arial" w:cs="Arial"/>
          <w:sz w:val="24"/>
          <w:szCs w:val="24"/>
        </w:rPr>
        <w:t xml:space="preserve"> a child-</w:t>
      </w:r>
      <w:r w:rsidRPr="007562D2">
        <w:rPr>
          <w:rFonts w:ascii="Arial" w:hAnsi="Arial" w:cs="Arial"/>
          <w:sz w:val="24"/>
          <w:szCs w:val="24"/>
        </w:rPr>
        <w:t xml:space="preserve">friendly app that </w:t>
      </w:r>
      <w:r w:rsidR="00EF7794" w:rsidRPr="007562D2">
        <w:rPr>
          <w:rFonts w:ascii="Arial" w:hAnsi="Arial" w:cs="Arial"/>
          <w:sz w:val="24"/>
          <w:szCs w:val="24"/>
        </w:rPr>
        <w:t>allow</w:t>
      </w:r>
      <w:r w:rsidRPr="007562D2">
        <w:rPr>
          <w:rFonts w:ascii="Arial" w:hAnsi="Arial" w:cs="Arial"/>
          <w:sz w:val="24"/>
          <w:szCs w:val="24"/>
        </w:rPr>
        <w:t>s</w:t>
      </w:r>
      <w:r w:rsidR="00EF7794" w:rsidRPr="007562D2">
        <w:rPr>
          <w:rFonts w:ascii="Arial" w:hAnsi="Arial" w:cs="Arial"/>
          <w:sz w:val="24"/>
          <w:szCs w:val="24"/>
        </w:rPr>
        <w:t xml:space="preserve"> children and young pe</w:t>
      </w:r>
      <w:r w:rsidRPr="007562D2">
        <w:rPr>
          <w:rFonts w:ascii="Arial" w:hAnsi="Arial" w:cs="Arial"/>
          <w:sz w:val="24"/>
          <w:szCs w:val="24"/>
        </w:rPr>
        <w:t xml:space="preserve">ople to communicate </w:t>
      </w:r>
      <w:r w:rsidR="00EF7794" w:rsidRPr="007562D2">
        <w:rPr>
          <w:rFonts w:ascii="Arial" w:hAnsi="Arial" w:cs="Arial"/>
          <w:sz w:val="24"/>
          <w:szCs w:val="24"/>
        </w:rPr>
        <w:t xml:space="preserve">in a way that suits them. </w:t>
      </w:r>
    </w:p>
    <w:p w:rsidR="00EF7794" w:rsidRPr="007562D2" w:rsidRDefault="00AB3DD1" w:rsidP="00D0634E">
      <w:pPr>
        <w:spacing w:after="240"/>
        <w:rPr>
          <w:rFonts w:ascii="Arial" w:hAnsi="Arial" w:cs="Arial"/>
          <w:sz w:val="24"/>
          <w:szCs w:val="24"/>
        </w:rPr>
      </w:pPr>
      <w:r w:rsidRPr="007562D2">
        <w:rPr>
          <w:rFonts w:ascii="Arial" w:hAnsi="Arial" w:cs="Arial"/>
          <w:sz w:val="24"/>
          <w:szCs w:val="24"/>
        </w:rPr>
        <w:t>The aim is to utilise</w:t>
      </w:r>
      <w:r w:rsidR="00EF7794" w:rsidRPr="007562D2">
        <w:rPr>
          <w:rFonts w:ascii="Arial" w:hAnsi="Arial" w:cs="Arial"/>
          <w:sz w:val="24"/>
          <w:szCs w:val="24"/>
        </w:rPr>
        <w:t xml:space="preserve"> technology to safely encourage young people to get more a</w:t>
      </w:r>
      <w:r w:rsidRPr="007562D2">
        <w:rPr>
          <w:rFonts w:ascii="Arial" w:hAnsi="Arial" w:cs="Arial"/>
          <w:sz w:val="24"/>
          <w:szCs w:val="24"/>
        </w:rPr>
        <w:t>ctively involved in their care and</w:t>
      </w:r>
      <w:r w:rsidR="00EF7794" w:rsidRPr="007562D2">
        <w:rPr>
          <w:rFonts w:ascii="Arial" w:hAnsi="Arial" w:cs="Arial"/>
          <w:sz w:val="24"/>
          <w:szCs w:val="24"/>
        </w:rPr>
        <w:t xml:space="preserve"> support planning. This will a</w:t>
      </w:r>
      <w:r w:rsidRPr="007562D2">
        <w:rPr>
          <w:rFonts w:ascii="Arial" w:hAnsi="Arial" w:cs="Arial"/>
          <w:sz w:val="24"/>
          <w:szCs w:val="24"/>
        </w:rPr>
        <w:t>lso help professionals understand</w:t>
      </w:r>
      <w:r w:rsidR="00EF7794" w:rsidRPr="007562D2">
        <w:rPr>
          <w:rFonts w:ascii="Arial" w:hAnsi="Arial" w:cs="Arial"/>
          <w:sz w:val="24"/>
          <w:szCs w:val="24"/>
        </w:rPr>
        <w:t xml:space="preserve"> issues</w:t>
      </w:r>
      <w:r w:rsidRPr="007562D2">
        <w:rPr>
          <w:rFonts w:ascii="Arial" w:hAnsi="Arial" w:cs="Arial"/>
          <w:sz w:val="24"/>
          <w:szCs w:val="24"/>
        </w:rPr>
        <w:t xml:space="preserve"> that are important</w:t>
      </w:r>
      <w:r w:rsidR="00EF7794" w:rsidRPr="007562D2">
        <w:rPr>
          <w:rFonts w:ascii="Arial" w:hAnsi="Arial" w:cs="Arial"/>
          <w:sz w:val="24"/>
          <w:szCs w:val="24"/>
        </w:rPr>
        <w:t xml:space="preserve"> to the children and young</w:t>
      </w:r>
      <w:r w:rsidRPr="007562D2">
        <w:rPr>
          <w:rFonts w:ascii="Arial" w:hAnsi="Arial" w:cs="Arial"/>
          <w:sz w:val="24"/>
          <w:szCs w:val="24"/>
        </w:rPr>
        <w:t xml:space="preserve"> people they work </w:t>
      </w:r>
      <w:r w:rsidRPr="007562D2">
        <w:rPr>
          <w:rFonts w:ascii="Arial" w:hAnsi="Arial" w:cs="Arial"/>
          <w:sz w:val="24"/>
          <w:szCs w:val="24"/>
        </w:rPr>
        <w:lastRenderedPageBreak/>
        <w:t>with, as well as helping us understand</w:t>
      </w:r>
      <w:r w:rsidR="00EF7794" w:rsidRPr="007562D2">
        <w:rPr>
          <w:rFonts w:ascii="Arial" w:hAnsi="Arial" w:cs="Arial"/>
          <w:sz w:val="24"/>
          <w:szCs w:val="24"/>
        </w:rPr>
        <w:t xml:space="preserve"> </w:t>
      </w:r>
      <w:r w:rsidRPr="007562D2">
        <w:rPr>
          <w:rFonts w:ascii="Arial" w:hAnsi="Arial" w:cs="Arial"/>
          <w:sz w:val="24"/>
          <w:szCs w:val="24"/>
        </w:rPr>
        <w:t xml:space="preserve">the </w:t>
      </w:r>
      <w:r w:rsidR="00EF7794" w:rsidRPr="007562D2">
        <w:rPr>
          <w:rFonts w:ascii="Arial" w:hAnsi="Arial" w:cs="Arial"/>
          <w:sz w:val="24"/>
          <w:szCs w:val="24"/>
        </w:rPr>
        <w:t>broader c</w:t>
      </w:r>
      <w:r w:rsidRPr="007562D2">
        <w:rPr>
          <w:rFonts w:ascii="Arial" w:hAnsi="Arial" w:cs="Arial"/>
          <w:sz w:val="24"/>
          <w:szCs w:val="24"/>
        </w:rPr>
        <w:t>ollective views of children we support.</w:t>
      </w:r>
    </w:p>
    <w:p w:rsidR="00054438" w:rsidRPr="00740D66" w:rsidRDefault="00054438" w:rsidP="008F16CC">
      <w:pPr>
        <w:rPr>
          <w:rFonts w:ascii="Arial" w:hAnsi="Arial" w:cs="Arial"/>
          <w:color w:val="262626" w:themeColor="text1" w:themeTint="D9"/>
          <w:sz w:val="24"/>
        </w:rPr>
      </w:pPr>
    </w:p>
    <w:p w:rsidR="00740D66" w:rsidRPr="007562D2" w:rsidRDefault="00740D66" w:rsidP="00A95169">
      <w:pPr>
        <w:spacing w:after="0"/>
        <w:jc w:val="both"/>
        <w:rPr>
          <w:rFonts w:ascii="Arial" w:hAnsi="Arial" w:cs="Arial"/>
          <w:color w:val="262626" w:themeColor="text1" w:themeTint="D9"/>
          <w:sz w:val="32"/>
          <w:szCs w:val="24"/>
        </w:rPr>
      </w:pPr>
      <w:r w:rsidRPr="007562D2">
        <w:rPr>
          <w:rFonts w:ascii="Arial" w:hAnsi="Arial" w:cs="Arial"/>
          <w:color w:val="262626" w:themeColor="text1" w:themeTint="D9"/>
          <w:sz w:val="32"/>
          <w:szCs w:val="24"/>
        </w:rPr>
        <w:t>Th</w:t>
      </w:r>
      <w:r w:rsidR="007A723B" w:rsidRPr="007562D2">
        <w:rPr>
          <w:rFonts w:ascii="Arial" w:hAnsi="Arial" w:cs="Arial"/>
          <w:color w:val="262626" w:themeColor="text1" w:themeTint="D9"/>
          <w:sz w:val="32"/>
          <w:szCs w:val="24"/>
        </w:rPr>
        <w:t>is is what we want to do in 2020-21</w:t>
      </w:r>
    </w:p>
    <w:p w:rsidR="00740D66" w:rsidRPr="00740D66" w:rsidRDefault="00740D66" w:rsidP="00A95169">
      <w:pPr>
        <w:spacing w:after="0"/>
        <w:jc w:val="both"/>
        <w:rPr>
          <w:rFonts w:ascii="Arial" w:hAnsi="Arial" w:cs="Arial"/>
          <w:sz w:val="32"/>
          <w:szCs w:val="24"/>
        </w:rPr>
      </w:pPr>
    </w:p>
    <w:p w:rsidR="007A723B" w:rsidRPr="00E21BF2" w:rsidRDefault="00692BCB" w:rsidP="000049F0">
      <w:pPr>
        <w:numPr>
          <w:ilvl w:val="0"/>
          <w:numId w:val="8"/>
        </w:numPr>
        <w:rPr>
          <w:rFonts w:ascii="Arial" w:hAnsi="Arial" w:cs="Arial"/>
          <w:sz w:val="24"/>
          <w:szCs w:val="24"/>
        </w:rPr>
      </w:pPr>
      <w:r w:rsidRPr="00E21BF2">
        <w:rPr>
          <w:rFonts w:ascii="Arial" w:hAnsi="Arial" w:cs="Arial"/>
          <w:sz w:val="24"/>
          <w:szCs w:val="24"/>
        </w:rPr>
        <w:t xml:space="preserve">Ensure the national WCCIS </w:t>
      </w:r>
      <w:r w:rsidR="007A723B" w:rsidRPr="00E21BF2">
        <w:rPr>
          <w:rFonts w:ascii="Arial" w:hAnsi="Arial" w:cs="Arial"/>
          <w:sz w:val="24"/>
          <w:szCs w:val="24"/>
        </w:rPr>
        <w:t xml:space="preserve">system is </w:t>
      </w:r>
      <w:r w:rsidR="00471B8C" w:rsidRPr="00E21BF2">
        <w:rPr>
          <w:rFonts w:ascii="Arial" w:hAnsi="Arial" w:cs="Arial"/>
          <w:sz w:val="24"/>
          <w:szCs w:val="24"/>
        </w:rPr>
        <w:t>firmly embedded and supporting our social care teams on the ground</w:t>
      </w:r>
      <w:r w:rsidR="007A723B" w:rsidRPr="00E21BF2">
        <w:rPr>
          <w:rFonts w:ascii="Arial" w:hAnsi="Arial" w:cs="Arial"/>
          <w:sz w:val="24"/>
          <w:szCs w:val="24"/>
        </w:rPr>
        <w:t xml:space="preserve"> </w:t>
      </w:r>
    </w:p>
    <w:p w:rsidR="007A723B" w:rsidRPr="007562D2" w:rsidRDefault="00692BCB" w:rsidP="000049F0">
      <w:pPr>
        <w:numPr>
          <w:ilvl w:val="0"/>
          <w:numId w:val="8"/>
        </w:numPr>
        <w:rPr>
          <w:rFonts w:ascii="Arial" w:hAnsi="Arial" w:cs="Arial"/>
          <w:sz w:val="24"/>
          <w:szCs w:val="24"/>
        </w:rPr>
      </w:pPr>
      <w:r w:rsidRPr="007562D2">
        <w:rPr>
          <w:rFonts w:ascii="Arial" w:hAnsi="Arial" w:cs="Arial"/>
          <w:sz w:val="24"/>
          <w:szCs w:val="24"/>
        </w:rPr>
        <w:t>C</w:t>
      </w:r>
      <w:r w:rsidR="007A723B" w:rsidRPr="007562D2">
        <w:rPr>
          <w:rFonts w:ascii="Arial" w:hAnsi="Arial" w:cs="Arial"/>
          <w:sz w:val="24"/>
          <w:szCs w:val="24"/>
        </w:rPr>
        <w:t>ontinue to engage with C</w:t>
      </w:r>
      <w:r w:rsidR="007562D2">
        <w:rPr>
          <w:rFonts w:ascii="Arial" w:hAnsi="Arial" w:cs="Arial"/>
          <w:sz w:val="24"/>
          <w:szCs w:val="24"/>
        </w:rPr>
        <w:t>IW and progress with our improvement plan</w:t>
      </w:r>
      <w:r w:rsidR="007A723B" w:rsidRPr="007562D2">
        <w:rPr>
          <w:rFonts w:ascii="Arial" w:hAnsi="Arial" w:cs="Arial"/>
          <w:sz w:val="24"/>
          <w:szCs w:val="24"/>
        </w:rPr>
        <w:t>.</w:t>
      </w:r>
    </w:p>
    <w:p w:rsidR="007A723B" w:rsidRPr="007562D2" w:rsidRDefault="00692BCB" w:rsidP="000049F0">
      <w:pPr>
        <w:numPr>
          <w:ilvl w:val="0"/>
          <w:numId w:val="8"/>
        </w:numPr>
        <w:rPr>
          <w:rFonts w:ascii="Arial" w:hAnsi="Arial" w:cs="Arial"/>
          <w:sz w:val="24"/>
          <w:szCs w:val="24"/>
        </w:rPr>
      </w:pPr>
      <w:r w:rsidRPr="007562D2">
        <w:rPr>
          <w:rFonts w:ascii="Arial" w:hAnsi="Arial" w:cs="Arial"/>
          <w:sz w:val="24"/>
          <w:szCs w:val="24"/>
        </w:rPr>
        <w:t xml:space="preserve">Review </w:t>
      </w:r>
      <w:proofErr w:type="spellStart"/>
      <w:r w:rsidRPr="007562D2">
        <w:rPr>
          <w:rFonts w:ascii="Arial" w:hAnsi="Arial" w:cs="Arial"/>
          <w:sz w:val="24"/>
          <w:szCs w:val="24"/>
        </w:rPr>
        <w:t>SPoA</w:t>
      </w:r>
      <w:proofErr w:type="spellEnd"/>
      <w:r w:rsidRPr="007562D2">
        <w:rPr>
          <w:rFonts w:ascii="Arial" w:hAnsi="Arial" w:cs="Arial"/>
          <w:sz w:val="24"/>
          <w:szCs w:val="24"/>
        </w:rPr>
        <w:t xml:space="preserve"> processes for decision-making and case-</w:t>
      </w:r>
      <w:r w:rsidR="007A723B" w:rsidRPr="007562D2">
        <w:rPr>
          <w:rFonts w:ascii="Arial" w:hAnsi="Arial" w:cs="Arial"/>
          <w:sz w:val="24"/>
          <w:szCs w:val="24"/>
        </w:rPr>
        <w:t>transfer</w:t>
      </w:r>
      <w:r w:rsidRPr="007562D2">
        <w:rPr>
          <w:rFonts w:ascii="Arial" w:hAnsi="Arial" w:cs="Arial"/>
          <w:sz w:val="24"/>
          <w:szCs w:val="24"/>
        </w:rPr>
        <w:t>…to ensure they’re still</w:t>
      </w:r>
      <w:r w:rsidR="007A723B" w:rsidRPr="007562D2">
        <w:rPr>
          <w:rFonts w:ascii="Arial" w:hAnsi="Arial" w:cs="Arial"/>
          <w:sz w:val="24"/>
          <w:szCs w:val="24"/>
        </w:rPr>
        <w:t xml:space="preserve"> fit for purpose.</w:t>
      </w:r>
    </w:p>
    <w:p w:rsidR="00740D66" w:rsidRPr="00740D66" w:rsidRDefault="00740D66" w:rsidP="00740D66">
      <w:pPr>
        <w:spacing w:before="240" w:after="0"/>
        <w:rPr>
          <w:rFonts w:ascii="Arial" w:hAnsi="Arial" w:cs="Arial"/>
          <w:color w:val="0D0D0D" w:themeColor="text1" w:themeTint="F2"/>
          <w:sz w:val="24"/>
          <w:szCs w:val="24"/>
        </w:rPr>
      </w:pPr>
    </w:p>
    <w:p w:rsidR="00A873A7" w:rsidRPr="00A873A7" w:rsidRDefault="00A873A7" w:rsidP="00A873A7">
      <w:pPr>
        <w:spacing w:before="240" w:after="0"/>
        <w:rPr>
          <w:rFonts w:ascii="Arial" w:hAnsi="Arial" w:cs="Arial"/>
          <w:color w:val="0D0D0D" w:themeColor="text1" w:themeTint="F2"/>
          <w:sz w:val="24"/>
          <w:szCs w:val="24"/>
        </w:rPr>
      </w:pPr>
    </w:p>
    <w:p w:rsidR="00EB5756" w:rsidRPr="00927B75" w:rsidRDefault="00EB5756" w:rsidP="00E0369E">
      <w:pPr>
        <w:pStyle w:val="NoSpacing"/>
        <w:spacing w:line="276" w:lineRule="auto"/>
        <w:rPr>
          <w:rFonts w:ascii="Arial" w:hAnsi="Arial" w:cs="Arial"/>
          <w:color w:val="595959" w:themeColor="text1" w:themeTint="A6"/>
          <w:sz w:val="24"/>
          <w:szCs w:val="28"/>
        </w:rPr>
      </w:pPr>
    </w:p>
    <w:p w:rsidR="00B531E7" w:rsidRPr="00424EAA" w:rsidRDefault="003959B0" w:rsidP="00BE085F">
      <w:pPr>
        <w:pStyle w:val="Heading2"/>
        <w:spacing w:before="0"/>
        <w:rPr>
          <w:rFonts w:ascii="Arial" w:hAnsi="Arial" w:cs="Arial"/>
          <w:b w:val="0"/>
          <w:color w:val="262626" w:themeColor="text1" w:themeTint="D9"/>
          <w:sz w:val="44"/>
          <w:szCs w:val="24"/>
        </w:rPr>
      </w:pPr>
      <w:bookmarkStart w:id="5" w:name="_Toc475538273"/>
      <w:r w:rsidRPr="00424EAA">
        <w:rPr>
          <w:rFonts w:ascii="Arial" w:hAnsi="Arial" w:cs="Arial"/>
          <w:b w:val="0"/>
          <w:color w:val="262626" w:themeColor="text1" w:themeTint="D9"/>
          <w:sz w:val="44"/>
          <w:szCs w:val="24"/>
        </w:rPr>
        <w:t>Standard 2: Working with people and partners to protect and promote physical, mental and emotional wellbeing.</w:t>
      </w:r>
      <w:bookmarkEnd w:id="5"/>
    </w:p>
    <w:p w:rsidR="001C4476" w:rsidRDefault="001C4476" w:rsidP="00E0369E">
      <w:pPr>
        <w:spacing w:after="0"/>
      </w:pPr>
    </w:p>
    <w:p w:rsidR="00C61A76" w:rsidRPr="00C61A76" w:rsidRDefault="00BE1FFE" w:rsidP="00E0369E">
      <w:pPr>
        <w:spacing w:after="0"/>
        <w:rPr>
          <w:rFonts w:ascii="Arial" w:hAnsi="Arial" w:cs="Arial"/>
          <w:sz w:val="24"/>
        </w:rPr>
      </w:pPr>
      <w:r w:rsidRPr="00BE1FFE">
        <w:rPr>
          <w:rFonts w:ascii="Arial" w:hAnsi="Arial" w:cs="Arial"/>
          <w:sz w:val="24"/>
        </w:rPr>
        <w:t>This means helping people look after their physical, mental and emotional health.</w:t>
      </w:r>
    </w:p>
    <w:p w:rsidR="00C61A76" w:rsidRDefault="00C61A76" w:rsidP="00E0369E">
      <w:pPr>
        <w:spacing w:after="0"/>
      </w:pPr>
    </w:p>
    <w:p w:rsidR="00E0369E" w:rsidRDefault="00E0369E" w:rsidP="00E0369E">
      <w:pPr>
        <w:spacing w:after="0"/>
      </w:pPr>
    </w:p>
    <w:p w:rsidR="00E84C1A" w:rsidRPr="00424EAA" w:rsidRDefault="00E84C1A" w:rsidP="001C4476">
      <w:pPr>
        <w:rPr>
          <w:rFonts w:ascii="Arial" w:hAnsi="Arial" w:cs="Arial"/>
          <w:color w:val="262626" w:themeColor="text1" w:themeTint="D9"/>
          <w:sz w:val="44"/>
          <w:szCs w:val="24"/>
        </w:rPr>
      </w:pPr>
      <w:r w:rsidRPr="00424EAA">
        <w:rPr>
          <w:rFonts w:ascii="Arial" w:hAnsi="Arial" w:cs="Arial"/>
          <w:color w:val="262626" w:themeColor="text1" w:themeTint="D9"/>
          <w:sz w:val="44"/>
          <w:szCs w:val="24"/>
        </w:rPr>
        <w:t>Adult Social Care</w:t>
      </w:r>
    </w:p>
    <w:p w:rsidR="006F2E15" w:rsidRPr="00424EAA" w:rsidRDefault="001C4476" w:rsidP="00274BDB">
      <w:pPr>
        <w:spacing w:after="0"/>
        <w:rPr>
          <w:rFonts w:ascii="Arial" w:hAnsi="Arial" w:cs="Arial"/>
          <w:color w:val="262626" w:themeColor="text1" w:themeTint="D9"/>
          <w:sz w:val="32"/>
          <w:szCs w:val="24"/>
        </w:rPr>
      </w:pPr>
      <w:r w:rsidRPr="00424EAA">
        <w:rPr>
          <w:rFonts w:ascii="Arial" w:hAnsi="Arial" w:cs="Arial"/>
          <w:color w:val="262626" w:themeColor="text1" w:themeTint="D9"/>
          <w:sz w:val="32"/>
          <w:szCs w:val="24"/>
        </w:rPr>
        <w:t>This is what we said we’d do</w:t>
      </w:r>
    </w:p>
    <w:p w:rsidR="00972498" w:rsidRDefault="00972498" w:rsidP="00274BDB">
      <w:pPr>
        <w:spacing w:after="0"/>
        <w:rPr>
          <w:rFonts w:ascii="Arial" w:hAnsi="Arial" w:cs="Arial"/>
          <w:color w:val="0D0D0D" w:themeColor="text1" w:themeTint="F2"/>
          <w:sz w:val="24"/>
        </w:rPr>
      </w:pPr>
    </w:p>
    <w:p w:rsidR="00597192" w:rsidRPr="00424EAA" w:rsidRDefault="00734356" w:rsidP="000049F0">
      <w:pPr>
        <w:pStyle w:val="ListParagraph"/>
        <w:numPr>
          <w:ilvl w:val="0"/>
          <w:numId w:val="20"/>
        </w:numPr>
        <w:spacing w:after="0"/>
        <w:rPr>
          <w:rFonts w:ascii="Arial" w:hAnsi="Arial" w:cs="Arial"/>
          <w:sz w:val="24"/>
        </w:rPr>
      </w:pPr>
      <w:r w:rsidRPr="00424EAA">
        <w:rPr>
          <w:rFonts w:ascii="Arial" w:hAnsi="Arial" w:cs="Arial"/>
          <w:sz w:val="24"/>
        </w:rPr>
        <w:t>Continue to develop</w:t>
      </w:r>
      <w:r w:rsidR="005E3033" w:rsidRPr="00424EAA">
        <w:rPr>
          <w:rFonts w:ascii="Arial" w:hAnsi="Arial" w:cs="Arial"/>
          <w:sz w:val="24"/>
        </w:rPr>
        <w:t xml:space="preserve"> our new outcome</w:t>
      </w:r>
      <w:r w:rsidR="00821C6C" w:rsidRPr="00424EAA">
        <w:rPr>
          <w:rFonts w:ascii="Arial" w:hAnsi="Arial" w:cs="Arial"/>
          <w:sz w:val="24"/>
        </w:rPr>
        <w:t>s</w:t>
      </w:r>
      <w:r w:rsidR="00597192" w:rsidRPr="00424EAA">
        <w:rPr>
          <w:rFonts w:ascii="Arial" w:hAnsi="Arial" w:cs="Arial"/>
          <w:sz w:val="24"/>
        </w:rPr>
        <w:t>-focussed contract monitoring tools across all</w:t>
      </w:r>
      <w:r w:rsidR="005E3033" w:rsidRPr="00424EAA">
        <w:rPr>
          <w:rFonts w:ascii="Arial" w:hAnsi="Arial" w:cs="Arial"/>
          <w:sz w:val="24"/>
        </w:rPr>
        <w:t xml:space="preserve"> service</w:t>
      </w:r>
      <w:r w:rsidR="00563BB4">
        <w:rPr>
          <w:rFonts w:ascii="Arial" w:hAnsi="Arial" w:cs="Arial"/>
          <w:sz w:val="24"/>
        </w:rPr>
        <w:t>s – working closely with CIW</w:t>
      </w:r>
      <w:r w:rsidR="00597192" w:rsidRPr="00424EAA">
        <w:rPr>
          <w:rFonts w:ascii="Arial" w:hAnsi="Arial" w:cs="Arial"/>
          <w:sz w:val="24"/>
        </w:rPr>
        <w:t xml:space="preserve"> to reduce duplication and ensure a more streamlined approach.</w:t>
      </w:r>
    </w:p>
    <w:p w:rsidR="00597192" w:rsidRPr="00424EAA" w:rsidRDefault="00597192" w:rsidP="00597192">
      <w:pPr>
        <w:spacing w:after="0"/>
        <w:rPr>
          <w:rFonts w:ascii="Arial" w:hAnsi="Arial" w:cs="Arial"/>
          <w:sz w:val="24"/>
        </w:rPr>
      </w:pPr>
    </w:p>
    <w:p w:rsidR="00597192" w:rsidRPr="00424EAA" w:rsidRDefault="00734356" w:rsidP="000049F0">
      <w:pPr>
        <w:pStyle w:val="ListParagraph"/>
        <w:numPr>
          <w:ilvl w:val="0"/>
          <w:numId w:val="20"/>
        </w:numPr>
        <w:spacing w:after="0"/>
        <w:rPr>
          <w:rFonts w:ascii="Arial" w:hAnsi="Arial" w:cs="Arial"/>
          <w:sz w:val="24"/>
        </w:rPr>
      </w:pPr>
      <w:r w:rsidRPr="00424EAA">
        <w:rPr>
          <w:rFonts w:ascii="Arial" w:hAnsi="Arial" w:cs="Arial"/>
          <w:sz w:val="24"/>
        </w:rPr>
        <w:t>D</w:t>
      </w:r>
      <w:r w:rsidR="00597192" w:rsidRPr="00424EAA">
        <w:rPr>
          <w:rFonts w:ascii="Arial" w:hAnsi="Arial" w:cs="Arial"/>
          <w:sz w:val="24"/>
        </w:rPr>
        <w:t xml:space="preserve">evelop our approach to cluster-based working </w:t>
      </w:r>
      <w:r w:rsidR="00563BB4">
        <w:rPr>
          <w:rFonts w:ascii="Arial" w:hAnsi="Arial" w:cs="Arial"/>
          <w:sz w:val="24"/>
        </w:rPr>
        <w:t>in partnership with BCUHB and other partners</w:t>
      </w:r>
      <w:r w:rsidRPr="00424EAA">
        <w:rPr>
          <w:rFonts w:ascii="Arial" w:hAnsi="Arial" w:cs="Arial"/>
          <w:sz w:val="24"/>
        </w:rPr>
        <w:t xml:space="preserve"> – building</w:t>
      </w:r>
      <w:r w:rsidR="00597192" w:rsidRPr="00424EAA">
        <w:rPr>
          <w:rFonts w:ascii="Arial" w:hAnsi="Arial" w:cs="Arial"/>
          <w:sz w:val="24"/>
        </w:rPr>
        <w:t xml:space="preserve"> more integrated health an</w:t>
      </w:r>
      <w:r w:rsidRPr="00424EAA">
        <w:rPr>
          <w:rFonts w:ascii="Arial" w:hAnsi="Arial" w:cs="Arial"/>
          <w:sz w:val="24"/>
        </w:rPr>
        <w:t>d social care in our communities</w:t>
      </w:r>
      <w:r w:rsidR="00597192" w:rsidRPr="00424EAA">
        <w:rPr>
          <w:rFonts w:ascii="Arial" w:hAnsi="Arial" w:cs="Arial"/>
          <w:sz w:val="24"/>
        </w:rPr>
        <w:t>.</w:t>
      </w:r>
    </w:p>
    <w:p w:rsidR="00597192" w:rsidRPr="00424EAA" w:rsidRDefault="00597192" w:rsidP="00597192">
      <w:pPr>
        <w:spacing w:after="0"/>
        <w:rPr>
          <w:rFonts w:ascii="Arial" w:hAnsi="Arial" w:cs="Arial"/>
          <w:sz w:val="24"/>
        </w:rPr>
      </w:pPr>
    </w:p>
    <w:p w:rsidR="00597192" w:rsidRPr="00424EAA" w:rsidRDefault="00597192" w:rsidP="000049F0">
      <w:pPr>
        <w:pStyle w:val="ListParagraph"/>
        <w:numPr>
          <w:ilvl w:val="0"/>
          <w:numId w:val="20"/>
        </w:numPr>
        <w:spacing w:after="0"/>
        <w:rPr>
          <w:rFonts w:ascii="Arial" w:hAnsi="Arial" w:cs="Arial"/>
          <w:sz w:val="24"/>
        </w:rPr>
      </w:pPr>
      <w:r w:rsidRPr="00424EAA">
        <w:rPr>
          <w:rFonts w:ascii="Arial" w:hAnsi="Arial" w:cs="Arial"/>
          <w:sz w:val="24"/>
        </w:rPr>
        <w:t xml:space="preserve">Work with Primary Care cluster leads to develop a clear model </w:t>
      </w:r>
      <w:r w:rsidR="005E3033" w:rsidRPr="00424EAA">
        <w:rPr>
          <w:rFonts w:ascii="Arial" w:hAnsi="Arial" w:cs="Arial"/>
          <w:sz w:val="24"/>
        </w:rPr>
        <w:t>f</w:t>
      </w:r>
      <w:r w:rsidRPr="00424EAA">
        <w:rPr>
          <w:rFonts w:ascii="Arial" w:hAnsi="Arial" w:cs="Arial"/>
          <w:sz w:val="24"/>
        </w:rPr>
        <w:t>or social prescribing in Wrexham.</w:t>
      </w:r>
    </w:p>
    <w:p w:rsidR="00597192" w:rsidRPr="00424EAA" w:rsidRDefault="00597192" w:rsidP="00597192">
      <w:pPr>
        <w:spacing w:after="0"/>
        <w:rPr>
          <w:rFonts w:ascii="Arial" w:hAnsi="Arial" w:cs="Arial"/>
          <w:sz w:val="24"/>
        </w:rPr>
      </w:pPr>
    </w:p>
    <w:p w:rsidR="00597192" w:rsidRPr="00424EAA" w:rsidRDefault="00597192" w:rsidP="000049F0">
      <w:pPr>
        <w:pStyle w:val="ListParagraph"/>
        <w:numPr>
          <w:ilvl w:val="0"/>
          <w:numId w:val="20"/>
        </w:numPr>
        <w:spacing w:after="0"/>
        <w:rPr>
          <w:rFonts w:ascii="Arial" w:hAnsi="Arial" w:cs="Arial"/>
          <w:sz w:val="24"/>
        </w:rPr>
      </w:pPr>
      <w:r w:rsidRPr="00424EAA">
        <w:rPr>
          <w:rFonts w:ascii="Arial" w:hAnsi="Arial" w:cs="Arial"/>
          <w:sz w:val="24"/>
        </w:rPr>
        <w:lastRenderedPageBreak/>
        <w:t>Wo</w:t>
      </w:r>
      <w:r w:rsidR="00563BB4">
        <w:rPr>
          <w:rFonts w:ascii="Arial" w:hAnsi="Arial" w:cs="Arial"/>
          <w:sz w:val="24"/>
        </w:rPr>
        <w:t>rk with our new support-</w:t>
      </w:r>
      <w:r w:rsidRPr="00424EAA">
        <w:rPr>
          <w:rFonts w:ascii="Arial" w:hAnsi="Arial" w:cs="Arial"/>
          <w:sz w:val="24"/>
        </w:rPr>
        <w:t>service provider to achieve our strategic vision for Direct Payments.</w:t>
      </w:r>
    </w:p>
    <w:p w:rsidR="00597192" w:rsidRPr="00424EAA" w:rsidRDefault="00597192" w:rsidP="00597192">
      <w:pPr>
        <w:spacing w:after="0"/>
        <w:rPr>
          <w:rFonts w:ascii="Arial" w:hAnsi="Arial" w:cs="Arial"/>
          <w:sz w:val="24"/>
        </w:rPr>
      </w:pPr>
    </w:p>
    <w:p w:rsidR="00597192" w:rsidRPr="00424EAA" w:rsidRDefault="00597192" w:rsidP="000049F0">
      <w:pPr>
        <w:pStyle w:val="ListParagraph"/>
        <w:numPr>
          <w:ilvl w:val="0"/>
          <w:numId w:val="20"/>
        </w:numPr>
        <w:spacing w:after="0"/>
        <w:rPr>
          <w:rFonts w:ascii="Arial" w:hAnsi="Arial" w:cs="Arial"/>
          <w:sz w:val="24"/>
        </w:rPr>
      </w:pPr>
      <w:r w:rsidRPr="00424EAA">
        <w:rPr>
          <w:rFonts w:ascii="Arial" w:hAnsi="Arial" w:cs="Arial"/>
          <w:sz w:val="24"/>
        </w:rPr>
        <w:t>Work with partners to implement the Regional Learning Disability Strategy and the Learning Disability Transformation Grant bid.</w:t>
      </w:r>
    </w:p>
    <w:p w:rsidR="00597192" w:rsidRPr="00424EAA" w:rsidRDefault="00597192" w:rsidP="00597192">
      <w:pPr>
        <w:spacing w:after="0"/>
        <w:rPr>
          <w:rFonts w:ascii="Arial" w:hAnsi="Arial" w:cs="Arial"/>
          <w:sz w:val="24"/>
        </w:rPr>
      </w:pPr>
    </w:p>
    <w:p w:rsidR="00597192" w:rsidRPr="00424EAA" w:rsidRDefault="00597192" w:rsidP="000049F0">
      <w:pPr>
        <w:pStyle w:val="ListParagraph"/>
        <w:numPr>
          <w:ilvl w:val="0"/>
          <w:numId w:val="20"/>
        </w:numPr>
        <w:spacing w:after="0"/>
        <w:rPr>
          <w:rFonts w:ascii="Arial" w:hAnsi="Arial" w:cs="Arial"/>
          <w:sz w:val="24"/>
        </w:rPr>
      </w:pPr>
      <w:r w:rsidRPr="00424EAA">
        <w:rPr>
          <w:rFonts w:ascii="Arial" w:hAnsi="Arial" w:cs="Arial"/>
          <w:sz w:val="24"/>
        </w:rPr>
        <w:t>Work with partners to implement the Ment</w:t>
      </w:r>
      <w:r w:rsidR="005E3033" w:rsidRPr="00424EAA">
        <w:rPr>
          <w:rFonts w:ascii="Arial" w:hAnsi="Arial" w:cs="Arial"/>
          <w:sz w:val="24"/>
        </w:rPr>
        <w:t>al Health Transformation Grant b</w:t>
      </w:r>
      <w:r w:rsidRPr="00424EAA">
        <w:rPr>
          <w:rFonts w:ascii="Arial" w:hAnsi="Arial" w:cs="Arial"/>
          <w:sz w:val="24"/>
        </w:rPr>
        <w:t>id.</w:t>
      </w:r>
    </w:p>
    <w:p w:rsidR="00334637" w:rsidRPr="00334637" w:rsidRDefault="00334637" w:rsidP="00334637">
      <w:pPr>
        <w:pStyle w:val="ListParagraph"/>
        <w:spacing w:after="0"/>
        <w:rPr>
          <w:rFonts w:ascii="Arial" w:hAnsi="Arial" w:cs="Arial"/>
          <w:b/>
          <w:sz w:val="24"/>
        </w:rPr>
      </w:pPr>
    </w:p>
    <w:p w:rsidR="00334637" w:rsidRPr="00494819" w:rsidRDefault="00334637" w:rsidP="00334637">
      <w:pPr>
        <w:pStyle w:val="ListParagraph"/>
        <w:spacing w:after="0"/>
        <w:rPr>
          <w:rFonts w:ascii="Arial" w:hAnsi="Arial" w:cs="Arial"/>
          <w:b/>
          <w:sz w:val="24"/>
        </w:rPr>
      </w:pPr>
    </w:p>
    <w:p w:rsidR="00476F72" w:rsidRPr="00CC787A" w:rsidRDefault="00476F72" w:rsidP="00972498">
      <w:pPr>
        <w:spacing w:after="0"/>
        <w:rPr>
          <w:rFonts w:ascii="Arial" w:hAnsi="Arial" w:cs="Arial"/>
          <w:color w:val="262626" w:themeColor="text1" w:themeTint="D9"/>
          <w:sz w:val="32"/>
        </w:rPr>
      </w:pPr>
      <w:r w:rsidRPr="00CC787A">
        <w:rPr>
          <w:rFonts w:ascii="Arial" w:hAnsi="Arial" w:cs="Arial"/>
          <w:color w:val="262626" w:themeColor="text1" w:themeTint="D9"/>
          <w:sz w:val="32"/>
        </w:rPr>
        <w:t>This is what we did</w:t>
      </w:r>
    </w:p>
    <w:p w:rsidR="005B07D8" w:rsidRPr="00CC787A" w:rsidRDefault="005B07D8" w:rsidP="00E0369E">
      <w:pPr>
        <w:spacing w:after="0"/>
        <w:rPr>
          <w:rFonts w:ascii="Arial" w:hAnsi="Arial" w:cs="Arial"/>
          <w:color w:val="262626" w:themeColor="text1" w:themeTint="D9"/>
          <w:sz w:val="24"/>
          <w:szCs w:val="24"/>
        </w:rPr>
      </w:pPr>
    </w:p>
    <w:p w:rsidR="00CE36FE" w:rsidRPr="00CC787A" w:rsidRDefault="00CE36FE" w:rsidP="00492E48">
      <w:pPr>
        <w:rPr>
          <w:rFonts w:ascii="Arial" w:hAnsi="Arial" w:cs="Arial"/>
          <w:b/>
          <w:color w:val="262626" w:themeColor="text1" w:themeTint="D9"/>
          <w:sz w:val="24"/>
          <w:szCs w:val="24"/>
        </w:rPr>
      </w:pPr>
      <w:r w:rsidRPr="00CC787A">
        <w:rPr>
          <w:rFonts w:ascii="Arial" w:hAnsi="Arial" w:cs="Arial"/>
          <w:b/>
          <w:color w:val="262626" w:themeColor="text1" w:themeTint="D9"/>
          <w:sz w:val="24"/>
          <w:szCs w:val="24"/>
        </w:rPr>
        <w:t>Monitoring contracts</w:t>
      </w:r>
    </w:p>
    <w:p w:rsidR="00492E48" w:rsidRDefault="00492E48" w:rsidP="00492E48">
      <w:pPr>
        <w:rPr>
          <w:rFonts w:ascii="Arial" w:hAnsi="Arial" w:cs="Arial"/>
          <w:sz w:val="24"/>
          <w:szCs w:val="24"/>
        </w:rPr>
      </w:pPr>
      <w:r w:rsidRPr="00492E48">
        <w:rPr>
          <w:rFonts w:ascii="Arial" w:hAnsi="Arial" w:cs="Arial"/>
          <w:sz w:val="24"/>
          <w:szCs w:val="24"/>
        </w:rPr>
        <w:t>The Commission</w:t>
      </w:r>
      <w:r>
        <w:rPr>
          <w:rFonts w:ascii="Arial" w:hAnsi="Arial" w:cs="Arial"/>
          <w:sz w:val="24"/>
          <w:szCs w:val="24"/>
        </w:rPr>
        <w:t>ing and Contracts</w:t>
      </w:r>
      <w:r w:rsidR="00821C6C">
        <w:rPr>
          <w:rFonts w:ascii="Arial" w:hAnsi="Arial" w:cs="Arial"/>
          <w:sz w:val="24"/>
          <w:szCs w:val="24"/>
        </w:rPr>
        <w:t xml:space="preserve"> team</w:t>
      </w:r>
      <w:r>
        <w:rPr>
          <w:rFonts w:ascii="Arial" w:hAnsi="Arial" w:cs="Arial"/>
          <w:sz w:val="24"/>
          <w:szCs w:val="24"/>
        </w:rPr>
        <w:t xml:space="preserve"> aims to ensure </w:t>
      </w:r>
      <w:r w:rsidRPr="00492E48">
        <w:rPr>
          <w:rFonts w:ascii="Arial" w:hAnsi="Arial" w:cs="Arial"/>
          <w:sz w:val="24"/>
          <w:szCs w:val="24"/>
        </w:rPr>
        <w:t>well-being outcomes are at the centre</w:t>
      </w:r>
      <w:r w:rsidR="00821C6C">
        <w:rPr>
          <w:rFonts w:ascii="Arial" w:hAnsi="Arial" w:cs="Arial"/>
          <w:sz w:val="24"/>
          <w:szCs w:val="24"/>
        </w:rPr>
        <w:t xml:space="preserve"> of our commissioning activity.</w:t>
      </w:r>
    </w:p>
    <w:p w:rsidR="00821C6C" w:rsidRDefault="00821C6C" w:rsidP="00492E48">
      <w:pPr>
        <w:rPr>
          <w:rFonts w:ascii="Arial" w:hAnsi="Arial" w:cs="Arial"/>
          <w:sz w:val="24"/>
          <w:szCs w:val="24"/>
        </w:rPr>
      </w:pPr>
      <w:r>
        <w:rPr>
          <w:rFonts w:ascii="Arial" w:hAnsi="Arial" w:cs="Arial"/>
          <w:sz w:val="24"/>
          <w:szCs w:val="24"/>
        </w:rPr>
        <w:t xml:space="preserve">In other words, it’s not about </w:t>
      </w:r>
      <w:r w:rsidRPr="00821C6C">
        <w:rPr>
          <w:rFonts w:ascii="Arial" w:hAnsi="Arial" w:cs="Arial"/>
          <w:i/>
          <w:sz w:val="24"/>
          <w:szCs w:val="24"/>
        </w:rPr>
        <w:t>what</w:t>
      </w:r>
      <w:r>
        <w:rPr>
          <w:rFonts w:ascii="Arial" w:hAnsi="Arial" w:cs="Arial"/>
          <w:sz w:val="24"/>
          <w:szCs w:val="24"/>
        </w:rPr>
        <w:t xml:space="preserve"> gets done. It’s about the </w:t>
      </w:r>
      <w:r w:rsidRPr="00821C6C">
        <w:rPr>
          <w:rFonts w:ascii="Arial" w:hAnsi="Arial" w:cs="Arial"/>
          <w:i/>
          <w:sz w:val="24"/>
          <w:szCs w:val="24"/>
        </w:rPr>
        <w:t>difference</w:t>
      </w:r>
      <w:r w:rsidR="00B03637">
        <w:rPr>
          <w:rFonts w:ascii="Arial" w:hAnsi="Arial" w:cs="Arial"/>
          <w:sz w:val="24"/>
          <w:szCs w:val="24"/>
        </w:rPr>
        <w:t xml:space="preserve"> we make</w:t>
      </w:r>
      <w:r>
        <w:rPr>
          <w:rFonts w:ascii="Arial" w:hAnsi="Arial" w:cs="Arial"/>
          <w:sz w:val="24"/>
          <w:szCs w:val="24"/>
        </w:rPr>
        <w:t xml:space="preserve"> to people’s live.</w:t>
      </w:r>
    </w:p>
    <w:p w:rsidR="00492E48" w:rsidRDefault="00040643" w:rsidP="00492E48">
      <w:pPr>
        <w:rPr>
          <w:rFonts w:ascii="Arial" w:hAnsi="Arial" w:cs="Arial"/>
          <w:sz w:val="24"/>
          <w:szCs w:val="24"/>
        </w:rPr>
      </w:pPr>
      <w:r>
        <w:rPr>
          <w:rFonts w:ascii="Arial" w:hAnsi="Arial" w:cs="Arial"/>
          <w:sz w:val="24"/>
          <w:szCs w:val="24"/>
        </w:rPr>
        <w:t>So we make sure the</w:t>
      </w:r>
      <w:r w:rsidR="00492E48">
        <w:rPr>
          <w:rFonts w:ascii="Arial" w:hAnsi="Arial" w:cs="Arial"/>
          <w:sz w:val="24"/>
          <w:szCs w:val="24"/>
        </w:rPr>
        <w:t xml:space="preserve"> </w:t>
      </w:r>
      <w:r w:rsidR="00492E48" w:rsidRPr="00492E48">
        <w:rPr>
          <w:rFonts w:ascii="Arial" w:hAnsi="Arial" w:cs="Arial"/>
          <w:sz w:val="24"/>
          <w:szCs w:val="24"/>
        </w:rPr>
        <w:t>specifications for newly tendered servi</w:t>
      </w:r>
      <w:r w:rsidR="00CC787A">
        <w:rPr>
          <w:rFonts w:ascii="Arial" w:hAnsi="Arial" w:cs="Arial"/>
          <w:sz w:val="24"/>
          <w:szCs w:val="24"/>
        </w:rPr>
        <w:t>ces are outcome</w:t>
      </w:r>
      <w:r w:rsidR="00821C6C">
        <w:rPr>
          <w:rFonts w:ascii="Arial" w:hAnsi="Arial" w:cs="Arial"/>
          <w:sz w:val="24"/>
          <w:szCs w:val="24"/>
        </w:rPr>
        <w:t>-focused.</w:t>
      </w:r>
    </w:p>
    <w:p w:rsidR="00492E48" w:rsidRPr="00492E48" w:rsidRDefault="007F5849" w:rsidP="00492E48">
      <w:pPr>
        <w:rPr>
          <w:rFonts w:ascii="Arial" w:hAnsi="Arial" w:cs="Arial"/>
          <w:sz w:val="24"/>
          <w:szCs w:val="24"/>
        </w:rPr>
      </w:pPr>
      <w:r>
        <w:rPr>
          <w:rFonts w:ascii="Arial" w:hAnsi="Arial" w:cs="Arial"/>
          <w:sz w:val="24"/>
          <w:szCs w:val="24"/>
        </w:rPr>
        <w:t>This includes using</w:t>
      </w:r>
      <w:r w:rsidR="00492E48" w:rsidRPr="00492E48">
        <w:rPr>
          <w:rFonts w:ascii="Arial" w:hAnsi="Arial" w:cs="Arial"/>
          <w:sz w:val="24"/>
          <w:szCs w:val="24"/>
        </w:rPr>
        <w:t xml:space="preserve"> the National Well-b</w:t>
      </w:r>
      <w:r w:rsidR="00984428">
        <w:rPr>
          <w:rFonts w:ascii="Arial" w:hAnsi="Arial" w:cs="Arial"/>
          <w:sz w:val="24"/>
          <w:szCs w:val="24"/>
        </w:rPr>
        <w:t>eing Outcomes Framework, and</w:t>
      </w:r>
      <w:r w:rsidR="00492E48" w:rsidRPr="00492E48">
        <w:rPr>
          <w:rFonts w:ascii="Arial" w:hAnsi="Arial" w:cs="Arial"/>
          <w:sz w:val="24"/>
          <w:szCs w:val="24"/>
        </w:rPr>
        <w:t xml:space="preserve"> nationally agree</w:t>
      </w:r>
      <w:r w:rsidR="00B03637">
        <w:rPr>
          <w:rFonts w:ascii="Arial" w:hAnsi="Arial" w:cs="Arial"/>
          <w:sz w:val="24"/>
          <w:szCs w:val="24"/>
        </w:rPr>
        <w:t>d well-being outcome indicators</w:t>
      </w:r>
      <w:r>
        <w:rPr>
          <w:rFonts w:ascii="Arial" w:hAnsi="Arial" w:cs="Arial"/>
          <w:sz w:val="24"/>
          <w:szCs w:val="24"/>
        </w:rPr>
        <w:t>.</w:t>
      </w:r>
    </w:p>
    <w:p w:rsidR="00492E48" w:rsidRDefault="00B03637" w:rsidP="00492E48">
      <w:pPr>
        <w:rPr>
          <w:rFonts w:ascii="Arial" w:hAnsi="Arial" w:cs="Arial"/>
          <w:sz w:val="24"/>
          <w:szCs w:val="24"/>
        </w:rPr>
      </w:pPr>
      <w:r>
        <w:rPr>
          <w:rFonts w:ascii="Arial" w:hAnsi="Arial" w:cs="Arial"/>
          <w:sz w:val="24"/>
          <w:szCs w:val="24"/>
        </w:rPr>
        <w:t>We’re continuing to work on our</w:t>
      </w:r>
      <w:r w:rsidR="00492E48" w:rsidRPr="00492E48">
        <w:rPr>
          <w:rFonts w:ascii="Arial" w:hAnsi="Arial" w:cs="Arial"/>
          <w:sz w:val="24"/>
          <w:szCs w:val="24"/>
        </w:rPr>
        <w:t xml:space="preserve"> contract m</w:t>
      </w:r>
      <w:r>
        <w:rPr>
          <w:rFonts w:ascii="Arial" w:hAnsi="Arial" w:cs="Arial"/>
          <w:sz w:val="24"/>
          <w:szCs w:val="24"/>
        </w:rPr>
        <w:t xml:space="preserve">onitoring tools to </w:t>
      </w:r>
      <w:r w:rsidR="00492E48">
        <w:rPr>
          <w:rFonts w:ascii="Arial" w:hAnsi="Arial" w:cs="Arial"/>
          <w:sz w:val="24"/>
          <w:szCs w:val="24"/>
        </w:rPr>
        <w:t>ensure they’</w:t>
      </w:r>
      <w:r w:rsidR="00984428">
        <w:rPr>
          <w:rFonts w:ascii="Arial" w:hAnsi="Arial" w:cs="Arial"/>
          <w:sz w:val="24"/>
          <w:szCs w:val="24"/>
        </w:rPr>
        <w:t>re fit for purpose</w:t>
      </w:r>
      <w:r>
        <w:rPr>
          <w:rFonts w:ascii="Arial" w:hAnsi="Arial" w:cs="Arial"/>
          <w:sz w:val="24"/>
          <w:szCs w:val="24"/>
        </w:rPr>
        <w:t xml:space="preserve"> (we need to monitor the right things if we want to be sure we’re making a difference to people’s lives).</w:t>
      </w:r>
      <w:r w:rsidR="00492E48" w:rsidRPr="00492E48">
        <w:rPr>
          <w:rFonts w:ascii="Arial" w:hAnsi="Arial" w:cs="Arial"/>
          <w:sz w:val="24"/>
          <w:szCs w:val="24"/>
        </w:rPr>
        <w:t xml:space="preserve"> </w:t>
      </w:r>
    </w:p>
    <w:p w:rsidR="00984428" w:rsidRDefault="00492E48" w:rsidP="00492E48">
      <w:pPr>
        <w:rPr>
          <w:rFonts w:ascii="Arial" w:hAnsi="Arial" w:cs="Arial"/>
          <w:sz w:val="24"/>
          <w:szCs w:val="24"/>
        </w:rPr>
      </w:pPr>
      <w:r>
        <w:rPr>
          <w:rFonts w:ascii="Arial" w:hAnsi="Arial" w:cs="Arial"/>
          <w:sz w:val="24"/>
          <w:szCs w:val="24"/>
        </w:rPr>
        <w:t>We’</w:t>
      </w:r>
      <w:r w:rsidRPr="00492E48">
        <w:rPr>
          <w:rFonts w:ascii="Arial" w:hAnsi="Arial" w:cs="Arial"/>
          <w:sz w:val="24"/>
          <w:szCs w:val="24"/>
        </w:rPr>
        <w:t xml:space="preserve">re </w:t>
      </w:r>
      <w:r w:rsidR="00984428">
        <w:rPr>
          <w:rFonts w:ascii="Arial" w:hAnsi="Arial" w:cs="Arial"/>
          <w:sz w:val="24"/>
          <w:szCs w:val="24"/>
        </w:rPr>
        <w:t xml:space="preserve">also </w:t>
      </w:r>
      <w:r w:rsidRPr="00492E48">
        <w:rPr>
          <w:rFonts w:ascii="Arial" w:hAnsi="Arial" w:cs="Arial"/>
          <w:sz w:val="24"/>
          <w:szCs w:val="24"/>
        </w:rPr>
        <w:t>work</w:t>
      </w:r>
      <w:r w:rsidR="00984428">
        <w:rPr>
          <w:rFonts w:ascii="Arial" w:hAnsi="Arial" w:cs="Arial"/>
          <w:sz w:val="24"/>
          <w:szCs w:val="24"/>
        </w:rPr>
        <w:t>ing with partners</w:t>
      </w:r>
      <w:r w:rsidRPr="00492E48">
        <w:rPr>
          <w:rFonts w:ascii="Arial" w:hAnsi="Arial" w:cs="Arial"/>
          <w:sz w:val="24"/>
          <w:szCs w:val="24"/>
        </w:rPr>
        <w:t xml:space="preserve"> across North Wales to implement an updated contract for care home</w:t>
      </w:r>
      <w:r w:rsidR="00984428">
        <w:rPr>
          <w:rFonts w:ascii="Arial" w:hAnsi="Arial" w:cs="Arial"/>
          <w:sz w:val="24"/>
          <w:szCs w:val="24"/>
        </w:rPr>
        <w:t xml:space="preserve">s – and an updated </w:t>
      </w:r>
      <w:r w:rsidRPr="00492E48">
        <w:rPr>
          <w:rFonts w:ascii="Arial" w:hAnsi="Arial" w:cs="Arial"/>
          <w:sz w:val="24"/>
          <w:szCs w:val="24"/>
        </w:rPr>
        <w:t>North Wales Domiciliary Care Agreement</w:t>
      </w:r>
      <w:r w:rsidR="00984428">
        <w:rPr>
          <w:rFonts w:ascii="Arial" w:hAnsi="Arial" w:cs="Arial"/>
          <w:sz w:val="24"/>
          <w:szCs w:val="24"/>
        </w:rPr>
        <w:t>.</w:t>
      </w:r>
    </w:p>
    <w:p w:rsidR="00492E48" w:rsidRDefault="00984428" w:rsidP="00492E48">
      <w:pPr>
        <w:rPr>
          <w:rFonts w:ascii="Arial" w:hAnsi="Arial" w:cs="Arial"/>
          <w:sz w:val="24"/>
          <w:szCs w:val="24"/>
        </w:rPr>
      </w:pPr>
      <w:r>
        <w:rPr>
          <w:rFonts w:ascii="Arial" w:hAnsi="Arial" w:cs="Arial"/>
          <w:sz w:val="24"/>
          <w:szCs w:val="24"/>
        </w:rPr>
        <w:t>This will help</w:t>
      </w:r>
      <w:r w:rsidR="00492E48" w:rsidRPr="00492E48">
        <w:rPr>
          <w:rFonts w:ascii="Arial" w:hAnsi="Arial" w:cs="Arial"/>
          <w:sz w:val="24"/>
          <w:szCs w:val="24"/>
        </w:rPr>
        <w:t xml:space="preserve"> ens</w:t>
      </w:r>
      <w:r>
        <w:rPr>
          <w:rFonts w:ascii="Arial" w:hAnsi="Arial" w:cs="Arial"/>
          <w:sz w:val="24"/>
          <w:szCs w:val="24"/>
        </w:rPr>
        <w:t xml:space="preserve">ure contracts do more </w:t>
      </w:r>
      <w:r w:rsidR="00CC787A">
        <w:rPr>
          <w:rFonts w:ascii="Arial" w:hAnsi="Arial" w:cs="Arial"/>
          <w:sz w:val="24"/>
          <w:szCs w:val="24"/>
        </w:rPr>
        <w:t xml:space="preserve">to </w:t>
      </w:r>
      <w:r>
        <w:rPr>
          <w:rFonts w:ascii="Arial" w:hAnsi="Arial" w:cs="Arial"/>
          <w:sz w:val="24"/>
          <w:szCs w:val="24"/>
        </w:rPr>
        <w:t>promote</w:t>
      </w:r>
      <w:r w:rsidR="00492E48" w:rsidRPr="00492E48">
        <w:rPr>
          <w:rFonts w:ascii="Arial" w:hAnsi="Arial" w:cs="Arial"/>
          <w:sz w:val="24"/>
          <w:szCs w:val="24"/>
        </w:rPr>
        <w:t xml:space="preserve"> people’s physical, </w:t>
      </w:r>
      <w:r>
        <w:rPr>
          <w:rFonts w:ascii="Arial" w:hAnsi="Arial" w:cs="Arial"/>
          <w:sz w:val="24"/>
          <w:szCs w:val="24"/>
        </w:rPr>
        <w:t>mental and emotional wellbeing.</w:t>
      </w:r>
    </w:p>
    <w:p w:rsidR="00984428" w:rsidRPr="00492E48" w:rsidRDefault="00984428" w:rsidP="00492E48">
      <w:pPr>
        <w:rPr>
          <w:rFonts w:ascii="Arial" w:hAnsi="Arial" w:cs="Arial"/>
          <w:sz w:val="24"/>
          <w:szCs w:val="24"/>
        </w:rPr>
      </w:pPr>
    </w:p>
    <w:p w:rsidR="00492E48" w:rsidRPr="00CC787A" w:rsidRDefault="00E72779" w:rsidP="00492E48">
      <w:pPr>
        <w:rPr>
          <w:rFonts w:ascii="Arial" w:hAnsi="Arial" w:cs="Arial"/>
          <w:b/>
          <w:color w:val="262626" w:themeColor="text1" w:themeTint="D9"/>
          <w:sz w:val="24"/>
          <w:szCs w:val="24"/>
        </w:rPr>
      </w:pPr>
      <w:r w:rsidRPr="00CC787A">
        <w:rPr>
          <w:rFonts w:ascii="Arial" w:hAnsi="Arial" w:cs="Arial"/>
          <w:b/>
          <w:color w:val="262626" w:themeColor="text1" w:themeTint="D9"/>
          <w:sz w:val="24"/>
          <w:szCs w:val="24"/>
        </w:rPr>
        <w:t>Cluster-</w:t>
      </w:r>
      <w:r w:rsidR="00CE36FE" w:rsidRPr="00CC787A">
        <w:rPr>
          <w:rFonts w:ascii="Arial" w:hAnsi="Arial" w:cs="Arial"/>
          <w:b/>
          <w:color w:val="262626" w:themeColor="text1" w:themeTint="D9"/>
          <w:sz w:val="24"/>
          <w:szCs w:val="24"/>
        </w:rPr>
        <w:t>based working</w:t>
      </w:r>
    </w:p>
    <w:p w:rsidR="00E72779" w:rsidRPr="00CC787A" w:rsidRDefault="00E72779" w:rsidP="00CE36FE">
      <w:pPr>
        <w:rPr>
          <w:rFonts w:ascii="Arial" w:hAnsi="Arial" w:cs="Arial"/>
          <w:sz w:val="24"/>
          <w:szCs w:val="24"/>
        </w:rPr>
      </w:pPr>
      <w:r w:rsidRPr="00CC787A">
        <w:rPr>
          <w:rFonts w:ascii="Arial" w:hAnsi="Arial" w:cs="Arial"/>
          <w:sz w:val="24"/>
          <w:szCs w:val="24"/>
        </w:rPr>
        <w:t xml:space="preserve">Work on </w:t>
      </w:r>
      <w:r w:rsidR="00CE36FE" w:rsidRPr="00CC787A">
        <w:rPr>
          <w:rFonts w:ascii="Arial" w:hAnsi="Arial" w:cs="Arial"/>
          <w:sz w:val="24"/>
          <w:szCs w:val="24"/>
        </w:rPr>
        <w:t>transform</w:t>
      </w:r>
      <w:r w:rsidRPr="00CC787A">
        <w:rPr>
          <w:rFonts w:ascii="Arial" w:hAnsi="Arial" w:cs="Arial"/>
          <w:sz w:val="24"/>
          <w:szCs w:val="24"/>
        </w:rPr>
        <w:t>ing</w:t>
      </w:r>
      <w:r w:rsidR="00CE36FE" w:rsidRPr="00CC787A">
        <w:rPr>
          <w:rFonts w:ascii="Arial" w:hAnsi="Arial" w:cs="Arial"/>
          <w:sz w:val="24"/>
          <w:szCs w:val="24"/>
        </w:rPr>
        <w:t xml:space="preserve"> the way we deliver community services</w:t>
      </w:r>
      <w:r w:rsidRPr="00CC787A">
        <w:rPr>
          <w:rFonts w:ascii="Arial" w:hAnsi="Arial" w:cs="Arial"/>
          <w:sz w:val="24"/>
          <w:szCs w:val="24"/>
        </w:rPr>
        <w:t xml:space="preserve"> is going well</w:t>
      </w:r>
      <w:r w:rsidR="00CC787A">
        <w:rPr>
          <w:rFonts w:ascii="Arial" w:hAnsi="Arial" w:cs="Arial"/>
          <w:sz w:val="24"/>
          <w:szCs w:val="24"/>
        </w:rPr>
        <w:t>.</w:t>
      </w:r>
    </w:p>
    <w:p w:rsidR="00E72779" w:rsidRPr="00CC787A" w:rsidRDefault="00E72779" w:rsidP="00CE36FE">
      <w:pPr>
        <w:rPr>
          <w:rFonts w:ascii="Arial" w:hAnsi="Arial" w:cs="Arial"/>
          <w:sz w:val="24"/>
          <w:szCs w:val="24"/>
        </w:rPr>
      </w:pPr>
      <w:r w:rsidRPr="00CC787A">
        <w:rPr>
          <w:rFonts w:ascii="Arial" w:hAnsi="Arial" w:cs="Arial"/>
          <w:sz w:val="24"/>
          <w:szCs w:val="24"/>
        </w:rPr>
        <w:t>Our newly appointed Wrexham project manager and sub-regional project m</w:t>
      </w:r>
      <w:r w:rsidR="00CE36FE" w:rsidRPr="00CC787A">
        <w:rPr>
          <w:rFonts w:ascii="Arial" w:hAnsi="Arial" w:cs="Arial"/>
          <w:sz w:val="24"/>
          <w:szCs w:val="24"/>
        </w:rPr>
        <w:t xml:space="preserve">anager </w:t>
      </w:r>
      <w:r w:rsidRPr="00CC787A">
        <w:rPr>
          <w:rFonts w:ascii="Arial" w:hAnsi="Arial" w:cs="Arial"/>
          <w:sz w:val="24"/>
          <w:szCs w:val="24"/>
        </w:rPr>
        <w:t>are taking the work forward.</w:t>
      </w:r>
    </w:p>
    <w:p w:rsidR="00E72779" w:rsidRPr="00CC787A" w:rsidRDefault="00E72779" w:rsidP="00CE36FE">
      <w:pPr>
        <w:rPr>
          <w:rFonts w:ascii="Arial" w:hAnsi="Arial" w:cs="Arial"/>
          <w:sz w:val="24"/>
          <w:szCs w:val="24"/>
        </w:rPr>
      </w:pPr>
      <w:r w:rsidRPr="00CC787A">
        <w:rPr>
          <w:rFonts w:ascii="Arial" w:hAnsi="Arial" w:cs="Arial"/>
          <w:sz w:val="24"/>
          <w:szCs w:val="24"/>
        </w:rPr>
        <w:t>The focus is on developing teams that are based in our local communities, and include professionals from different areas of health and social care – so it’s easier for people to get the support they need in one place.</w:t>
      </w:r>
    </w:p>
    <w:p w:rsidR="00E72779" w:rsidRPr="00CC787A" w:rsidRDefault="00E72779" w:rsidP="00CE36FE">
      <w:pPr>
        <w:rPr>
          <w:rFonts w:ascii="Arial" w:hAnsi="Arial" w:cs="Arial"/>
          <w:sz w:val="24"/>
          <w:szCs w:val="24"/>
        </w:rPr>
      </w:pPr>
      <w:r w:rsidRPr="00CC787A">
        <w:rPr>
          <w:rFonts w:ascii="Arial" w:hAnsi="Arial" w:cs="Arial"/>
          <w:sz w:val="24"/>
          <w:szCs w:val="24"/>
        </w:rPr>
        <w:lastRenderedPageBreak/>
        <w:t>This make everything’s a bit more ‘joined-up’ for people</w:t>
      </w:r>
      <w:r w:rsidR="00D11817" w:rsidRPr="00CC787A">
        <w:rPr>
          <w:rFonts w:ascii="Arial" w:hAnsi="Arial" w:cs="Arial"/>
          <w:sz w:val="24"/>
          <w:szCs w:val="24"/>
        </w:rPr>
        <w:t>.</w:t>
      </w:r>
    </w:p>
    <w:p w:rsidR="00A91427" w:rsidRPr="00CC787A" w:rsidRDefault="00A91427" w:rsidP="00CE36FE">
      <w:pPr>
        <w:rPr>
          <w:rFonts w:ascii="Arial" w:hAnsi="Arial" w:cs="Arial"/>
          <w:sz w:val="24"/>
          <w:szCs w:val="24"/>
        </w:rPr>
      </w:pPr>
      <w:r w:rsidRPr="00CC787A">
        <w:rPr>
          <w:rFonts w:ascii="Arial" w:hAnsi="Arial" w:cs="Arial"/>
          <w:sz w:val="24"/>
          <w:szCs w:val="24"/>
        </w:rPr>
        <w:t>We asked people how they</w:t>
      </w:r>
      <w:r w:rsidR="00CE36FE" w:rsidRPr="00CC787A">
        <w:rPr>
          <w:rFonts w:ascii="Arial" w:hAnsi="Arial" w:cs="Arial"/>
          <w:sz w:val="24"/>
          <w:szCs w:val="24"/>
        </w:rPr>
        <w:t xml:space="preserve"> want</w:t>
      </w:r>
      <w:r w:rsidRPr="00CC787A">
        <w:rPr>
          <w:rFonts w:ascii="Arial" w:hAnsi="Arial" w:cs="Arial"/>
          <w:sz w:val="24"/>
          <w:szCs w:val="24"/>
        </w:rPr>
        <w:t>ed</w:t>
      </w:r>
      <w:r w:rsidR="003D5450" w:rsidRPr="00CC787A">
        <w:rPr>
          <w:rFonts w:ascii="Arial" w:hAnsi="Arial" w:cs="Arial"/>
          <w:sz w:val="24"/>
          <w:szCs w:val="24"/>
        </w:rPr>
        <w:t xml:space="preserve"> services to change</w:t>
      </w:r>
      <w:r w:rsidRPr="00CC787A">
        <w:rPr>
          <w:rFonts w:ascii="Arial" w:hAnsi="Arial" w:cs="Arial"/>
          <w:sz w:val="24"/>
          <w:szCs w:val="24"/>
        </w:rPr>
        <w:t>. Based on what they told us, we’</w:t>
      </w:r>
      <w:r w:rsidR="00CE36FE" w:rsidRPr="00CC787A">
        <w:rPr>
          <w:rFonts w:ascii="Arial" w:hAnsi="Arial" w:cs="Arial"/>
          <w:sz w:val="24"/>
          <w:szCs w:val="24"/>
        </w:rPr>
        <w:t>re moving away from everything being delivered from Wrexham town centre</w:t>
      </w:r>
      <w:r w:rsidRPr="00CC787A">
        <w:rPr>
          <w:rFonts w:ascii="Arial" w:hAnsi="Arial" w:cs="Arial"/>
          <w:sz w:val="24"/>
          <w:szCs w:val="24"/>
        </w:rPr>
        <w:t>, and developing a local approach instead.</w:t>
      </w:r>
    </w:p>
    <w:p w:rsidR="00A91427" w:rsidRPr="00CC787A" w:rsidRDefault="00CC627E" w:rsidP="00CE36FE">
      <w:pPr>
        <w:rPr>
          <w:rFonts w:ascii="Arial" w:hAnsi="Arial" w:cs="Arial"/>
          <w:sz w:val="24"/>
          <w:szCs w:val="24"/>
        </w:rPr>
      </w:pPr>
      <w:r w:rsidRPr="00CC787A">
        <w:rPr>
          <w:rFonts w:ascii="Arial" w:hAnsi="Arial" w:cs="Arial"/>
          <w:sz w:val="24"/>
          <w:szCs w:val="24"/>
        </w:rPr>
        <w:t>We already have some staff</w:t>
      </w:r>
      <w:r w:rsidR="003D5450" w:rsidRPr="00CC787A">
        <w:rPr>
          <w:rFonts w:ascii="Arial" w:hAnsi="Arial" w:cs="Arial"/>
          <w:sz w:val="24"/>
          <w:szCs w:val="24"/>
        </w:rPr>
        <w:t xml:space="preserve"> using this approach</w:t>
      </w:r>
      <w:r w:rsidR="00A91427" w:rsidRPr="00CC787A">
        <w:rPr>
          <w:rFonts w:ascii="Arial" w:hAnsi="Arial" w:cs="Arial"/>
          <w:sz w:val="24"/>
          <w:szCs w:val="24"/>
        </w:rPr>
        <w:t>. They’re based</w:t>
      </w:r>
      <w:r w:rsidR="00CE36FE" w:rsidRPr="00CC787A">
        <w:rPr>
          <w:rFonts w:ascii="Arial" w:hAnsi="Arial" w:cs="Arial"/>
          <w:sz w:val="24"/>
          <w:szCs w:val="24"/>
        </w:rPr>
        <w:t xml:space="preserve"> with health</w:t>
      </w:r>
      <w:r w:rsidR="00A91427" w:rsidRPr="00CC787A">
        <w:rPr>
          <w:rFonts w:ascii="Arial" w:hAnsi="Arial" w:cs="Arial"/>
          <w:sz w:val="24"/>
          <w:szCs w:val="24"/>
        </w:rPr>
        <w:t xml:space="preserve"> colleagues in various neighbourhoods, and at the </w:t>
      </w:r>
      <w:proofErr w:type="spellStart"/>
      <w:r w:rsidR="00A91427" w:rsidRPr="00CC787A">
        <w:rPr>
          <w:rFonts w:ascii="Arial" w:hAnsi="Arial" w:cs="Arial"/>
          <w:sz w:val="24"/>
          <w:szCs w:val="24"/>
        </w:rPr>
        <w:t>Maelor</w:t>
      </w:r>
      <w:proofErr w:type="spellEnd"/>
      <w:r w:rsidR="00A91427" w:rsidRPr="00CC787A">
        <w:rPr>
          <w:rFonts w:ascii="Arial" w:hAnsi="Arial" w:cs="Arial"/>
          <w:sz w:val="24"/>
          <w:szCs w:val="24"/>
        </w:rPr>
        <w:t xml:space="preserve"> and </w:t>
      </w:r>
      <w:proofErr w:type="spellStart"/>
      <w:r w:rsidR="00A91427" w:rsidRPr="00CC787A">
        <w:rPr>
          <w:rFonts w:ascii="Arial" w:hAnsi="Arial" w:cs="Arial"/>
          <w:sz w:val="24"/>
          <w:szCs w:val="24"/>
        </w:rPr>
        <w:t>Chirk</w:t>
      </w:r>
      <w:proofErr w:type="spellEnd"/>
      <w:r w:rsidR="00A91427" w:rsidRPr="00CC787A">
        <w:rPr>
          <w:rFonts w:ascii="Arial" w:hAnsi="Arial" w:cs="Arial"/>
          <w:sz w:val="24"/>
          <w:szCs w:val="24"/>
        </w:rPr>
        <w:t xml:space="preserve"> Community h</w:t>
      </w:r>
      <w:r w:rsidR="00CE36FE" w:rsidRPr="00CC787A">
        <w:rPr>
          <w:rFonts w:ascii="Arial" w:hAnsi="Arial" w:cs="Arial"/>
          <w:sz w:val="24"/>
          <w:szCs w:val="24"/>
        </w:rPr>
        <w:t>ospital</w:t>
      </w:r>
      <w:r w:rsidR="00A91427" w:rsidRPr="00CC787A">
        <w:rPr>
          <w:rFonts w:ascii="Arial" w:hAnsi="Arial" w:cs="Arial"/>
          <w:sz w:val="24"/>
          <w:szCs w:val="24"/>
        </w:rPr>
        <w:t>s.</w:t>
      </w:r>
    </w:p>
    <w:p w:rsidR="00CE36FE" w:rsidRPr="00CC787A" w:rsidRDefault="00A91427" w:rsidP="00CE36FE">
      <w:pPr>
        <w:rPr>
          <w:rFonts w:ascii="Arial" w:hAnsi="Arial" w:cs="Arial"/>
          <w:sz w:val="24"/>
          <w:szCs w:val="24"/>
        </w:rPr>
      </w:pPr>
      <w:r w:rsidRPr="00CC787A">
        <w:rPr>
          <w:rFonts w:ascii="Arial" w:hAnsi="Arial" w:cs="Arial"/>
          <w:sz w:val="24"/>
          <w:szCs w:val="24"/>
        </w:rPr>
        <w:t>We’</w:t>
      </w:r>
      <w:r w:rsidR="003D5450" w:rsidRPr="00CC787A">
        <w:rPr>
          <w:rFonts w:ascii="Arial" w:hAnsi="Arial" w:cs="Arial"/>
          <w:sz w:val="24"/>
          <w:szCs w:val="24"/>
        </w:rPr>
        <w:t>ve split the county borough into</w:t>
      </w:r>
      <w:r w:rsidRPr="00CC787A">
        <w:rPr>
          <w:rFonts w:ascii="Arial" w:hAnsi="Arial" w:cs="Arial"/>
          <w:sz w:val="24"/>
          <w:szCs w:val="24"/>
        </w:rPr>
        <w:t xml:space="preserve"> three ‘localities’</w:t>
      </w:r>
      <w:r w:rsidR="003D5450" w:rsidRPr="00CC787A">
        <w:rPr>
          <w:rFonts w:ascii="Arial" w:hAnsi="Arial" w:cs="Arial"/>
          <w:sz w:val="24"/>
          <w:szCs w:val="24"/>
        </w:rPr>
        <w:t xml:space="preserve"> for this work</w:t>
      </w:r>
      <w:r w:rsidRPr="00CC787A">
        <w:rPr>
          <w:rFonts w:ascii="Arial" w:hAnsi="Arial" w:cs="Arial"/>
          <w:sz w:val="24"/>
          <w:szCs w:val="24"/>
        </w:rPr>
        <w:t xml:space="preserve"> –</w:t>
      </w:r>
      <w:r w:rsidR="003D5450" w:rsidRPr="00CC787A">
        <w:rPr>
          <w:rFonts w:ascii="Arial" w:hAnsi="Arial" w:cs="Arial"/>
          <w:sz w:val="24"/>
          <w:szCs w:val="24"/>
        </w:rPr>
        <w:t xml:space="preserve"> central, north and south. We’ve identified a main ‘hub’</w:t>
      </w:r>
      <w:r w:rsidR="00CC627E" w:rsidRPr="00CC787A">
        <w:rPr>
          <w:rFonts w:ascii="Arial" w:hAnsi="Arial" w:cs="Arial"/>
          <w:sz w:val="24"/>
          <w:szCs w:val="24"/>
        </w:rPr>
        <w:t xml:space="preserve"> for</w:t>
      </w:r>
      <w:r w:rsidR="003D5450" w:rsidRPr="00CC787A">
        <w:rPr>
          <w:rFonts w:ascii="Arial" w:hAnsi="Arial" w:cs="Arial"/>
          <w:sz w:val="24"/>
          <w:szCs w:val="24"/>
        </w:rPr>
        <w:t xml:space="preserve"> services in the central area, and </w:t>
      </w:r>
      <w:r w:rsidR="00CE36FE" w:rsidRPr="00CC787A">
        <w:rPr>
          <w:rFonts w:ascii="Arial" w:hAnsi="Arial" w:cs="Arial"/>
          <w:sz w:val="24"/>
          <w:szCs w:val="24"/>
        </w:rPr>
        <w:t>a</w:t>
      </w:r>
      <w:r w:rsidR="00CC627E" w:rsidRPr="00CC787A">
        <w:rPr>
          <w:rFonts w:ascii="Arial" w:hAnsi="Arial" w:cs="Arial"/>
          <w:sz w:val="24"/>
          <w:szCs w:val="24"/>
        </w:rPr>
        <w:t>re looking at potential locations</w:t>
      </w:r>
      <w:r w:rsidR="003D5450" w:rsidRPr="00CC787A">
        <w:rPr>
          <w:rFonts w:ascii="Arial" w:hAnsi="Arial" w:cs="Arial"/>
          <w:sz w:val="24"/>
          <w:szCs w:val="24"/>
        </w:rPr>
        <w:t xml:space="preserve"> for local hubs</w:t>
      </w:r>
      <w:r w:rsidR="00CE36FE" w:rsidRPr="00CC787A">
        <w:rPr>
          <w:rFonts w:ascii="Arial" w:hAnsi="Arial" w:cs="Arial"/>
          <w:sz w:val="24"/>
          <w:szCs w:val="24"/>
        </w:rPr>
        <w:t xml:space="preserve"> </w:t>
      </w:r>
      <w:r w:rsidR="003D5450" w:rsidRPr="00CC787A">
        <w:rPr>
          <w:rFonts w:ascii="Arial" w:hAnsi="Arial" w:cs="Arial"/>
          <w:sz w:val="24"/>
          <w:szCs w:val="24"/>
        </w:rPr>
        <w:t>in the north and south</w:t>
      </w:r>
      <w:r w:rsidR="00CC627E" w:rsidRPr="00CC787A">
        <w:rPr>
          <w:rFonts w:ascii="Arial" w:hAnsi="Arial" w:cs="Arial"/>
          <w:sz w:val="24"/>
          <w:szCs w:val="24"/>
        </w:rPr>
        <w:t>.</w:t>
      </w:r>
    </w:p>
    <w:p w:rsidR="00CE36FE" w:rsidRPr="00CC787A" w:rsidRDefault="00CE36FE" w:rsidP="00CE36FE">
      <w:pPr>
        <w:rPr>
          <w:rFonts w:ascii="Arial" w:hAnsi="Arial" w:cs="Arial"/>
          <w:sz w:val="24"/>
          <w:szCs w:val="24"/>
        </w:rPr>
      </w:pPr>
      <w:r w:rsidRPr="00CC787A">
        <w:rPr>
          <w:rFonts w:ascii="Arial" w:hAnsi="Arial" w:cs="Arial"/>
          <w:sz w:val="24"/>
          <w:szCs w:val="24"/>
        </w:rPr>
        <w:t>This work br</w:t>
      </w:r>
      <w:r w:rsidR="003A1D85" w:rsidRPr="00CC787A">
        <w:rPr>
          <w:rFonts w:ascii="Arial" w:hAnsi="Arial" w:cs="Arial"/>
          <w:sz w:val="24"/>
          <w:szCs w:val="24"/>
        </w:rPr>
        <w:t xml:space="preserve">ings </w:t>
      </w:r>
      <w:r w:rsidRPr="00CC787A">
        <w:rPr>
          <w:rFonts w:ascii="Arial" w:hAnsi="Arial" w:cs="Arial"/>
          <w:sz w:val="24"/>
          <w:szCs w:val="24"/>
        </w:rPr>
        <w:t>some challenges</w:t>
      </w:r>
      <w:r w:rsidR="003A1D85" w:rsidRPr="00CC787A">
        <w:rPr>
          <w:rFonts w:ascii="Arial" w:hAnsi="Arial" w:cs="Arial"/>
          <w:sz w:val="24"/>
          <w:szCs w:val="24"/>
        </w:rPr>
        <w:t>,</w:t>
      </w:r>
      <w:r w:rsidRPr="00CC787A">
        <w:rPr>
          <w:rFonts w:ascii="Arial" w:hAnsi="Arial" w:cs="Arial"/>
          <w:sz w:val="24"/>
          <w:szCs w:val="24"/>
        </w:rPr>
        <w:t xml:space="preserve"> and we have a dedicated work</w:t>
      </w:r>
      <w:r w:rsidR="003A1D85" w:rsidRPr="00CC787A">
        <w:rPr>
          <w:rFonts w:ascii="Arial" w:hAnsi="Arial" w:cs="Arial"/>
          <w:sz w:val="24"/>
          <w:szCs w:val="24"/>
        </w:rPr>
        <w:t>-stream focussed on making sure</w:t>
      </w:r>
      <w:r w:rsidRPr="00CC787A">
        <w:rPr>
          <w:rFonts w:ascii="Arial" w:hAnsi="Arial" w:cs="Arial"/>
          <w:sz w:val="24"/>
          <w:szCs w:val="24"/>
        </w:rPr>
        <w:t xml:space="preserve"> we can support people </w:t>
      </w:r>
      <w:r w:rsidR="003A1D85" w:rsidRPr="00CC787A">
        <w:rPr>
          <w:rFonts w:ascii="Arial" w:hAnsi="Arial" w:cs="Arial"/>
          <w:sz w:val="24"/>
          <w:szCs w:val="24"/>
        </w:rPr>
        <w:t>with complex needs in a local setting</w:t>
      </w:r>
      <w:r w:rsidRPr="00CC787A">
        <w:rPr>
          <w:rFonts w:ascii="Arial" w:hAnsi="Arial" w:cs="Arial"/>
          <w:sz w:val="24"/>
          <w:szCs w:val="24"/>
        </w:rPr>
        <w:t>.</w:t>
      </w:r>
    </w:p>
    <w:p w:rsidR="003A1D85" w:rsidRDefault="003A1D85" w:rsidP="00CE36FE">
      <w:pPr>
        <w:rPr>
          <w:rFonts w:ascii="Arial" w:hAnsi="Arial" w:cs="Arial"/>
          <w:sz w:val="24"/>
          <w:szCs w:val="24"/>
        </w:rPr>
      </w:pPr>
    </w:p>
    <w:p w:rsidR="00CE36FE" w:rsidRPr="00CC787A" w:rsidRDefault="00CE36FE" w:rsidP="00CE36FE">
      <w:pPr>
        <w:rPr>
          <w:rFonts w:ascii="Arial" w:hAnsi="Arial" w:cs="Arial"/>
          <w:b/>
          <w:color w:val="262626" w:themeColor="text1" w:themeTint="D9"/>
          <w:sz w:val="24"/>
          <w:szCs w:val="24"/>
        </w:rPr>
      </w:pPr>
      <w:r w:rsidRPr="00CC787A">
        <w:rPr>
          <w:rFonts w:ascii="Arial" w:hAnsi="Arial" w:cs="Arial"/>
          <w:b/>
          <w:color w:val="262626" w:themeColor="text1" w:themeTint="D9"/>
          <w:sz w:val="24"/>
          <w:szCs w:val="24"/>
        </w:rPr>
        <w:t>Social prescribing</w:t>
      </w:r>
    </w:p>
    <w:p w:rsidR="00615E36" w:rsidRDefault="00CE36FE" w:rsidP="00CC787A">
      <w:pPr>
        <w:rPr>
          <w:rFonts w:ascii="Arial" w:hAnsi="Arial" w:cs="Arial"/>
          <w:sz w:val="24"/>
          <w:szCs w:val="24"/>
        </w:rPr>
      </w:pPr>
      <w:r w:rsidRPr="00CC787A">
        <w:rPr>
          <w:rFonts w:ascii="Arial" w:hAnsi="Arial" w:cs="Arial"/>
          <w:sz w:val="24"/>
          <w:szCs w:val="24"/>
        </w:rPr>
        <w:t>People’s health and wellbeing are d</w:t>
      </w:r>
      <w:r w:rsidR="00615E36">
        <w:rPr>
          <w:rFonts w:ascii="Arial" w:hAnsi="Arial" w:cs="Arial"/>
          <w:sz w:val="24"/>
          <w:szCs w:val="24"/>
        </w:rPr>
        <w:t>etermined by a range of factors…</w:t>
      </w:r>
      <w:r w:rsidRPr="00CC787A">
        <w:rPr>
          <w:rFonts w:ascii="Arial" w:hAnsi="Arial" w:cs="Arial"/>
          <w:sz w:val="24"/>
          <w:szCs w:val="24"/>
        </w:rPr>
        <w:t>including their environment, soc</w:t>
      </w:r>
      <w:r w:rsidR="00615E36">
        <w:rPr>
          <w:rFonts w:ascii="Arial" w:hAnsi="Arial" w:cs="Arial"/>
          <w:sz w:val="24"/>
          <w:szCs w:val="24"/>
        </w:rPr>
        <w:t>ial and economic circumstances.</w:t>
      </w:r>
    </w:p>
    <w:p w:rsidR="00615E36" w:rsidRDefault="00615E36" w:rsidP="00CC787A">
      <w:pPr>
        <w:rPr>
          <w:rFonts w:ascii="Arial" w:hAnsi="Arial" w:cs="Arial"/>
          <w:sz w:val="24"/>
          <w:szCs w:val="24"/>
        </w:rPr>
      </w:pPr>
      <w:r>
        <w:rPr>
          <w:rFonts w:ascii="Arial" w:hAnsi="Arial" w:cs="Arial"/>
          <w:sz w:val="24"/>
          <w:szCs w:val="24"/>
        </w:rPr>
        <w:t>Social p</w:t>
      </w:r>
      <w:r w:rsidR="00CE36FE" w:rsidRPr="00CC787A">
        <w:rPr>
          <w:rFonts w:ascii="Arial" w:hAnsi="Arial" w:cs="Arial"/>
          <w:sz w:val="24"/>
          <w:szCs w:val="24"/>
        </w:rPr>
        <w:t>res</w:t>
      </w:r>
      <w:r>
        <w:rPr>
          <w:rFonts w:ascii="Arial" w:hAnsi="Arial" w:cs="Arial"/>
          <w:sz w:val="24"/>
          <w:szCs w:val="24"/>
        </w:rPr>
        <w:t>cribing is used by</w:t>
      </w:r>
      <w:r w:rsidR="00CE36FE" w:rsidRPr="00CC787A">
        <w:rPr>
          <w:rFonts w:ascii="Arial" w:hAnsi="Arial" w:cs="Arial"/>
          <w:sz w:val="24"/>
          <w:szCs w:val="24"/>
        </w:rPr>
        <w:t xml:space="preserve"> GPs, nurses and other primary care professionals to refer people t</w:t>
      </w:r>
      <w:r>
        <w:rPr>
          <w:rFonts w:ascii="Arial" w:hAnsi="Arial" w:cs="Arial"/>
          <w:sz w:val="24"/>
          <w:szCs w:val="24"/>
        </w:rPr>
        <w:t>o non-clinical services and activities that can benefit their</w:t>
      </w:r>
      <w:r w:rsidR="00CE36FE" w:rsidRPr="00CC787A">
        <w:rPr>
          <w:rFonts w:ascii="Arial" w:hAnsi="Arial" w:cs="Arial"/>
          <w:sz w:val="24"/>
          <w:szCs w:val="24"/>
        </w:rPr>
        <w:t xml:space="preserve"> health. </w:t>
      </w:r>
    </w:p>
    <w:p w:rsidR="00CE36FE" w:rsidRPr="00CC787A" w:rsidRDefault="00615E36" w:rsidP="00CC787A">
      <w:pPr>
        <w:rPr>
          <w:rFonts w:ascii="Arial" w:hAnsi="Arial" w:cs="Arial"/>
          <w:sz w:val="24"/>
          <w:szCs w:val="24"/>
        </w:rPr>
      </w:pPr>
      <w:r>
        <w:rPr>
          <w:rFonts w:ascii="Arial" w:hAnsi="Arial" w:cs="Arial"/>
          <w:sz w:val="24"/>
          <w:szCs w:val="24"/>
        </w:rPr>
        <w:t xml:space="preserve">In other words, GPs can </w:t>
      </w:r>
      <w:r w:rsidR="00CE36FE" w:rsidRPr="00CC787A">
        <w:rPr>
          <w:rFonts w:ascii="Arial" w:hAnsi="Arial" w:cs="Arial"/>
          <w:sz w:val="24"/>
          <w:szCs w:val="24"/>
        </w:rPr>
        <w:t>ref</w:t>
      </w:r>
      <w:r>
        <w:rPr>
          <w:rFonts w:ascii="Arial" w:hAnsi="Arial" w:cs="Arial"/>
          <w:sz w:val="24"/>
          <w:szCs w:val="24"/>
        </w:rPr>
        <w:t>er people to community groups and</w:t>
      </w:r>
      <w:r w:rsidR="00CE36FE" w:rsidRPr="00CC787A">
        <w:rPr>
          <w:rFonts w:ascii="Arial" w:hAnsi="Arial" w:cs="Arial"/>
          <w:sz w:val="24"/>
          <w:szCs w:val="24"/>
        </w:rPr>
        <w:t xml:space="preserve"> activi</w:t>
      </w:r>
      <w:r>
        <w:rPr>
          <w:rFonts w:ascii="Arial" w:hAnsi="Arial" w:cs="Arial"/>
          <w:sz w:val="24"/>
          <w:szCs w:val="24"/>
        </w:rPr>
        <w:t xml:space="preserve">ties in </w:t>
      </w:r>
      <w:r w:rsidR="00CE36FE" w:rsidRPr="00CC787A">
        <w:rPr>
          <w:rFonts w:ascii="Arial" w:hAnsi="Arial" w:cs="Arial"/>
          <w:sz w:val="24"/>
          <w:szCs w:val="24"/>
        </w:rPr>
        <w:t xml:space="preserve">the same way they would write </w:t>
      </w:r>
      <w:r>
        <w:rPr>
          <w:rFonts w:ascii="Arial" w:hAnsi="Arial" w:cs="Arial"/>
          <w:sz w:val="24"/>
          <w:szCs w:val="24"/>
        </w:rPr>
        <w:t>a prescription for medicine</w:t>
      </w:r>
      <w:r w:rsidR="00CE36FE" w:rsidRPr="00CC787A">
        <w:rPr>
          <w:rFonts w:ascii="Arial" w:hAnsi="Arial" w:cs="Arial"/>
          <w:sz w:val="24"/>
          <w:szCs w:val="24"/>
        </w:rPr>
        <w:t>.</w:t>
      </w:r>
    </w:p>
    <w:p w:rsidR="00CE36FE" w:rsidRPr="00CC787A" w:rsidRDefault="00615E36" w:rsidP="00CC787A">
      <w:pPr>
        <w:rPr>
          <w:rFonts w:ascii="Arial" w:hAnsi="Arial" w:cs="Arial"/>
          <w:sz w:val="24"/>
          <w:szCs w:val="24"/>
        </w:rPr>
      </w:pPr>
      <w:r>
        <w:rPr>
          <w:rFonts w:ascii="Arial" w:hAnsi="Arial" w:cs="Arial"/>
          <w:sz w:val="24"/>
          <w:szCs w:val="24"/>
        </w:rPr>
        <w:t>Activities can include volunteering, arts, group-</w:t>
      </w:r>
      <w:r w:rsidR="00CE36FE" w:rsidRPr="00CC787A">
        <w:rPr>
          <w:rFonts w:ascii="Arial" w:hAnsi="Arial" w:cs="Arial"/>
          <w:sz w:val="24"/>
          <w:szCs w:val="24"/>
        </w:rPr>
        <w:t>learning, gardening, befriending, cookery, healthy eating advice and a range of sports.</w:t>
      </w:r>
    </w:p>
    <w:p w:rsidR="00CE36FE" w:rsidRPr="00CC787A" w:rsidRDefault="00CE36FE" w:rsidP="00CC787A">
      <w:pPr>
        <w:rPr>
          <w:rFonts w:ascii="Arial" w:hAnsi="Arial" w:cs="Arial"/>
          <w:sz w:val="24"/>
          <w:szCs w:val="24"/>
        </w:rPr>
      </w:pPr>
      <w:r w:rsidRPr="00CC787A">
        <w:rPr>
          <w:rFonts w:ascii="Arial" w:hAnsi="Arial" w:cs="Arial"/>
          <w:sz w:val="24"/>
          <w:szCs w:val="24"/>
        </w:rPr>
        <w:t>Wrexham now has an established model o</w:t>
      </w:r>
      <w:r w:rsidR="00615E36">
        <w:rPr>
          <w:rFonts w:ascii="Arial" w:hAnsi="Arial" w:cs="Arial"/>
          <w:sz w:val="24"/>
          <w:szCs w:val="24"/>
        </w:rPr>
        <w:t xml:space="preserve">f social prescribing led by BCUHB, and </w:t>
      </w:r>
      <w:proofErr w:type="spellStart"/>
      <w:r w:rsidRPr="00CC787A">
        <w:rPr>
          <w:rFonts w:ascii="Arial" w:hAnsi="Arial" w:cs="Arial"/>
          <w:sz w:val="24"/>
          <w:szCs w:val="24"/>
        </w:rPr>
        <w:t>Penley</w:t>
      </w:r>
      <w:proofErr w:type="spellEnd"/>
      <w:r w:rsidRPr="00CC787A">
        <w:rPr>
          <w:rFonts w:ascii="Arial" w:hAnsi="Arial" w:cs="Arial"/>
          <w:sz w:val="24"/>
          <w:szCs w:val="24"/>
        </w:rPr>
        <w:t xml:space="preserve"> Rainbow Centre has been commissioned to coordinate and support soc</w:t>
      </w:r>
      <w:r w:rsidR="00615E36">
        <w:rPr>
          <w:rFonts w:ascii="Arial" w:hAnsi="Arial" w:cs="Arial"/>
          <w:sz w:val="24"/>
          <w:szCs w:val="24"/>
        </w:rPr>
        <w:t>ial prescribers across the county b</w:t>
      </w:r>
      <w:r w:rsidRPr="00CC787A">
        <w:rPr>
          <w:rFonts w:ascii="Arial" w:hAnsi="Arial" w:cs="Arial"/>
          <w:sz w:val="24"/>
          <w:szCs w:val="24"/>
        </w:rPr>
        <w:t xml:space="preserve">orough. </w:t>
      </w:r>
    </w:p>
    <w:p w:rsidR="00615E36" w:rsidRDefault="00615E36" w:rsidP="00CC787A">
      <w:pPr>
        <w:rPr>
          <w:rFonts w:ascii="Arial" w:hAnsi="Arial" w:cs="Arial"/>
          <w:sz w:val="24"/>
          <w:szCs w:val="24"/>
        </w:rPr>
      </w:pPr>
      <w:r>
        <w:rPr>
          <w:rFonts w:ascii="Arial" w:hAnsi="Arial" w:cs="Arial"/>
          <w:sz w:val="24"/>
          <w:szCs w:val="24"/>
        </w:rPr>
        <w:t>We’</w:t>
      </w:r>
      <w:r w:rsidR="00CE36FE" w:rsidRPr="00CC787A">
        <w:rPr>
          <w:rFonts w:ascii="Arial" w:hAnsi="Arial" w:cs="Arial"/>
          <w:sz w:val="24"/>
          <w:szCs w:val="24"/>
        </w:rPr>
        <w:t xml:space="preserve">ve </w:t>
      </w:r>
      <w:r>
        <w:rPr>
          <w:rFonts w:ascii="Arial" w:hAnsi="Arial" w:cs="Arial"/>
          <w:sz w:val="24"/>
          <w:szCs w:val="24"/>
        </w:rPr>
        <w:t>supported the development of social prescribing in Wrexham –</w:t>
      </w:r>
      <w:r w:rsidR="00CE36FE" w:rsidRPr="00CC787A">
        <w:rPr>
          <w:rFonts w:ascii="Arial" w:hAnsi="Arial" w:cs="Arial"/>
          <w:sz w:val="24"/>
          <w:szCs w:val="24"/>
        </w:rPr>
        <w:t xml:space="preserve"> establishing a joint Community Agent and Social Prescribin</w:t>
      </w:r>
      <w:r>
        <w:rPr>
          <w:rFonts w:ascii="Arial" w:hAnsi="Arial" w:cs="Arial"/>
          <w:sz w:val="24"/>
          <w:szCs w:val="24"/>
        </w:rPr>
        <w:t>g Steering Group</w:t>
      </w:r>
      <w:r w:rsidR="00CE36FE" w:rsidRPr="00CC787A">
        <w:rPr>
          <w:rFonts w:ascii="Arial" w:hAnsi="Arial" w:cs="Arial"/>
          <w:sz w:val="24"/>
          <w:szCs w:val="24"/>
        </w:rPr>
        <w:t xml:space="preserve">. </w:t>
      </w:r>
    </w:p>
    <w:p w:rsidR="00615E36" w:rsidRDefault="00615E36" w:rsidP="00CC787A">
      <w:pPr>
        <w:rPr>
          <w:rFonts w:ascii="Arial" w:hAnsi="Arial" w:cs="Arial"/>
          <w:sz w:val="24"/>
          <w:szCs w:val="24"/>
        </w:rPr>
      </w:pPr>
      <w:r>
        <w:rPr>
          <w:rFonts w:ascii="Arial" w:hAnsi="Arial" w:cs="Arial"/>
          <w:sz w:val="24"/>
          <w:szCs w:val="24"/>
        </w:rPr>
        <w:t>The group helps partners share good practice, and ensure they’re not</w:t>
      </w:r>
      <w:r w:rsidR="00CE36FE" w:rsidRPr="00CC787A">
        <w:rPr>
          <w:rFonts w:ascii="Arial" w:hAnsi="Arial" w:cs="Arial"/>
          <w:sz w:val="24"/>
          <w:szCs w:val="24"/>
        </w:rPr>
        <w:t xml:space="preserve"> duplicating provision. </w:t>
      </w:r>
    </w:p>
    <w:p w:rsidR="00BB3093" w:rsidRDefault="00BB3093" w:rsidP="00CC787A">
      <w:pPr>
        <w:rPr>
          <w:rFonts w:ascii="Arial" w:hAnsi="Arial" w:cs="Arial"/>
          <w:sz w:val="24"/>
          <w:szCs w:val="24"/>
        </w:rPr>
      </w:pPr>
    </w:p>
    <w:p w:rsidR="00BB3093" w:rsidRPr="0080645A" w:rsidRDefault="0080645A" w:rsidP="00CC787A">
      <w:pPr>
        <w:rPr>
          <w:rFonts w:ascii="Arial" w:hAnsi="Arial" w:cs="Arial"/>
          <w:b/>
          <w:sz w:val="24"/>
          <w:szCs w:val="24"/>
        </w:rPr>
      </w:pPr>
      <w:r w:rsidRPr="0080645A">
        <w:rPr>
          <w:rFonts w:ascii="Arial" w:hAnsi="Arial" w:cs="Arial"/>
          <w:b/>
          <w:sz w:val="24"/>
          <w:szCs w:val="24"/>
        </w:rPr>
        <w:t>Housing support</w:t>
      </w:r>
    </w:p>
    <w:p w:rsidR="00CE36FE" w:rsidRPr="00CC787A" w:rsidRDefault="00615E36" w:rsidP="00CC787A">
      <w:pPr>
        <w:rPr>
          <w:rFonts w:ascii="Arial" w:hAnsi="Arial" w:cs="Arial"/>
          <w:sz w:val="24"/>
          <w:szCs w:val="24"/>
        </w:rPr>
      </w:pPr>
      <w:r>
        <w:rPr>
          <w:rFonts w:ascii="Arial" w:hAnsi="Arial" w:cs="Arial"/>
          <w:sz w:val="24"/>
          <w:szCs w:val="24"/>
        </w:rPr>
        <w:t>We’</w:t>
      </w:r>
      <w:r w:rsidR="0080645A">
        <w:rPr>
          <w:rFonts w:ascii="Arial" w:hAnsi="Arial" w:cs="Arial"/>
          <w:sz w:val="24"/>
          <w:szCs w:val="24"/>
        </w:rPr>
        <w:t xml:space="preserve">re </w:t>
      </w:r>
      <w:r w:rsidR="00CE36FE" w:rsidRPr="00CC787A">
        <w:rPr>
          <w:rFonts w:ascii="Arial" w:hAnsi="Arial" w:cs="Arial"/>
          <w:sz w:val="24"/>
          <w:szCs w:val="24"/>
        </w:rPr>
        <w:t>working with housin</w:t>
      </w:r>
      <w:r>
        <w:rPr>
          <w:rFonts w:ascii="Arial" w:hAnsi="Arial" w:cs="Arial"/>
          <w:sz w:val="24"/>
          <w:szCs w:val="24"/>
        </w:rPr>
        <w:t>g colleagues to include housing-</w:t>
      </w:r>
      <w:r w:rsidR="00CE36FE" w:rsidRPr="00CC787A">
        <w:rPr>
          <w:rFonts w:ascii="Arial" w:hAnsi="Arial" w:cs="Arial"/>
          <w:sz w:val="24"/>
          <w:szCs w:val="24"/>
        </w:rPr>
        <w:t>related support as part of an integrated model of preventati</w:t>
      </w:r>
      <w:r w:rsidR="00BB3093">
        <w:rPr>
          <w:rFonts w:ascii="Arial" w:hAnsi="Arial" w:cs="Arial"/>
          <w:sz w:val="24"/>
          <w:szCs w:val="24"/>
        </w:rPr>
        <w:t>ve service-</w:t>
      </w:r>
      <w:r w:rsidR="00CE36FE" w:rsidRPr="00CC787A">
        <w:rPr>
          <w:rFonts w:ascii="Arial" w:hAnsi="Arial" w:cs="Arial"/>
          <w:sz w:val="24"/>
          <w:szCs w:val="24"/>
        </w:rPr>
        <w:t>delivery in Wrexham.</w:t>
      </w:r>
    </w:p>
    <w:p w:rsidR="0080645A" w:rsidRDefault="00FE5250" w:rsidP="00CE36FE">
      <w:pPr>
        <w:rPr>
          <w:rFonts w:ascii="Arial" w:hAnsi="Arial" w:cs="Arial"/>
          <w:sz w:val="24"/>
          <w:szCs w:val="24"/>
        </w:rPr>
      </w:pPr>
      <w:r>
        <w:rPr>
          <w:rFonts w:ascii="Arial" w:hAnsi="Arial" w:cs="Arial"/>
          <w:sz w:val="24"/>
          <w:szCs w:val="24"/>
        </w:rPr>
        <w:lastRenderedPageBreak/>
        <w:t xml:space="preserve">This fits with </w:t>
      </w:r>
      <w:r w:rsidR="00CE36FE" w:rsidRPr="00CE36FE">
        <w:rPr>
          <w:rFonts w:ascii="Arial" w:hAnsi="Arial" w:cs="Arial"/>
          <w:sz w:val="24"/>
          <w:szCs w:val="24"/>
        </w:rPr>
        <w:t xml:space="preserve">the </w:t>
      </w:r>
      <w:r w:rsidR="0080645A">
        <w:rPr>
          <w:rFonts w:ascii="Arial" w:hAnsi="Arial" w:cs="Arial"/>
          <w:sz w:val="24"/>
          <w:szCs w:val="24"/>
        </w:rPr>
        <w:t xml:space="preserve">aims of the </w:t>
      </w:r>
      <w:r w:rsidR="00CE36FE" w:rsidRPr="00CE36FE">
        <w:rPr>
          <w:rFonts w:ascii="Arial" w:hAnsi="Arial" w:cs="Arial"/>
          <w:sz w:val="24"/>
          <w:szCs w:val="24"/>
        </w:rPr>
        <w:t xml:space="preserve">regional Communities </w:t>
      </w:r>
      <w:r w:rsidR="0080645A">
        <w:rPr>
          <w:rFonts w:ascii="Arial" w:hAnsi="Arial" w:cs="Arial"/>
          <w:sz w:val="24"/>
          <w:szCs w:val="24"/>
        </w:rPr>
        <w:t>Transformation Grant, and the drive</w:t>
      </w:r>
      <w:r w:rsidR="00CE36FE" w:rsidRPr="00CE36FE">
        <w:rPr>
          <w:rFonts w:ascii="Arial" w:hAnsi="Arial" w:cs="Arial"/>
          <w:sz w:val="24"/>
          <w:szCs w:val="24"/>
        </w:rPr>
        <w:t xml:space="preserve"> to develop seamlessly integrated h</w:t>
      </w:r>
      <w:r w:rsidR="0080645A">
        <w:rPr>
          <w:rFonts w:ascii="Arial" w:hAnsi="Arial" w:cs="Arial"/>
          <w:sz w:val="24"/>
          <w:szCs w:val="24"/>
        </w:rPr>
        <w:t>ealth and social care services.</w:t>
      </w:r>
    </w:p>
    <w:p w:rsidR="0080645A" w:rsidRDefault="0080645A" w:rsidP="00CE36FE">
      <w:pPr>
        <w:rPr>
          <w:rFonts w:ascii="Arial" w:hAnsi="Arial" w:cs="Arial"/>
          <w:sz w:val="24"/>
          <w:szCs w:val="24"/>
        </w:rPr>
      </w:pPr>
      <w:r>
        <w:rPr>
          <w:rFonts w:ascii="Arial" w:hAnsi="Arial" w:cs="Arial"/>
          <w:sz w:val="24"/>
          <w:szCs w:val="24"/>
        </w:rPr>
        <w:t>As part of this</w:t>
      </w:r>
      <w:r w:rsidR="00CE36FE" w:rsidRPr="00CE36FE">
        <w:rPr>
          <w:rFonts w:ascii="Arial" w:hAnsi="Arial" w:cs="Arial"/>
          <w:sz w:val="24"/>
          <w:szCs w:val="24"/>
        </w:rPr>
        <w:t>, we continue to take part</w:t>
      </w:r>
      <w:r>
        <w:rPr>
          <w:rFonts w:ascii="Arial" w:hAnsi="Arial" w:cs="Arial"/>
          <w:sz w:val="24"/>
          <w:szCs w:val="24"/>
        </w:rPr>
        <w:t xml:space="preserve"> in a regional partnership</w:t>
      </w:r>
      <w:r w:rsidR="00CE36FE" w:rsidRPr="00CE36FE">
        <w:rPr>
          <w:rFonts w:ascii="Arial" w:hAnsi="Arial" w:cs="Arial"/>
          <w:sz w:val="24"/>
          <w:szCs w:val="24"/>
        </w:rPr>
        <w:t xml:space="preserve"> </w:t>
      </w:r>
      <w:r>
        <w:rPr>
          <w:rFonts w:ascii="Arial" w:hAnsi="Arial" w:cs="Arial"/>
          <w:sz w:val="24"/>
          <w:szCs w:val="24"/>
        </w:rPr>
        <w:t xml:space="preserve">called </w:t>
      </w:r>
      <w:r w:rsidR="00CE36FE" w:rsidRPr="00CE36FE">
        <w:rPr>
          <w:rFonts w:ascii="Arial" w:hAnsi="Arial" w:cs="Arial"/>
          <w:sz w:val="24"/>
          <w:szCs w:val="24"/>
        </w:rPr>
        <w:t>‘Community of Practice’</w:t>
      </w:r>
      <w:r>
        <w:rPr>
          <w:rFonts w:ascii="Arial" w:hAnsi="Arial" w:cs="Arial"/>
          <w:sz w:val="24"/>
          <w:szCs w:val="24"/>
        </w:rPr>
        <w:t>,</w:t>
      </w:r>
      <w:r w:rsidR="00FE5250">
        <w:rPr>
          <w:rFonts w:ascii="Arial" w:hAnsi="Arial" w:cs="Arial"/>
          <w:sz w:val="24"/>
          <w:szCs w:val="24"/>
        </w:rPr>
        <w:t xml:space="preserve"> where we share ideas</w:t>
      </w:r>
      <w:r w:rsidR="00CE36FE" w:rsidRPr="00CE36FE">
        <w:rPr>
          <w:rFonts w:ascii="Arial" w:hAnsi="Arial" w:cs="Arial"/>
          <w:sz w:val="24"/>
          <w:szCs w:val="24"/>
        </w:rPr>
        <w:t xml:space="preserve"> and l</w:t>
      </w:r>
      <w:r w:rsidR="00FE5250">
        <w:rPr>
          <w:rFonts w:ascii="Arial" w:hAnsi="Arial" w:cs="Arial"/>
          <w:sz w:val="24"/>
          <w:szCs w:val="24"/>
        </w:rPr>
        <w:t xml:space="preserve">essons learnt </w:t>
      </w:r>
      <w:r w:rsidR="00CE36FE" w:rsidRPr="00CE36FE">
        <w:rPr>
          <w:rFonts w:ascii="Arial" w:hAnsi="Arial" w:cs="Arial"/>
          <w:sz w:val="24"/>
          <w:szCs w:val="24"/>
        </w:rPr>
        <w:t>in developing preventive models of community support</w:t>
      </w:r>
      <w:r>
        <w:rPr>
          <w:rFonts w:ascii="Arial" w:hAnsi="Arial" w:cs="Arial"/>
          <w:sz w:val="24"/>
          <w:szCs w:val="24"/>
        </w:rPr>
        <w:t>.</w:t>
      </w:r>
    </w:p>
    <w:p w:rsidR="00250F03" w:rsidRDefault="00250F03" w:rsidP="009A2B33">
      <w:pPr>
        <w:rPr>
          <w:rFonts w:ascii="Arial" w:hAnsi="Arial" w:cs="Arial"/>
          <w:b/>
          <w:sz w:val="24"/>
          <w:szCs w:val="24"/>
        </w:rPr>
      </w:pPr>
    </w:p>
    <w:p w:rsidR="00F60260" w:rsidRPr="00316D1D" w:rsidRDefault="00CE36FE" w:rsidP="003C64AE">
      <w:pPr>
        <w:spacing w:after="0"/>
        <w:rPr>
          <w:rFonts w:ascii="Arial" w:hAnsi="Arial" w:cs="Arial"/>
          <w:b/>
          <w:sz w:val="24"/>
          <w:szCs w:val="24"/>
        </w:rPr>
      </w:pPr>
      <w:r w:rsidRPr="00316D1D">
        <w:rPr>
          <w:rFonts w:ascii="Arial" w:hAnsi="Arial" w:cs="Arial"/>
          <w:b/>
          <w:sz w:val="24"/>
          <w:szCs w:val="24"/>
        </w:rPr>
        <w:t>Direct payments</w:t>
      </w:r>
    </w:p>
    <w:p w:rsidR="00CE36FE" w:rsidRDefault="00CE36FE" w:rsidP="003C64AE">
      <w:pPr>
        <w:spacing w:after="0"/>
        <w:rPr>
          <w:rFonts w:ascii="Arial" w:hAnsi="Arial" w:cs="Arial"/>
          <w:color w:val="A6A6A6" w:themeColor="background1" w:themeShade="A6"/>
          <w:sz w:val="24"/>
          <w:szCs w:val="24"/>
        </w:rPr>
      </w:pPr>
    </w:p>
    <w:p w:rsidR="00CB6C3A" w:rsidRDefault="000D09D4" w:rsidP="00316D1D">
      <w:pPr>
        <w:rPr>
          <w:rFonts w:ascii="Arial" w:hAnsi="Arial" w:cs="Arial"/>
          <w:sz w:val="24"/>
          <w:szCs w:val="24"/>
        </w:rPr>
      </w:pPr>
      <w:r>
        <w:rPr>
          <w:rFonts w:ascii="Arial" w:hAnsi="Arial" w:cs="Arial"/>
          <w:sz w:val="24"/>
          <w:szCs w:val="24"/>
        </w:rPr>
        <w:t>We’</w:t>
      </w:r>
      <w:r w:rsidR="00CE36FE" w:rsidRPr="00CE36FE">
        <w:rPr>
          <w:rFonts w:ascii="Arial" w:hAnsi="Arial" w:cs="Arial"/>
          <w:sz w:val="24"/>
          <w:szCs w:val="24"/>
        </w:rPr>
        <w:t>ve been able to expand our Direct Payment’s offer acro</w:t>
      </w:r>
      <w:r>
        <w:rPr>
          <w:rFonts w:ascii="Arial" w:hAnsi="Arial" w:cs="Arial"/>
          <w:sz w:val="24"/>
          <w:szCs w:val="24"/>
        </w:rPr>
        <w:t>ss Wrexham</w:t>
      </w:r>
      <w:r w:rsidR="00CB6C3A">
        <w:rPr>
          <w:rFonts w:ascii="Arial" w:hAnsi="Arial" w:cs="Arial"/>
          <w:sz w:val="24"/>
          <w:szCs w:val="24"/>
        </w:rPr>
        <w:t>, and i</w:t>
      </w:r>
      <w:r w:rsidR="00CE36FE" w:rsidRPr="00CE36FE">
        <w:rPr>
          <w:rFonts w:ascii="Arial" w:hAnsi="Arial" w:cs="Arial"/>
          <w:sz w:val="24"/>
          <w:szCs w:val="24"/>
        </w:rPr>
        <w:t>mplemen</w:t>
      </w:r>
      <w:r w:rsidR="00CB6C3A">
        <w:rPr>
          <w:rFonts w:ascii="Arial" w:hAnsi="Arial" w:cs="Arial"/>
          <w:sz w:val="24"/>
          <w:szCs w:val="24"/>
        </w:rPr>
        <w:t xml:space="preserve">ted a new support service provided by </w:t>
      </w:r>
      <w:r w:rsidR="00CE36FE" w:rsidRPr="00CE36FE">
        <w:rPr>
          <w:rFonts w:ascii="Arial" w:hAnsi="Arial" w:cs="Arial"/>
          <w:sz w:val="24"/>
          <w:szCs w:val="24"/>
        </w:rPr>
        <w:t>People Plus</w:t>
      </w:r>
      <w:r w:rsidR="00CB6C3A">
        <w:rPr>
          <w:rFonts w:ascii="Arial" w:hAnsi="Arial" w:cs="Arial"/>
          <w:sz w:val="24"/>
          <w:szCs w:val="24"/>
        </w:rPr>
        <w:t>.</w:t>
      </w:r>
    </w:p>
    <w:p w:rsidR="00CE36FE" w:rsidRDefault="00CB6C3A" w:rsidP="00316D1D">
      <w:pPr>
        <w:rPr>
          <w:rFonts w:ascii="Arial" w:hAnsi="Arial" w:cs="Arial"/>
          <w:sz w:val="24"/>
          <w:szCs w:val="24"/>
        </w:rPr>
      </w:pPr>
      <w:r>
        <w:rPr>
          <w:rFonts w:ascii="Arial" w:hAnsi="Arial" w:cs="Arial"/>
          <w:sz w:val="24"/>
          <w:szCs w:val="24"/>
        </w:rPr>
        <w:t xml:space="preserve">This helps people </w:t>
      </w:r>
      <w:r w:rsidR="00CE36FE" w:rsidRPr="00CE36FE">
        <w:rPr>
          <w:rFonts w:ascii="Arial" w:hAnsi="Arial" w:cs="Arial"/>
          <w:sz w:val="24"/>
          <w:szCs w:val="24"/>
        </w:rPr>
        <w:t>ma</w:t>
      </w:r>
      <w:r>
        <w:rPr>
          <w:rFonts w:ascii="Arial" w:hAnsi="Arial" w:cs="Arial"/>
          <w:sz w:val="24"/>
          <w:szCs w:val="24"/>
        </w:rPr>
        <w:t xml:space="preserve">ke informed decisions, and </w:t>
      </w:r>
      <w:r w:rsidR="00CE36FE" w:rsidRPr="00CE36FE">
        <w:rPr>
          <w:rFonts w:ascii="Arial" w:hAnsi="Arial" w:cs="Arial"/>
          <w:sz w:val="24"/>
          <w:szCs w:val="24"/>
        </w:rPr>
        <w:t>think more creatively about ho</w:t>
      </w:r>
      <w:r>
        <w:rPr>
          <w:rFonts w:ascii="Arial" w:hAnsi="Arial" w:cs="Arial"/>
          <w:sz w:val="24"/>
          <w:szCs w:val="24"/>
        </w:rPr>
        <w:t>w to buy the services they need…</w:t>
      </w:r>
      <w:r w:rsidR="00316D1D">
        <w:rPr>
          <w:rFonts w:ascii="Arial" w:hAnsi="Arial" w:cs="Arial"/>
          <w:sz w:val="24"/>
          <w:szCs w:val="24"/>
        </w:rPr>
        <w:t>including pooling budgets</w:t>
      </w:r>
      <w:r w:rsidR="00CE36FE" w:rsidRPr="00CE36FE">
        <w:rPr>
          <w:rFonts w:ascii="Arial" w:hAnsi="Arial" w:cs="Arial"/>
          <w:sz w:val="24"/>
          <w:szCs w:val="24"/>
        </w:rPr>
        <w:t>.</w:t>
      </w:r>
    </w:p>
    <w:p w:rsidR="00CB6C3A" w:rsidRDefault="00CB6C3A" w:rsidP="00316D1D">
      <w:pPr>
        <w:rPr>
          <w:rFonts w:ascii="Arial" w:hAnsi="Arial" w:cs="Arial"/>
          <w:sz w:val="24"/>
          <w:szCs w:val="24"/>
        </w:rPr>
      </w:pPr>
    </w:p>
    <w:p w:rsidR="00CB6C3A" w:rsidRPr="005B7B3D" w:rsidRDefault="00CB6C3A" w:rsidP="00CB6C3A">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‘Direct Payments’</w:t>
      </w:r>
    </w:p>
    <w:p w:rsidR="00CB6C3A" w:rsidRPr="004D2CA7" w:rsidRDefault="00CB6C3A" w:rsidP="00CB6C3A">
      <w:pPr>
        <w:rPr>
          <w:rFonts w:ascii="Arial" w:hAnsi="Arial" w:cs="Arial"/>
          <w:color w:val="404040" w:themeColor="text1" w:themeTint="BF"/>
          <w:sz w:val="20"/>
        </w:rPr>
      </w:pPr>
      <w:r>
        <w:rPr>
          <w:rFonts w:ascii="Arial" w:hAnsi="Arial" w:cs="Arial"/>
          <w:color w:val="404040" w:themeColor="text1" w:themeTint="BF"/>
          <w:sz w:val="20"/>
        </w:rPr>
        <w:t xml:space="preserve">‘Direct Payments’ </w:t>
      </w:r>
      <w:r w:rsidR="001853A2">
        <w:rPr>
          <w:rFonts w:ascii="Arial" w:hAnsi="Arial" w:cs="Arial"/>
          <w:color w:val="404040" w:themeColor="text1" w:themeTint="BF"/>
          <w:sz w:val="20"/>
        </w:rPr>
        <w:t xml:space="preserve">is a fairly new system that </w:t>
      </w:r>
      <w:r>
        <w:rPr>
          <w:rFonts w:ascii="Arial" w:hAnsi="Arial" w:cs="Arial"/>
          <w:color w:val="404040" w:themeColor="text1" w:themeTint="BF"/>
          <w:sz w:val="20"/>
        </w:rPr>
        <w:t>allow</w:t>
      </w:r>
      <w:r w:rsidR="001853A2">
        <w:rPr>
          <w:rFonts w:ascii="Arial" w:hAnsi="Arial" w:cs="Arial"/>
          <w:color w:val="404040" w:themeColor="text1" w:themeTint="BF"/>
          <w:sz w:val="20"/>
        </w:rPr>
        <w:t>s</w:t>
      </w:r>
      <w:r>
        <w:rPr>
          <w:rFonts w:ascii="Arial" w:hAnsi="Arial" w:cs="Arial"/>
          <w:color w:val="404040" w:themeColor="text1" w:themeTint="BF"/>
          <w:sz w:val="20"/>
        </w:rPr>
        <w:t xml:space="preserve"> people to buy the care services they need, without going through the council. </w:t>
      </w:r>
      <w:r w:rsidR="001853A2">
        <w:rPr>
          <w:rFonts w:ascii="Arial" w:hAnsi="Arial" w:cs="Arial"/>
          <w:color w:val="404040" w:themeColor="text1" w:themeTint="BF"/>
          <w:sz w:val="20"/>
        </w:rPr>
        <w:t>It</w:t>
      </w:r>
      <w:r>
        <w:rPr>
          <w:rFonts w:ascii="Arial" w:hAnsi="Arial" w:cs="Arial"/>
          <w:color w:val="404040" w:themeColor="text1" w:themeTint="BF"/>
          <w:sz w:val="20"/>
        </w:rPr>
        <w:t xml:space="preserve"> basically </w:t>
      </w:r>
      <w:r w:rsidRPr="004D2CA7">
        <w:rPr>
          <w:rFonts w:ascii="Arial" w:hAnsi="Arial" w:cs="Arial"/>
          <w:color w:val="404040" w:themeColor="text1" w:themeTint="BF"/>
          <w:sz w:val="20"/>
        </w:rPr>
        <w:t>cut</w:t>
      </w:r>
      <w:r w:rsidR="001853A2">
        <w:rPr>
          <w:rFonts w:ascii="Arial" w:hAnsi="Arial" w:cs="Arial"/>
          <w:color w:val="404040" w:themeColor="text1" w:themeTint="BF"/>
          <w:sz w:val="20"/>
        </w:rPr>
        <w:t>s</w:t>
      </w:r>
      <w:r w:rsidRPr="004D2CA7">
        <w:rPr>
          <w:rFonts w:ascii="Arial" w:hAnsi="Arial" w:cs="Arial"/>
          <w:color w:val="404040" w:themeColor="text1" w:themeTint="BF"/>
          <w:sz w:val="20"/>
        </w:rPr>
        <w:t xml:space="preserve"> out the midd</w:t>
      </w:r>
      <w:r>
        <w:rPr>
          <w:rFonts w:ascii="Arial" w:hAnsi="Arial" w:cs="Arial"/>
          <w:color w:val="404040" w:themeColor="text1" w:themeTint="BF"/>
          <w:sz w:val="20"/>
        </w:rPr>
        <w:t>le-man.</w:t>
      </w:r>
    </w:p>
    <w:p w:rsidR="00316D1D" w:rsidRPr="00CE36FE" w:rsidRDefault="00316D1D" w:rsidP="00316D1D">
      <w:pPr>
        <w:contextualSpacing/>
        <w:rPr>
          <w:rFonts w:ascii="Arial" w:hAnsi="Arial" w:cs="Arial"/>
          <w:sz w:val="24"/>
          <w:szCs w:val="24"/>
        </w:rPr>
      </w:pPr>
    </w:p>
    <w:p w:rsidR="001853A2" w:rsidRDefault="001853A2" w:rsidP="00316D1D">
      <w:pPr>
        <w:contextualSpacing/>
        <w:rPr>
          <w:rFonts w:ascii="Arial" w:hAnsi="Arial" w:cs="Arial"/>
          <w:sz w:val="24"/>
          <w:szCs w:val="24"/>
        </w:rPr>
      </w:pPr>
    </w:p>
    <w:p w:rsidR="00CE36FE" w:rsidRDefault="00CE36FE" w:rsidP="00316D1D">
      <w:pPr>
        <w:contextualSpacing/>
        <w:rPr>
          <w:rFonts w:ascii="Arial" w:hAnsi="Arial" w:cs="Arial"/>
          <w:sz w:val="24"/>
          <w:szCs w:val="24"/>
        </w:rPr>
      </w:pPr>
      <w:r w:rsidRPr="00CE36FE">
        <w:rPr>
          <w:rFonts w:ascii="Arial" w:hAnsi="Arial" w:cs="Arial"/>
          <w:sz w:val="24"/>
          <w:szCs w:val="24"/>
        </w:rPr>
        <w:t>In partnership with People Plus</w:t>
      </w:r>
      <w:r w:rsidR="00CB6C3A">
        <w:rPr>
          <w:rFonts w:ascii="Arial" w:hAnsi="Arial" w:cs="Arial"/>
          <w:sz w:val="24"/>
          <w:szCs w:val="24"/>
        </w:rPr>
        <w:t>, we’ve</w:t>
      </w:r>
      <w:r w:rsidRPr="00CE36FE">
        <w:rPr>
          <w:rFonts w:ascii="Arial" w:hAnsi="Arial" w:cs="Arial"/>
          <w:sz w:val="24"/>
          <w:szCs w:val="24"/>
        </w:rPr>
        <w:t xml:space="preserve"> hugely increase</w:t>
      </w:r>
      <w:r w:rsidR="00CB6C3A">
        <w:rPr>
          <w:rFonts w:ascii="Arial" w:hAnsi="Arial" w:cs="Arial"/>
          <w:sz w:val="24"/>
          <w:szCs w:val="24"/>
        </w:rPr>
        <w:t>d</w:t>
      </w:r>
      <w:r w:rsidRPr="00CE36FE">
        <w:rPr>
          <w:rFonts w:ascii="Arial" w:hAnsi="Arial" w:cs="Arial"/>
          <w:sz w:val="24"/>
          <w:szCs w:val="24"/>
        </w:rPr>
        <w:t xml:space="preserve"> the number o</w:t>
      </w:r>
      <w:r w:rsidR="00CB6C3A">
        <w:rPr>
          <w:rFonts w:ascii="Arial" w:hAnsi="Arial" w:cs="Arial"/>
          <w:sz w:val="24"/>
          <w:szCs w:val="24"/>
        </w:rPr>
        <w:t xml:space="preserve">f </w:t>
      </w:r>
      <w:r w:rsidR="00FE1B69">
        <w:rPr>
          <w:rFonts w:ascii="Arial" w:hAnsi="Arial" w:cs="Arial"/>
          <w:sz w:val="24"/>
          <w:szCs w:val="24"/>
        </w:rPr>
        <w:t xml:space="preserve">Personal </w:t>
      </w:r>
      <w:r w:rsidR="00DC18D7">
        <w:rPr>
          <w:rFonts w:ascii="Arial" w:hAnsi="Arial" w:cs="Arial"/>
          <w:sz w:val="24"/>
          <w:szCs w:val="24"/>
        </w:rPr>
        <w:t>Assistants available</w:t>
      </w:r>
      <w:r w:rsidR="00CB6C3A">
        <w:rPr>
          <w:rFonts w:ascii="Arial" w:hAnsi="Arial" w:cs="Arial"/>
          <w:sz w:val="24"/>
          <w:szCs w:val="24"/>
        </w:rPr>
        <w:t xml:space="preserve"> for work in Wrexham.</w:t>
      </w:r>
    </w:p>
    <w:p w:rsidR="00316D1D" w:rsidRPr="00CE36FE" w:rsidRDefault="00316D1D" w:rsidP="00316D1D">
      <w:pPr>
        <w:contextualSpacing/>
        <w:rPr>
          <w:rFonts w:ascii="Arial" w:hAnsi="Arial" w:cs="Arial"/>
          <w:sz w:val="24"/>
          <w:szCs w:val="24"/>
        </w:rPr>
      </w:pPr>
    </w:p>
    <w:p w:rsidR="001853A2" w:rsidRDefault="00CE36FE" w:rsidP="00316D1D">
      <w:pPr>
        <w:contextualSpacing/>
        <w:rPr>
          <w:rFonts w:ascii="Arial" w:hAnsi="Arial" w:cs="Arial"/>
          <w:sz w:val="24"/>
          <w:szCs w:val="24"/>
        </w:rPr>
      </w:pPr>
      <w:r w:rsidRPr="00CE36FE">
        <w:rPr>
          <w:rFonts w:ascii="Arial" w:hAnsi="Arial" w:cs="Arial"/>
          <w:sz w:val="24"/>
          <w:szCs w:val="24"/>
        </w:rPr>
        <w:t xml:space="preserve">A pre-payment card scheme has </w:t>
      </w:r>
      <w:r w:rsidR="001853A2">
        <w:rPr>
          <w:rFonts w:ascii="Arial" w:hAnsi="Arial" w:cs="Arial"/>
          <w:sz w:val="24"/>
          <w:szCs w:val="24"/>
        </w:rPr>
        <w:t xml:space="preserve">also </w:t>
      </w:r>
      <w:r w:rsidRPr="00CE36FE">
        <w:rPr>
          <w:rFonts w:ascii="Arial" w:hAnsi="Arial" w:cs="Arial"/>
          <w:sz w:val="24"/>
          <w:szCs w:val="24"/>
        </w:rPr>
        <w:t>been launc</w:t>
      </w:r>
      <w:r w:rsidR="001853A2">
        <w:rPr>
          <w:rFonts w:ascii="Arial" w:hAnsi="Arial" w:cs="Arial"/>
          <w:sz w:val="24"/>
          <w:szCs w:val="24"/>
        </w:rPr>
        <w:t xml:space="preserve">hed, providing another way to help people </w:t>
      </w:r>
      <w:r w:rsidR="00EC2835">
        <w:rPr>
          <w:rFonts w:ascii="Arial" w:hAnsi="Arial" w:cs="Arial"/>
          <w:sz w:val="24"/>
          <w:szCs w:val="24"/>
        </w:rPr>
        <w:t>manage their Direct P</w:t>
      </w:r>
      <w:r w:rsidRPr="00CE36FE">
        <w:rPr>
          <w:rFonts w:ascii="Arial" w:hAnsi="Arial" w:cs="Arial"/>
          <w:sz w:val="24"/>
          <w:szCs w:val="24"/>
        </w:rPr>
        <w:t>ayment</w:t>
      </w:r>
      <w:r w:rsidR="001853A2">
        <w:rPr>
          <w:rFonts w:ascii="Arial" w:hAnsi="Arial" w:cs="Arial"/>
          <w:sz w:val="24"/>
          <w:szCs w:val="24"/>
        </w:rPr>
        <w:t>s.</w:t>
      </w:r>
    </w:p>
    <w:p w:rsidR="001853A2" w:rsidRDefault="001853A2" w:rsidP="00316D1D">
      <w:pPr>
        <w:contextualSpacing/>
        <w:rPr>
          <w:rFonts w:ascii="Arial" w:hAnsi="Arial" w:cs="Arial"/>
          <w:sz w:val="24"/>
          <w:szCs w:val="24"/>
        </w:rPr>
      </w:pPr>
    </w:p>
    <w:p w:rsidR="00423C47" w:rsidRDefault="001853A2" w:rsidP="00316D1D">
      <w:pPr>
        <w:contextualSpacing/>
        <w:rPr>
          <w:rFonts w:ascii="Arial" w:hAnsi="Arial" w:cs="Arial"/>
          <w:sz w:val="24"/>
          <w:szCs w:val="24"/>
        </w:rPr>
      </w:pPr>
      <w:r>
        <w:rPr>
          <w:rFonts w:ascii="Arial" w:hAnsi="Arial" w:cs="Arial"/>
          <w:sz w:val="24"/>
          <w:szCs w:val="24"/>
        </w:rPr>
        <w:t>And we’re consulting</w:t>
      </w:r>
      <w:r w:rsidR="00EC2835">
        <w:rPr>
          <w:rFonts w:ascii="Arial" w:hAnsi="Arial" w:cs="Arial"/>
          <w:sz w:val="24"/>
          <w:szCs w:val="24"/>
        </w:rPr>
        <w:t xml:space="preserve"> with users</w:t>
      </w:r>
      <w:r w:rsidR="002D4386">
        <w:rPr>
          <w:rFonts w:ascii="Arial" w:hAnsi="Arial" w:cs="Arial"/>
          <w:sz w:val="24"/>
          <w:szCs w:val="24"/>
        </w:rPr>
        <w:t xml:space="preserve"> – as well as </w:t>
      </w:r>
      <w:r w:rsidR="00CE36FE" w:rsidRPr="00CE36FE">
        <w:rPr>
          <w:rFonts w:ascii="Arial" w:hAnsi="Arial" w:cs="Arial"/>
          <w:sz w:val="24"/>
          <w:szCs w:val="24"/>
        </w:rPr>
        <w:t>c</w:t>
      </w:r>
      <w:r w:rsidR="002D4386">
        <w:rPr>
          <w:rFonts w:ascii="Arial" w:hAnsi="Arial" w:cs="Arial"/>
          <w:sz w:val="24"/>
          <w:szCs w:val="24"/>
        </w:rPr>
        <w:t>arers and potential users</w:t>
      </w:r>
      <w:r>
        <w:rPr>
          <w:rFonts w:ascii="Arial" w:hAnsi="Arial" w:cs="Arial"/>
          <w:sz w:val="24"/>
          <w:szCs w:val="24"/>
        </w:rPr>
        <w:t xml:space="preserve"> </w:t>
      </w:r>
      <w:r w:rsidR="002D4386">
        <w:rPr>
          <w:rFonts w:ascii="Arial" w:hAnsi="Arial" w:cs="Arial"/>
          <w:sz w:val="24"/>
          <w:szCs w:val="24"/>
        </w:rPr>
        <w:t xml:space="preserve">– </w:t>
      </w:r>
      <w:r>
        <w:rPr>
          <w:rFonts w:ascii="Arial" w:hAnsi="Arial" w:cs="Arial"/>
          <w:sz w:val="24"/>
          <w:szCs w:val="24"/>
        </w:rPr>
        <w:t>to ensure they</w:t>
      </w:r>
      <w:r w:rsidR="002D4386">
        <w:rPr>
          <w:rFonts w:ascii="Arial" w:hAnsi="Arial" w:cs="Arial"/>
          <w:sz w:val="24"/>
          <w:szCs w:val="24"/>
        </w:rPr>
        <w:t xml:space="preserve"> have all the </w:t>
      </w:r>
      <w:r w:rsidR="00CE36FE" w:rsidRPr="00CE36FE">
        <w:rPr>
          <w:rFonts w:ascii="Arial" w:hAnsi="Arial" w:cs="Arial"/>
          <w:sz w:val="24"/>
          <w:szCs w:val="24"/>
        </w:rPr>
        <w:t>support they need to adapt to the new system.</w:t>
      </w:r>
    </w:p>
    <w:p w:rsidR="00423C47" w:rsidRDefault="00423C47" w:rsidP="00316D1D">
      <w:pPr>
        <w:contextualSpacing/>
        <w:rPr>
          <w:rFonts w:ascii="Arial" w:hAnsi="Arial" w:cs="Arial"/>
          <w:sz w:val="24"/>
          <w:szCs w:val="24"/>
        </w:rPr>
      </w:pPr>
    </w:p>
    <w:p w:rsidR="00CE36FE" w:rsidRDefault="003D3B19" w:rsidP="00316D1D">
      <w:pPr>
        <w:contextualSpacing/>
        <w:rPr>
          <w:rFonts w:ascii="Arial" w:hAnsi="Arial" w:cs="Arial"/>
          <w:sz w:val="24"/>
          <w:szCs w:val="24"/>
        </w:rPr>
      </w:pPr>
      <w:r>
        <w:rPr>
          <w:rFonts w:ascii="Arial" w:hAnsi="Arial" w:cs="Arial"/>
          <w:sz w:val="24"/>
          <w:szCs w:val="24"/>
        </w:rPr>
        <w:t>T</w:t>
      </w:r>
      <w:r w:rsidR="00CE36FE" w:rsidRPr="00CE36FE">
        <w:rPr>
          <w:rFonts w:ascii="Arial" w:hAnsi="Arial" w:cs="Arial"/>
          <w:sz w:val="24"/>
          <w:szCs w:val="24"/>
        </w:rPr>
        <w:t>rain</w:t>
      </w:r>
      <w:r w:rsidR="00EC2835">
        <w:rPr>
          <w:rFonts w:ascii="Arial" w:hAnsi="Arial" w:cs="Arial"/>
          <w:sz w:val="24"/>
          <w:szCs w:val="24"/>
        </w:rPr>
        <w:t>ing for social workers – along with important follow-up sessions – has been really successful</w:t>
      </w:r>
      <w:r w:rsidR="00CE36FE" w:rsidRPr="00CE36FE">
        <w:rPr>
          <w:rFonts w:ascii="Arial" w:hAnsi="Arial" w:cs="Arial"/>
          <w:sz w:val="24"/>
          <w:szCs w:val="24"/>
        </w:rPr>
        <w:t xml:space="preserve">. </w:t>
      </w:r>
      <w:r w:rsidR="00EC2835">
        <w:rPr>
          <w:rFonts w:ascii="Arial" w:hAnsi="Arial" w:cs="Arial"/>
          <w:sz w:val="24"/>
          <w:szCs w:val="24"/>
        </w:rPr>
        <w:t>Social workers say</w:t>
      </w:r>
      <w:r w:rsidR="00CE36FE" w:rsidRPr="00CE36FE">
        <w:rPr>
          <w:rFonts w:ascii="Arial" w:hAnsi="Arial" w:cs="Arial"/>
          <w:sz w:val="24"/>
          <w:szCs w:val="24"/>
        </w:rPr>
        <w:t xml:space="preserve"> they </w:t>
      </w:r>
      <w:r w:rsidR="00EC2835">
        <w:rPr>
          <w:rFonts w:ascii="Arial" w:hAnsi="Arial" w:cs="Arial"/>
          <w:sz w:val="24"/>
          <w:szCs w:val="24"/>
        </w:rPr>
        <w:t xml:space="preserve">now feel more confident when </w:t>
      </w:r>
      <w:r w:rsidR="00CE36FE" w:rsidRPr="00CE36FE">
        <w:rPr>
          <w:rFonts w:ascii="Arial" w:hAnsi="Arial" w:cs="Arial"/>
          <w:sz w:val="24"/>
          <w:szCs w:val="24"/>
        </w:rPr>
        <w:t>advis</w:t>
      </w:r>
      <w:r w:rsidR="00EC2835">
        <w:rPr>
          <w:rFonts w:ascii="Arial" w:hAnsi="Arial" w:cs="Arial"/>
          <w:sz w:val="24"/>
          <w:szCs w:val="24"/>
        </w:rPr>
        <w:t>ing on and promoting Direct Payments</w:t>
      </w:r>
      <w:r w:rsidR="00CE36FE" w:rsidRPr="00CE36FE">
        <w:rPr>
          <w:rFonts w:ascii="Arial" w:hAnsi="Arial" w:cs="Arial"/>
          <w:sz w:val="24"/>
          <w:szCs w:val="24"/>
        </w:rPr>
        <w:t>.</w:t>
      </w:r>
    </w:p>
    <w:p w:rsidR="00EC2835" w:rsidRPr="00CE36FE" w:rsidRDefault="00EC2835" w:rsidP="00316D1D">
      <w:pPr>
        <w:contextualSpacing/>
        <w:rPr>
          <w:rFonts w:ascii="Arial" w:hAnsi="Arial" w:cs="Arial"/>
          <w:sz w:val="24"/>
          <w:szCs w:val="24"/>
        </w:rPr>
      </w:pPr>
    </w:p>
    <w:p w:rsidR="00CE36FE" w:rsidRDefault="004A66C7" w:rsidP="00316D1D">
      <w:pPr>
        <w:contextualSpacing/>
        <w:rPr>
          <w:rFonts w:ascii="Arial" w:hAnsi="Arial" w:cs="Arial"/>
          <w:sz w:val="24"/>
          <w:szCs w:val="24"/>
        </w:rPr>
      </w:pPr>
      <w:r>
        <w:rPr>
          <w:rFonts w:ascii="Arial" w:hAnsi="Arial" w:cs="Arial"/>
          <w:sz w:val="24"/>
          <w:szCs w:val="24"/>
        </w:rPr>
        <w:t>An established Direct Payment</w:t>
      </w:r>
      <w:r w:rsidR="00BF3677">
        <w:rPr>
          <w:rFonts w:ascii="Arial" w:hAnsi="Arial" w:cs="Arial"/>
          <w:sz w:val="24"/>
          <w:szCs w:val="24"/>
        </w:rPr>
        <w:t>s</w:t>
      </w:r>
      <w:r>
        <w:rPr>
          <w:rFonts w:ascii="Arial" w:hAnsi="Arial" w:cs="Arial"/>
          <w:sz w:val="24"/>
          <w:szCs w:val="24"/>
        </w:rPr>
        <w:t xml:space="preserve"> steering group, which includes people who use</w:t>
      </w:r>
      <w:r w:rsidR="00CE36FE" w:rsidRPr="00CE36FE">
        <w:rPr>
          <w:rFonts w:ascii="Arial" w:hAnsi="Arial" w:cs="Arial"/>
          <w:sz w:val="24"/>
          <w:szCs w:val="24"/>
        </w:rPr>
        <w:t xml:space="preserve"> Direct Payments</w:t>
      </w:r>
      <w:r w:rsidR="00BF3677">
        <w:rPr>
          <w:rFonts w:ascii="Arial" w:hAnsi="Arial" w:cs="Arial"/>
          <w:sz w:val="24"/>
          <w:szCs w:val="24"/>
        </w:rPr>
        <w:t>, is helping us</w:t>
      </w:r>
      <w:r w:rsidR="00CE36FE" w:rsidRPr="00CE36FE">
        <w:rPr>
          <w:rFonts w:ascii="Arial" w:hAnsi="Arial" w:cs="Arial"/>
          <w:sz w:val="24"/>
          <w:szCs w:val="24"/>
        </w:rPr>
        <w:t xml:space="preserve"> manage further ro</w:t>
      </w:r>
      <w:r w:rsidR="00BF3677">
        <w:rPr>
          <w:rFonts w:ascii="Arial" w:hAnsi="Arial" w:cs="Arial"/>
          <w:sz w:val="24"/>
          <w:szCs w:val="24"/>
        </w:rPr>
        <w:t>ll out of the scheme</w:t>
      </w:r>
      <w:r w:rsidR="00CE36FE" w:rsidRPr="00CE36FE">
        <w:rPr>
          <w:rFonts w:ascii="Arial" w:hAnsi="Arial" w:cs="Arial"/>
          <w:sz w:val="24"/>
          <w:szCs w:val="24"/>
        </w:rPr>
        <w:t>.</w:t>
      </w:r>
    </w:p>
    <w:p w:rsidR="00BF3677" w:rsidRDefault="00BF3677" w:rsidP="00316D1D">
      <w:pPr>
        <w:contextualSpacing/>
        <w:rPr>
          <w:rFonts w:ascii="Arial" w:hAnsi="Arial" w:cs="Arial"/>
          <w:sz w:val="24"/>
          <w:szCs w:val="24"/>
        </w:rPr>
      </w:pPr>
    </w:p>
    <w:p w:rsidR="00423C47" w:rsidRDefault="00423C47" w:rsidP="00316D1D">
      <w:pPr>
        <w:contextualSpacing/>
        <w:rPr>
          <w:rFonts w:ascii="Arial" w:hAnsi="Arial" w:cs="Arial"/>
          <w:sz w:val="24"/>
          <w:szCs w:val="24"/>
        </w:rPr>
      </w:pPr>
    </w:p>
    <w:p w:rsidR="00423C47" w:rsidRPr="00423C47" w:rsidRDefault="00423C47" w:rsidP="00316D1D">
      <w:pPr>
        <w:contextualSpacing/>
        <w:rPr>
          <w:rFonts w:ascii="Arial" w:hAnsi="Arial" w:cs="Arial"/>
          <w:b/>
          <w:sz w:val="24"/>
          <w:szCs w:val="24"/>
        </w:rPr>
      </w:pPr>
      <w:r w:rsidRPr="00423C47">
        <w:rPr>
          <w:rFonts w:ascii="Arial" w:hAnsi="Arial" w:cs="Arial"/>
          <w:b/>
          <w:sz w:val="24"/>
          <w:szCs w:val="24"/>
        </w:rPr>
        <w:t>Regional learning</w:t>
      </w:r>
    </w:p>
    <w:p w:rsidR="00CE36FE" w:rsidRDefault="00CE36FE" w:rsidP="003C64AE">
      <w:pPr>
        <w:spacing w:after="0"/>
        <w:rPr>
          <w:rFonts w:ascii="Arial" w:hAnsi="Arial" w:cs="Arial"/>
          <w:color w:val="A6A6A6" w:themeColor="background1" w:themeShade="A6"/>
          <w:sz w:val="24"/>
          <w:szCs w:val="24"/>
        </w:rPr>
      </w:pPr>
    </w:p>
    <w:p w:rsidR="00147072" w:rsidRDefault="009E33A0" w:rsidP="00AA59FB">
      <w:pPr>
        <w:rPr>
          <w:rFonts w:ascii="Arial" w:hAnsi="Arial" w:cs="Arial"/>
          <w:sz w:val="24"/>
          <w:szCs w:val="24"/>
        </w:rPr>
      </w:pPr>
      <w:r>
        <w:rPr>
          <w:rFonts w:ascii="Arial" w:hAnsi="Arial" w:cs="Arial"/>
          <w:sz w:val="24"/>
          <w:szCs w:val="24"/>
        </w:rPr>
        <w:t xml:space="preserve">We’ve been working with partners across North Wales </w:t>
      </w:r>
      <w:r w:rsidR="00147072">
        <w:rPr>
          <w:rFonts w:ascii="Arial" w:hAnsi="Arial" w:cs="Arial"/>
          <w:sz w:val="24"/>
          <w:szCs w:val="24"/>
        </w:rPr>
        <w:t>– as well as local people and families – to identify how we transform our Learning Disability services in Wrexham.</w:t>
      </w:r>
    </w:p>
    <w:p w:rsidR="00147072" w:rsidRDefault="00147072" w:rsidP="00AA59FB">
      <w:pPr>
        <w:rPr>
          <w:rFonts w:ascii="Arial" w:hAnsi="Arial" w:cs="Arial"/>
          <w:sz w:val="24"/>
          <w:szCs w:val="24"/>
        </w:rPr>
      </w:pPr>
      <w:r>
        <w:rPr>
          <w:rFonts w:ascii="Arial" w:hAnsi="Arial" w:cs="Arial"/>
          <w:sz w:val="24"/>
          <w:szCs w:val="24"/>
        </w:rPr>
        <w:lastRenderedPageBreak/>
        <w:t xml:space="preserve">The first phase involved </w:t>
      </w:r>
      <w:r w:rsidR="00AA59FB" w:rsidRPr="00AA59FB">
        <w:rPr>
          <w:rFonts w:ascii="Arial" w:hAnsi="Arial" w:cs="Arial"/>
          <w:sz w:val="24"/>
          <w:szCs w:val="24"/>
        </w:rPr>
        <w:t xml:space="preserve">looking at current services and meeting key people and groups. </w:t>
      </w:r>
    </w:p>
    <w:p w:rsidR="00147072" w:rsidRDefault="00147072" w:rsidP="00AA59FB">
      <w:pPr>
        <w:rPr>
          <w:rFonts w:ascii="Arial" w:hAnsi="Arial" w:cs="Arial"/>
          <w:sz w:val="24"/>
          <w:szCs w:val="24"/>
        </w:rPr>
      </w:pPr>
      <w:r>
        <w:rPr>
          <w:rFonts w:ascii="Arial" w:hAnsi="Arial" w:cs="Arial"/>
          <w:sz w:val="24"/>
          <w:szCs w:val="24"/>
        </w:rPr>
        <w:t xml:space="preserve">The second phase </w:t>
      </w:r>
      <w:r w:rsidR="00AA59FB" w:rsidRPr="00AA59FB">
        <w:rPr>
          <w:rFonts w:ascii="Arial" w:hAnsi="Arial" w:cs="Arial"/>
          <w:sz w:val="24"/>
          <w:szCs w:val="24"/>
        </w:rPr>
        <w:t>involved lo</w:t>
      </w:r>
      <w:r>
        <w:rPr>
          <w:rFonts w:ascii="Arial" w:hAnsi="Arial" w:cs="Arial"/>
          <w:sz w:val="24"/>
          <w:szCs w:val="24"/>
        </w:rPr>
        <w:t>oking at new models or building on current good practice.</w:t>
      </w:r>
    </w:p>
    <w:p w:rsidR="00AA59FB" w:rsidRPr="00AA59FB" w:rsidRDefault="00147072" w:rsidP="00AA59FB">
      <w:pPr>
        <w:rPr>
          <w:rFonts w:ascii="Arial" w:hAnsi="Arial" w:cs="Arial"/>
          <w:sz w:val="24"/>
          <w:szCs w:val="24"/>
        </w:rPr>
      </w:pPr>
      <w:r>
        <w:rPr>
          <w:rFonts w:ascii="Arial" w:hAnsi="Arial" w:cs="Arial"/>
          <w:sz w:val="24"/>
          <w:szCs w:val="24"/>
        </w:rPr>
        <w:t>Phase three will see the roll-out of innovative</w:t>
      </w:r>
      <w:r w:rsidR="00AA59FB" w:rsidRPr="00AA59FB">
        <w:rPr>
          <w:rFonts w:ascii="Arial" w:hAnsi="Arial" w:cs="Arial"/>
          <w:sz w:val="24"/>
          <w:szCs w:val="24"/>
        </w:rPr>
        <w:t xml:space="preserve"> new projects (from January to December 2020)</w:t>
      </w:r>
      <w:r>
        <w:rPr>
          <w:rFonts w:ascii="Arial" w:hAnsi="Arial" w:cs="Arial"/>
          <w:sz w:val="24"/>
          <w:szCs w:val="24"/>
        </w:rPr>
        <w:t>.</w:t>
      </w:r>
    </w:p>
    <w:p w:rsidR="00251471" w:rsidRDefault="00877DE8" w:rsidP="00AA59FB">
      <w:pPr>
        <w:spacing w:before="100" w:beforeAutospacing="1" w:after="100" w:afterAutospacing="1"/>
        <w:rPr>
          <w:rFonts w:ascii="Arial" w:hAnsi="Arial" w:cs="Arial"/>
          <w:sz w:val="24"/>
          <w:szCs w:val="24"/>
        </w:rPr>
      </w:pPr>
      <w:r>
        <w:rPr>
          <w:rFonts w:ascii="Arial" w:hAnsi="Arial" w:cs="Arial"/>
          <w:sz w:val="24"/>
          <w:szCs w:val="24"/>
        </w:rPr>
        <w:t>In other words, l</w:t>
      </w:r>
      <w:r w:rsidR="00251471">
        <w:rPr>
          <w:rFonts w:ascii="Arial" w:hAnsi="Arial" w:cs="Arial"/>
          <w:sz w:val="24"/>
          <w:szCs w:val="24"/>
        </w:rPr>
        <w:t>ocal people</w:t>
      </w:r>
      <w:r w:rsidR="00AA59FB" w:rsidRPr="00AA59FB">
        <w:rPr>
          <w:rFonts w:ascii="Arial" w:hAnsi="Arial" w:cs="Arial"/>
          <w:sz w:val="24"/>
          <w:szCs w:val="24"/>
        </w:rPr>
        <w:t xml:space="preserve"> and professiona</w:t>
      </w:r>
      <w:r w:rsidR="00251471">
        <w:rPr>
          <w:rFonts w:ascii="Arial" w:hAnsi="Arial" w:cs="Arial"/>
          <w:sz w:val="24"/>
          <w:szCs w:val="24"/>
        </w:rPr>
        <w:t>ls are working together to design and deliver the changes to our Learning Disability services</w:t>
      </w:r>
      <w:r w:rsidR="00AA59FB" w:rsidRPr="00AA59FB">
        <w:rPr>
          <w:rFonts w:ascii="Arial" w:hAnsi="Arial" w:cs="Arial"/>
          <w:sz w:val="24"/>
          <w:szCs w:val="24"/>
        </w:rPr>
        <w:t xml:space="preserve">. </w:t>
      </w:r>
    </w:p>
    <w:p w:rsidR="00AA59FB" w:rsidRDefault="00251471" w:rsidP="00AA59FB">
      <w:pPr>
        <w:spacing w:before="100" w:beforeAutospacing="1" w:after="100" w:afterAutospacing="1"/>
        <w:rPr>
          <w:rFonts w:ascii="Arial" w:hAnsi="Arial" w:cs="Arial"/>
          <w:sz w:val="24"/>
          <w:szCs w:val="24"/>
        </w:rPr>
      </w:pPr>
      <w:r>
        <w:rPr>
          <w:rFonts w:ascii="Arial" w:hAnsi="Arial" w:cs="Arial"/>
          <w:sz w:val="24"/>
          <w:szCs w:val="24"/>
        </w:rPr>
        <w:t>This is more than</w:t>
      </w:r>
      <w:r w:rsidR="00CE5F1B">
        <w:rPr>
          <w:rFonts w:ascii="Arial" w:hAnsi="Arial" w:cs="Arial"/>
          <w:sz w:val="24"/>
          <w:szCs w:val="24"/>
        </w:rPr>
        <w:t xml:space="preserve"> just</w:t>
      </w:r>
      <w:r>
        <w:rPr>
          <w:rFonts w:ascii="Arial" w:hAnsi="Arial" w:cs="Arial"/>
          <w:sz w:val="24"/>
          <w:szCs w:val="24"/>
        </w:rPr>
        <w:t xml:space="preserve"> consultation. </w:t>
      </w:r>
      <w:r w:rsidR="00CE5F1B">
        <w:rPr>
          <w:rFonts w:ascii="Arial" w:hAnsi="Arial" w:cs="Arial"/>
          <w:sz w:val="24"/>
          <w:szCs w:val="24"/>
        </w:rPr>
        <w:t>Service-users and their families are genuinely involved</w:t>
      </w:r>
      <w:r w:rsidR="00AA59FB" w:rsidRPr="00AA59FB">
        <w:rPr>
          <w:rFonts w:ascii="Arial" w:hAnsi="Arial" w:cs="Arial"/>
          <w:sz w:val="24"/>
          <w:szCs w:val="24"/>
        </w:rPr>
        <w:t xml:space="preserve"> </w:t>
      </w:r>
      <w:r w:rsidR="00CE5F1B">
        <w:rPr>
          <w:rFonts w:ascii="Arial" w:hAnsi="Arial" w:cs="Arial"/>
          <w:sz w:val="24"/>
          <w:szCs w:val="24"/>
        </w:rPr>
        <w:t>in making this happen...</w:t>
      </w:r>
      <w:r w:rsidR="00AA59FB" w:rsidRPr="00AA59FB">
        <w:rPr>
          <w:rFonts w:ascii="Arial" w:hAnsi="Arial" w:cs="Arial"/>
          <w:sz w:val="24"/>
          <w:szCs w:val="24"/>
        </w:rPr>
        <w:t>from sta</w:t>
      </w:r>
      <w:r w:rsidR="00B17BC1">
        <w:rPr>
          <w:rFonts w:ascii="Arial" w:hAnsi="Arial" w:cs="Arial"/>
          <w:sz w:val="24"/>
          <w:szCs w:val="24"/>
        </w:rPr>
        <w:t>rt to finish.</w:t>
      </w:r>
    </w:p>
    <w:p w:rsidR="00B17BC1" w:rsidRDefault="00B17BC1" w:rsidP="00AA59FB">
      <w:pPr>
        <w:spacing w:before="100" w:beforeAutospacing="1" w:after="100" w:afterAutospacing="1"/>
        <w:rPr>
          <w:rFonts w:ascii="Arial" w:hAnsi="Arial" w:cs="Arial"/>
          <w:sz w:val="24"/>
          <w:szCs w:val="24"/>
        </w:rPr>
      </w:pPr>
      <w:r>
        <w:rPr>
          <w:rFonts w:ascii="Arial" w:hAnsi="Arial" w:cs="Arial"/>
          <w:sz w:val="24"/>
          <w:szCs w:val="24"/>
        </w:rPr>
        <w:t>As part of phase one and two, we identified certain things we need to focus on.</w:t>
      </w:r>
    </w:p>
    <w:p w:rsidR="00B17BC1" w:rsidRPr="00AA59FB" w:rsidRDefault="00B17BC1" w:rsidP="00AA59FB">
      <w:pPr>
        <w:spacing w:before="100" w:beforeAutospacing="1" w:after="100" w:afterAutospacing="1"/>
        <w:rPr>
          <w:rFonts w:ascii="Arial" w:hAnsi="Arial" w:cs="Arial"/>
          <w:sz w:val="24"/>
          <w:szCs w:val="24"/>
        </w:rPr>
      </w:pPr>
      <w:r>
        <w:rPr>
          <w:rFonts w:ascii="Arial" w:hAnsi="Arial" w:cs="Arial"/>
          <w:sz w:val="24"/>
          <w:szCs w:val="24"/>
        </w:rPr>
        <w:t>These include:</w:t>
      </w:r>
    </w:p>
    <w:p w:rsidR="0088458F" w:rsidRDefault="00B17BC1" w:rsidP="000049F0">
      <w:pPr>
        <w:pStyle w:val="ListParagraph"/>
        <w:numPr>
          <w:ilvl w:val="0"/>
          <w:numId w:val="20"/>
        </w:numPr>
        <w:spacing w:before="100" w:beforeAutospacing="1" w:after="100" w:afterAutospacing="1"/>
        <w:rPr>
          <w:rFonts w:ascii="Arial" w:hAnsi="Arial" w:cs="Arial"/>
          <w:sz w:val="24"/>
          <w:szCs w:val="24"/>
        </w:rPr>
      </w:pPr>
      <w:r w:rsidRPr="00B17BC1">
        <w:rPr>
          <w:rFonts w:ascii="Arial" w:hAnsi="Arial" w:cs="Arial"/>
          <w:sz w:val="24"/>
          <w:szCs w:val="24"/>
        </w:rPr>
        <w:t xml:space="preserve">Making sure </w:t>
      </w:r>
      <w:r w:rsidR="00AA59FB" w:rsidRPr="00B17BC1">
        <w:rPr>
          <w:rFonts w:ascii="Arial" w:hAnsi="Arial" w:cs="Arial"/>
          <w:sz w:val="24"/>
          <w:szCs w:val="24"/>
        </w:rPr>
        <w:t xml:space="preserve">people </w:t>
      </w:r>
      <w:r w:rsidR="00AA59FB" w:rsidRPr="00B17BC1">
        <w:rPr>
          <w:rFonts w:ascii="Arial" w:hAnsi="Arial" w:cs="Arial"/>
          <w:bCs/>
          <w:sz w:val="24"/>
          <w:szCs w:val="24"/>
        </w:rPr>
        <w:t>feel safe in their communities</w:t>
      </w:r>
      <w:r>
        <w:rPr>
          <w:rFonts w:ascii="Arial" w:hAnsi="Arial" w:cs="Arial"/>
          <w:sz w:val="24"/>
          <w:szCs w:val="24"/>
        </w:rPr>
        <w:t xml:space="preserve"> – building on the Safe Places scheme, and</w:t>
      </w:r>
      <w:r w:rsidR="00AA59FB" w:rsidRPr="00B17BC1">
        <w:rPr>
          <w:rFonts w:ascii="Arial" w:hAnsi="Arial" w:cs="Arial"/>
          <w:sz w:val="24"/>
          <w:szCs w:val="24"/>
        </w:rPr>
        <w:t xml:space="preserve"> poss</w:t>
      </w:r>
      <w:r w:rsidR="00890532">
        <w:rPr>
          <w:rFonts w:ascii="Arial" w:hAnsi="Arial" w:cs="Arial"/>
          <w:sz w:val="24"/>
          <w:szCs w:val="24"/>
        </w:rPr>
        <w:t xml:space="preserve">ibly expanding it </w:t>
      </w:r>
      <w:r>
        <w:rPr>
          <w:rFonts w:ascii="Arial" w:hAnsi="Arial" w:cs="Arial"/>
          <w:sz w:val="24"/>
          <w:szCs w:val="24"/>
        </w:rPr>
        <w:t>to other parts of the county borough.</w:t>
      </w:r>
    </w:p>
    <w:p w:rsidR="0088458F" w:rsidRDefault="0088458F" w:rsidP="0088458F">
      <w:pPr>
        <w:pStyle w:val="ListParagraph"/>
        <w:spacing w:before="100" w:beforeAutospacing="1" w:after="100" w:afterAutospacing="1"/>
        <w:rPr>
          <w:rFonts w:ascii="Arial" w:hAnsi="Arial" w:cs="Arial"/>
          <w:sz w:val="24"/>
          <w:szCs w:val="24"/>
        </w:rPr>
      </w:pPr>
    </w:p>
    <w:p w:rsidR="00DC1D05" w:rsidRDefault="0088458F" w:rsidP="000049F0">
      <w:pPr>
        <w:pStyle w:val="ListParagraph"/>
        <w:numPr>
          <w:ilvl w:val="0"/>
          <w:numId w:val="20"/>
        </w:numPr>
        <w:spacing w:before="100" w:beforeAutospacing="1" w:after="100" w:afterAutospacing="1"/>
        <w:rPr>
          <w:rFonts w:ascii="Arial" w:hAnsi="Arial" w:cs="Arial"/>
          <w:sz w:val="24"/>
          <w:szCs w:val="24"/>
        </w:rPr>
      </w:pPr>
      <w:r>
        <w:rPr>
          <w:rFonts w:ascii="Arial" w:hAnsi="Arial" w:cs="Arial"/>
          <w:sz w:val="24"/>
          <w:szCs w:val="24"/>
        </w:rPr>
        <w:t xml:space="preserve">Helping people get the </w:t>
      </w:r>
      <w:r w:rsidR="00AA59FB" w:rsidRPr="0088458F">
        <w:rPr>
          <w:rFonts w:ascii="Arial" w:hAnsi="Arial" w:cs="Arial"/>
          <w:bCs/>
          <w:sz w:val="24"/>
          <w:szCs w:val="24"/>
        </w:rPr>
        <w:t>right support</w:t>
      </w:r>
      <w:r w:rsidR="004B3C54">
        <w:rPr>
          <w:rFonts w:ascii="Arial" w:hAnsi="Arial" w:cs="Arial"/>
          <w:sz w:val="24"/>
          <w:szCs w:val="24"/>
        </w:rPr>
        <w:t xml:space="preserve"> – including consistent values-</w:t>
      </w:r>
      <w:r w:rsidR="00AA59FB" w:rsidRPr="004B3C54">
        <w:rPr>
          <w:rFonts w:ascii="Arial" w:hAnsi="Arial" w:cs="Arial"/>
          <w:sz w:val="24"/>
          <w:szCs w:val="24"/>
        </w:rPr>
        <w:t>base</w:t>
      </w:r>
      <w:r w:rsidR="004B3C54">
        <w:rPr>
          <w:rFonts w:ascii="Arial" w:hAnsi="Arial" w:cs="Arial"/>
          <w:sz w:val="24"/>
          <w:szCs w:val="24"/>
        </w:rPr>
        <w:t>d recruitment</w:t>
      </w:r>
      <w:r w:rsidR="00AA59FB" w:rsidRPr="004B3C54">
        <w:rPr>
          <w:rFonts w:ascii="Arial" w:hAnsi="Arial" w:cs="Arial"/>
          <w:sz w:val="24"/>
          <w:szCs w:val="24"/>
        </w:rPr>
        <w:t xml:space="preserve"> and training</w:t>
      </w:r>
      <w:r w:rsidR="00C51E65">
        <w:rPr>
          <w:rFonts w:ascii="Arial" w:hAnsi="Arial" w:cs="Arial"/>
          <w:sz w:val="24"/>
          <w:szCs w:val="24"/>
        </w:rPr>
        <w:t>, recognising</w:t>
      </w:r>
      <w:r w:rsidR="00AA59FB" w:rsidRPr="004B3C54">
        <w:rPr>
          <w:rFonts w:ascii="Arial" w:hAnsi="Arial" w:cs="Arial"/>
          <w:sz w:val="24"/>
          <w:szCs w:val="24"/>
        </w:rPr>
        <w:t xml:space="preserve"> peopl</w:t>
      </w:r>
      <w:r w:rsidR="004B3C54">
        <w:rPr>
          <w:rFonts w:ascii="Arial" w:hAnsi="Arial" w:cs="Arial"/>
          <w:sz w:val="24"/>
          <w:szCs w:val="24"/>
        </w:rPr>
        <w:t>e’s right to stay up late and</w:t>
      </w:r>
      <w:r w:rsidR="00AA59FB" w:rsidRPr="004B3C54">
        <w:rPr>
          <w:rFonts w:ascii="Arial" w:hAnsi="Arial" w:cs="Arial"/>
          <w:sz w:val="24"/>
          <w:szCs w:val="24"/>
        </w:rPr>
        <w:t xml:space="preserve"> have</w:t>
      </w:r>
      <w:r w:rsidR="004B3C54">
        <w:rPr>
          <w:rFonts w:ascii="Arial" w:hAnsi="Arial" w:cs="Arial"/>
          <w:sz w:val="24"/>
          <w:szCs w:val="24"/>
        </w:rPr>
        <w:t xml:space="preserve"> more flexible support at</w:t>
      </w:r>
      <w:r w:rsidR="00AA59FB" w:rsidRPr="004B3C54">
        <w:rPr>
          <w:rFonts w:ascii="Arial" w:hAnsi="Arial" w:cs="Arial"/>
          <w:sz w:val="24"/>
          <w:szCs w:val="24"/>
        </w:rPr>
        <w:t xml:space="preserve"> evenings and weekends</w:t>
      </w:r>
      <w:r w:rsidR="004B3C54">
        <w:rPr>
          <w:rFonts w:ascii="Arial" w:hAnsi="Arial" w:cs="Arial"/>
          <w:sz w:val="24"/>
          <w:szCs w:val="24"/>
        </w:rPr>
        <w:t>,</w:t>
      </w:r>
      <w:r w:rsidR="00C51E65">
        <w:rPr>
          <w:rFonts w:ascii="Arial" w:hAnsi="Arial" w:cs="Arial"/>
          <w:sz w:val="24"/>
          <w:szCs w:val="24"/>
        </w:rPr>
        <w:t xml:space="preserve"> and promoting</w:t>
      </w:r>
      <w:r w:rsidR="00AA59FB" w:rsidRPr="004B3C54">
        <w:rPr>
          <w:rFonts w:ascii="Arial" w:hAnsi="Arial" w:cs="Arial"/>
          <w:sz w:val="24"/>
          <w:szCs w:val="24"/>
        </w:rPr>
        <w:t xml:space="preserve"> more f</w:t>
      </w:r>
      <w:r w:rsidR="00423C47" w:rsidRPr="004B3C54">
        <w:rPr>
          <w:rFonts w:ascii="Arial" w:hAnsi="Arial" w:cs="Arial"/>
          <w:sz w:val="24"/>
          <w:szCs w:val="24"/>
        </w:rPr>
        <w:t>lexible use of Direct Payments.</w:t>
      </w:r>
    </w:p>
    <w:p w:rsidR="00DC1D05" w:rsidRPr="00DC1D05" w:rsidRDefault="00DC1D05" w:rsidP="00DC1D05">
      <w:pPr>
        <w:pStyle w:val="ListParagraph"/>
        <w:rPr>
          <w:rFonts w:ascii="Arial" w:hAnsi="Arial" w:cs="Arial"/>
          <w:sz w:val="24"/>
          <w:szCs w:val="24"/>
        </w:rPr>
      </w:pPr>
    </w:p>
    <w:p w:rsidR="00AA59FB" w:rsidRPr="00DC1D05" w:rsidRDefault="00AA59FB" w:rsidP="000049F0">
      <w:pPr>
        <w:pStyle w:val="ListParagraph"/>
        <w:numPr>
          <w:ilvl w:val="0"/>
          <w:numId w:val="20"/>
        </w:numPr>
        <w:spacing w:before="100" w:beforeAutospacing="1" w:after="100" w:afterAutospacing="1"/>
        <w:rPr>
          <w:rFonts w:ascii="Arial" w:hAnsi="Arial" w:cs="Arial"/>
          <w:sz w:val="24"/>
          <w:szCs w:val="24"/>
        </w:rPr>
      </w:pPr>
      <w:r w:rsidRPr="00DC1D05">
        <w:rPr>
          <w:rFonts w:ascii="Arial" w:hAnsi="Arial" w:cs="Arial"/>
          <w:sz w:val="24"/>
          <w:szCs w:val="24"/>
        </w:rPr>
        <w:t xml:space="preserve">Developing more opportunities for people </w:t>
      </w:r>
      <w:r w:rsidR="00DC1D05">
        <w:rPr>
          <w:rFonts w:ascii="Arial" w:hAnsi="Arial" w:cs="Arial"/>
          <w:bCs/>
          <w:sz w:val="24"/>
          <w:szCs w:val="24"/>
        </w:rPr>
        <w:t>to have genuine friendships and</w:t>
      </w:r>
      <w:r w:rsidRPr="00DC1D05">
        <w:rPr>
          <w:rFonts w:ascii="Arial" w:hAnsi="Arial" w:cs="Arial"/>
          <w:bCs/>
          <w:sz w:val="24"/>
          <w:szCs w:val="24"/>
        </w:rPr>
        <w:t xml:space="preserve"> relationships</w:t>
      </w:r>
      <w:r w:rsidRPr="00DC1D05">
        <w:rPr>
          <w:rFonts w:ascii="Arial" w:hAnsi="Arial" w:cs="Arial"/>
          <w:sz w:val="24"/>
          <w:szCs w:val="24"/>
        </w:rPr>
        <w:t xml:space="preserve"> (including pers</w:t>
      </w:r>
      <w:r w:rsidR="00DC1D05">
        <w:rPr>
          <w:rFonts w:ascii="Arial" w:hAnsi="Arial" w:cs="Arial"/>
          <w:sz w:val="24"/>
          <w:szCs w:val="24"/>
        </w:rPr>
        <w:t>onal relationships). A North Wales group – which includes individuals from Wrexham – has been looking at</w:t>
      </w:r>
      <w:r w:rsidR="00DC1D05" w:rsidRPr="00DC1D05">
        <w:rPr>
          <w:rFonts w:ascii="Arial" w:hAnsi="Arial" w:cs="Arial"/>
          <w:sz w:val="24"/>
          <w:szCs w:val="24"/>
        </w:rPr>
        <w:t xml:space="preserve"> this, and we’</w:t>
      </w:r>
      <w:r w:rsidR="00DC18D7">
        <w:rPr>
          <w:rFonts w:ascii="Arial" w:hAnsi="Arial" w:cs="Arial"/>
          <w:sz w:val="24"/>
          <w:szCs w:val="24"/>
        </w:rPr>
        <w:t>re</w:t>
      </w:r>
      <w:r w:rsidR="00DC1D05">
        <w:rPr>
          <w:rFonts w:ascii="Arial" w:hAnsi="Arial" w:cs="Arial"/>
          <w:sz w:val="24"/>
          <w:szCs w:val="24"/>
        </w:rPr>
        <w:t xml:space="preserve"> develop</w:t>
      </w:r>
      <w:r w:rsidR="00DC18D7">
        <w:rPr>
          <w:rFonts w:ascii="Arial" w:hAnsi="Arial" w:cs="Arial"/>
          <w:sz w:val="24"/>
          <w:szCs w:val="24"/>
        </w:rPr>
        <w:t xml:space="preserve">ing </w:t>
      </w:r>
      <w:r w:rsidRPr="00DC1D05">
        <w:rPr>
          <w:rFonts w:ascii="Arial" w:hAnsi="Arial" w:cs="Arial"/>
          <w:sz w:val="24"/>
          <w:szCs w:val="24"/>
        </w:rPr>
        <w:t>a friends</w:t>
      </w:r>
      <w:r w:rsidR="00423C47" w:rsidRPr="00DC1D05">
        <w:rPr>
          <w:rFonts w:ascii="Arial" w:hAnsi="Arial" w:cs="Arial"/>
          <w:sz w:val="24"/>
          <w:szCs w:val="24"/>
        </w:rPr>
        <w:t>hip and dating app as a result.</w:t>
      </w:r>
    </w:p>
    <w:p w:rsidR="00F40F13" w:rsidRDefault="00F40F13" w:rsidP="00F40F13">
      <w:pPr>
        <w:ind w:left="720"/>
        <w:rPr>
          <w:rFonts w:ascii="Arial" w:hAnsi="Arial" w:cs="Arial"/>
          <w:sz w:val="24"/>
          <w:szCs w:val="24"/>
        </w:rPr>
      </w:pPr>
      <w:r>
        <w:rPr>
          <w:rFonts w:ascii="Arial" w:hAnsi="Arial" w:cs="Arial"/>
          <w:sz w:val="24"/>
          <w:szCs w:val="24"/>
        </w:rPr>
        <w:t xml:space="preserve">As part of this work, </w:t>
      </w:r>
      <w:r w:rsidR="00AA59FB" w:rsidRPr="00AA59FB">
        <w:rPr>
          <w:rFonts w:ascii="Arial" w:hAnsi="Arial" w:cs="Arial"/>
          <w:sz w:val="24"/>
          <w:szCs w:val="24"/>
        </w:rPr>
        <w:t>W</w:t>
      </w:r>
      <w:r w:rsidR="00DC1D05">
        <w:rPr>
          <w:rFonts w:ascii="Arial" w:hAnsi="Arial" w:cs="Arial"/>
          <w:sz w:val="24"/>
          <w:szCs w:val="24"/>
        </w:rPr>
        <w:t>rexham Friendship Group has</w:t>
      </w:r>
      <w:r>
        <w:rPr>
          <w:rFonts w:ascii="Arial" w:hAnsi="Arial" w:cs="Arial"/>
          <w:sz w:val="24"/>
          <w:szCs w:val="24"/>
        </w:rPr>
        <w:t xml:space="preserve"> secured funding </w:t>
      </w:r>
      <w:r w:rsidR="00AA59FB" w:rsidRPr="00AA59FB">
        <w:rPr>
          <w:rFonts w:ascii="Arial" w:hAnsi="Arial" w:cs="Arial"/>
          <w:sz w:val="24"/>
          <w:szCs w:val="24"/>
        </w:rPr>
        <w:t>to c</w:t>
      </w:r>
      <w:r>
        <w:rPr>
          <w:rFonts w:ascii="Arial" w:hAnsi="Arial" w:cs="Arial"/>
          <w:sz w:val="24"/>
          <w:szCs w:val="24"/>
        </w:rPr>
        <w:t>o-ordinate good social-</w:t>
      </w:r>
      <w:r w:rsidR="00AA59FB" w:rsidRPr="00AA59FB">
        <w:rPr>
          <w:rFonts w:ascii="Arial" w:hAnsi="Arial" w:cs="Arial"/>
          <w:sz w:val="24"/>
          <w:szCs w:val="24"/>
        </w:rPr>
        <w:t>networking initiatives</w:t>
      </w:r>
      <w:r>
        <w:rPr>
          <w:rFonts w:ascii="Arial" w:hAnsi="Arial" w:cs="Arial"/>
          <w:sz w:val="24"/>
          <w:szCs w:val="24"/>
        </w:rPr>
        <w:t>, as well as new projects that help people enjoy a rewarding social life.</w:t>
      </w:r>
    </w:p>
    <w:p w:rsidR="00AA59FB" w:rsidRPr="00AA59FB" w:rsidRDefault="00F40F13" w:rsidP="00F40F13">
      <w:pPr>
        <w:ind w:left="720"/>
        <w:rPr>
          <w:rFonts w:ascii="Arial" w:hAnsi="Arial" w:cs="Arial"/>
          <w:sz w:val="24"/>
          <w:szCs w:val="24"/>
        </w:rPr>
      </w:pPr>
      <w:r>
        <w:rPr>
          <w:rFonts w:ascii="Arial" w:hAnsi="Arial" w:cs="Arial"/>
          <w:sz w:val="24"/>
          <w:szCs w:val="24"/>
        </w:rPr>
        <w:t>For example, there’</w:t>
      </w:r>
      <w:r w:rsidR="00AA59FB" w:rsidRPr="00AA59FB">
        <w:rPr>
          <w:rFonts w:ascii="Arial" w:hAnsi="Arial" w:cs="Arial"/>
          <w:sz w:val="24"/>
          <w:szCs w:val="24"/>
        </w:rPr>
        <w:t>s interest in deve</w:t>
      </w:r>
      <w:r>
        <w:rPr>
          <w:rFonts w:ascii="Arial" w:hAnsi="Arial" w:cs="Arial"/>
          <w:sz w:val="24"/>
          <w:szCs w:val="24"/>
        </w:rPr>
        <w:t>loping a ‘Gig Buddies’ project – so people can</w:t>
      </w:r>
      <w:r w:rsidR="00AA59FB" w:rsidRPr="00AA59FB">
        <w:rPr>
          <w:rFonts w:ascii="Arial" w:hAnsi="Arial" w:cs="Arial"/>
          <w:sz w:val="24"/>
          <w:szCs w:val="24"/>
        </w:rPr>
        <w:t xml:space="preserve"> stay o</w:t>
      </w:r>
      <w:r w:rsidR="00423C47">
        <w:rPr>
          <w:rFonts w:ascii="Arial" w:hAnsi="Arial" w:cs="Arial"/>
          <w:sz w:val="24"/>
          <w:szCs w:val="24"/>
        </w:rPr>
        <w:t xml:space="preserve">ut later and make new friends. </w:t>
      </w:r>
    </w:p>
    <w:p w:rsidR="00AA59FB" w:rsidRPr="0033018C" w:rsidRDefault="00AA59FB" w:rsidP="000049F0">
      <w:pPr>
        <w:pStyle w:val="ListParagraph"/>
        <w:numPr>
          <w:ilvl w:val="0"/>
          <w:numId w:val="20"/>
        </w:numPr>
        <w:rPr>
          <w:rFonts w:ascii="Arial" w:hAnsi="Arial" w:cs="Arial"/>
          <w:sz w:val="24"/>
          <w:szCs w:val="24"/>
        </w:rPr>
      </w:pPr>
      <w:r w:rsidRPr="000C2F9B">
        <w:rPr>
          <w:rFonts w:ascii="Arial" w:hAnsi="Arial" w:cs="Arial"/>
          <w:sz w:val="24"/>
          <w:szCs w:val="24"/>
        </w:rPr>
        <w:t xml:space="preserve">Finding more ways for people </w:t>
      </w:r>
      <w:r w:rsidRPr="000C2F9B">
        <w:rPr>
          <w:rFonts w:ascii="Arial" w:hAnsi="Arial" w:cs="Arial"/>
          <w:bCs/>
          <w:sz w:val="24"/>
          <w:szCs w:val="24"/>
        </w:rPr>
        <w:t>to have a meaningful life</w:t>
      </w:r>
      <w:r w:rsidR="000C2F9B">
        <w:rPr>
          <w:rFonts w:ascii="Arial" w:hAnsi="Arial" w:cs="Arial"/>
          <w:sz w:val="24"/>
          <w:szCs w:val="24"/>
        </w:rPr>
        <w:t xml:space="preserve"> –</w:t>
      </w:r>
      <w:r w:rsidRPr="000C2F9B">
        <w:rPr>
          <w:rFonts w:ascii="Arial" w:hAnsi="Arial" w:cs="Arial"/>
          <w:sz w:val="24"/>
          <w:szCs w:val="24"/>
        </w:rPr>
        <w:t xml:space="preserve"> includi</w:t>
      </w:r>
      <w:r w:rsidR="000C2F9B">
        <w:rPr>
          <w:rFonts w:ascii="Arial" w:hAnsi="Arial" w:cs="Arial"/>
          <w:sz w:val="24"/>
          <w:szCs w:val="24"/>
        </w:rPr>
        <w:t>n</w:t>
      </w:r>
      <w:r w:rsidR="0033018C">
        <w:rPr>
          <w:rFonts w:ascii="Arial" w:hAnsi="Arial" w:cs="Arial"/>
          <w:sz w:val="24"/>
          <w:szCs w:val="24"/>
        </w:rPr>
        <w:t>g volunteering and paid work. We’re keen to build on the successes we’ve seen</w:t>
      </w:r>
      <w:r w:rsidR="000C2F9B">
        <w:rPr>
          <w:rFonts w:ascii="Arial" w:hAnsi="Arial" w:cs="Arial"/>
          <w:sz w:val="24"/>
          <w:szCs w:val="24"/>
        </w:rPr>
        <w:t xml:space="preserve"> through</w:t>
      </w:r>
      <w:r w:rsidRPr="000C2F9B">
        <w:rPr>
          <w:rFonts w:ascii="Arial" w:hAnsi="Arial" w:cs="Arial"/>
          <w:sz w:val="24"/>
          <w:szCs w:val="24"/>
        </w:rPr>
        <w:t xml:space="preserve"> Wre</w:t>
      </w:r>
      <w:r w:rsidR="000C2F9B">
        <w:rPr>
          <w:rFonts w:ascii="Arial" w:hAnsi="Arial" w:cs="Arial"/>
          <w:sz w:val="24"/>
          <w:szCs w:val="24"/>
        </w:rPr>
        <w:t>xham Day Opportunities and</w:t>
      </w:r>
      <w:r w:rsidR="0033018C">
        <w:rPr>
          <w:rFonts w:ascii="Arial" w:hAnsi="Arial" w:cs="Arial"/>
          <w:sz w:val="24"/>
          <w:szCs w:val="24"/>
        </w:rPr>
        <w:t xml:space="preserve"> Tempo Time. We want</w:t>
      </w:r>
      <w:r w:rsidR="000C2F9B" w:rsidRPr="0033018C">
        <w:rPr>
          <w:rFonts w:ascii="Arial" w:hAnsi="Arial" w:cs="Arial"/>
          <w:sz w:val="24"/>
          <w:szCs w:val="24"/>
        </w:rPr>
        <w:t xml:space="preserve"> people with learning disabilities </w:t>
      </w:r>
      <w:r w:rsidR="0033018C">
        <w:rPr>
          <w:rFonts w:ascii="Arial" w:hAnsi="Arial" w:cs="Arial"/>
          <w:sz w:val="24"/>
          <w:szCs w:val="24"/>
        </w:rPr>
        <w:t>to play a lead</w:t>
      </w:r>
      <w:r w:rsidR="00890532">
        <w:rPr>
          <w:rFonts w:ascii="Arial" w:hAnsi="Arial" w:cs="Arial"/>
          <w:sz w:val="24"/>
          <w:szCs w:val="24"/>
        </w:rPr>
        <w:t>ing role in helping us create</w:t>
      </w:r>
      <w:r w:rsidR="0033018C">
        <w:rPr>
          <w:rFonts w:ascii="Arial" w:hAnsi="Arial" w:cs="Arial"/>
          <w:sz w:val="24"/>
          <w:szCs w:val="24"/>
        </w:rPr>
        <w:t xml:space="preserve"> more work opportunities</w:t>
      </w:r>
      <w:r w:rsidR="000C2F9B" w:rsidRPr="0033018C">
        <w:rPr>
          <w:rFonts w:ascii="Arial" w:hAnsi="Arial" w:cs="Arial"/>
          <w:sz w:val="24"/>
          <w:szCs w:val="24"/>
        </w:rPr>
        <w:t>.</w:t>
      </w:r>
    </w:p>
    <w:p w:rsidR="00D01166" w:rsidRDefault="0033018C" w:rsidP="00423C47">
      <w:pPr>
        <w:spacing w:before="100" w:beforeAutospacing="1" w:after="100" w:afterAutospacing="1"/>
        <w:rPr>
          <w:rFonts w:ascii="Arial" w:hAnsi="Arial" w:cs="Arial"/>
          <w:sz w:val="24"/>
          <w:szCs w:val="24"/>
        </w:rPr>
      </w:pPr>
      <w:r>
        <w:rPr>
          <w:rFonts w:ascii="Arial" w:hAnsi="Arial" w:cs="Arial"/>
          <w:sz w:val="24"/>
          <w:szCs w:val="24"/>
        </w:rPr>
        <w:lastRenderedPageBreak/>
        <w:t>Making more use</w:t>
      </w:r>
      <w:r w:rsidR="00846C39">
        <w:rPr>
          <w:rFonts w:ascii="Arial" w:hAnsi="Arial" w:cs="Arial"/>
          <w:sz w:val="24"/>
          <w:szCs w:val="24"/>
        </w:rPr>
        <w:t xml:space="preserve"> </w:t>
      </w:r>
      <w:r w:rsidR="00890532">
        <w:rPr>
          <w:rFonts w:ascii="Arial" w:hAnsi="Arial" w:cs="Arial"/>
          <w:sz w:val="24"/>
          <w:szCs w:val="24"/>
        </w:rPr>
        <w:t xml:space="preserve">of </w:t>
      </w:r>
      <w:r w:rsidR="00AA59FB" w:rsidRPr="00AA59FB">
        <w:rPr>
          <w:rFonts w:ascii="Arial" w:hAnsi="Arial" w:cs="Arial"/>
          <w:sz w:val="24"/>
          <w:szCs w:val="24"/>
        </w:rPr>
        <w:t>technology to support i</w:t>
      </w:r>
      <w:r w:rsidR="000C6F88">
        <w:rPr>
          <w:rFonts w:ascii="Arial" w:hAnsi="Arial" w:cs="Arial"/>
          <w:sz w:val="24"/>
          <w:szCs w:val="24"/>
        </w:rPr>
        <w:t>ndependence is also a key focus for us</w:t>
      </w:r>
      <w:r w:rsidR="00AA59FB" w:rsidRPr="00AA59FB">
        <w:rPr>
          <w:rFonts w:ascii="Arial" w:hAnsi="Arial" w:cs="Arial"/>
          <w:sz w:val="24"/>
          <w:szCs w:val="24"/>
        </w:rPr>
        <w:t>.</w:t>
      </w:r>
    </w:p>
    <w:p w:rsidR="00D01166" w:rsidRDefault="00D01166" w:rsidP="00423C47">
      <w:pPr>
        <w:spacing w:before="100" w:beforeAutospacing="1" w:after="100" w:afterAutospacing="1"/>
        <w:rPr>
          <w:rFonts w:ascii="Arial" w:hAnsi="Arial" w:cs="Arial"/>
          <w:sz w:val="24"/>
          <w:szCs w:val="24"/>
        </w:rPr>
      </w:pPr>
    </w:p>
    <w:p w:rsidR="00D01166" w:rsidRPr="005B7B3D" w:rsidRDefault="00D01166" w:rsidP="00D01166">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‘assistive technology’</w:t>
      </w:r>
    </w:p>
    <w:p w:rsidR="00D01166" w:rsidRDefault="00D01166" w:rsidP="00D01166">
      <w:pPr>
        <w:rPr>
          <w:rFonts w:ascii="Arial" w:hAnsi="Arial" w:cs="Arial"/>
          <w:color w:val="404040" w:themeColor="text1" w:themeTint="BF"/>
          <w:sz w:val="20"/>
        </w:rPr>
      </w:pPr>
      <w:r>
        <w:rPr>
          <w:rFonts w:ascii="Arial" w:hAnsi="Arial" w:cs="Arial"/>
          <w:color w:val="404040" w:themeColor="text1" w:themeTint="BF"/>
          <w:sz w:val="20"/>
        </w:rPr>
        <w:t>‘Assistive technology’ helps people overcome challenges in their day-to-day lives</w:t>
      </w:r>
      <w:r w:rsidR="001D65CF">
        <w:rPr>
          <w:rFonts w:ascii="Arial" w:hAnsi="Arial" w:cs="Arial"/>
          <w:color w:val="404040" w:themeColor="text1" w:themeTint="BF"/>
          <w:sz w:val="20"/>
        </w:rPr>
        <w:t>. I</w:t>
      </w:r>
      <w:r>
        <w:rPr>
          <w:rFonts w:ascii="Arial" w:hAnsi="Arial" w:cs="Arial"/>
          <w:color w:val="404040" w:themeColor="text1" w:themeTint="BF"/>
          <w:sz w:val="20"/>
        </w:rPr>
        <w:t>t can remind them</w:t>
      </w:r>
      <w:r w:rsidR="001D65CF">
        <w:rPr>
          <w:rFonts w:ascii="Arial" w:hAnsi="Arial" w:cs="Arial"/>
          <w:color w:val="404040" w:themeColor="text1" w:themeTint="BF"/>
          <w:sz w:val="20"/>
        </w:rPr>
        <w:t xml:space="preserve"> to do things</w:t>
      </w:r>
      <w:r>
        <w:rPr>
          <w:rFonts w:ascii="Arial" w:hAnsi="Arial" w:cs="Arial"/>
          <w:color w:val="404040" w:themeColor="text1" w:themeTint="BF"/>
          <w:sz w:val="20"/>
        </w:rPr>
        <w:t xml:space="preserve">, help them read and understand information, </w:t>
      </w:r>
      <w:r w:rsidR="001D65CF">
        <w:rPr>
          <w:rFonts w:ascii="Arial" w:hAnsi="Arial" w:cs="Arial"/>
          <w:color w:val="404040" w:themeColor="text1" w:themeTint="BF"/>
          <w:sz w:val="20"/>
        </w:rPr>
        <w:t xml:space="preserve">help them </w:t>
      </w:r>
      <w:r>
        <w:rPr>
          <w:rFonts w:ascii="Arial" w:hAnsi="Arial" w:cs="Arial"/>
          <w:color w:val="404040" w:themeColor="text1" w:themeTint="BF"/>
          <w:sz w:val="20"/>
        </w:rPr>
        <w:t>comm</w:t>
      </w:r>
      <w:r w:rsidR="00890532">
        <w:rPr>
          <w:rFonts w:ascii="Arial" w:hAnsi="Arial" w:cs="Arial"/>
          <w:color w:val="404040" w:themeColor="text1" w:themeTint="BF"/>
          <w:sz w:val="20"/>
        </w:rPr>
        <w:t>unicate…and lots of other things</w:t>
      </w:r>
      <w:r>
        <w:rPr>
          <w:rFonts w:ascii="Arial" w:hAnsi="Arial" w:cs="Arial"/>
          <w:color w:val="404040" w:themeColor="text1" w:themeTint="BF"/>
          <w:sz w:val="20"/>
        </w:rPr>
        <w:t>.</w:t>
      </w:r>
    </w:p>
    <w:p w:rsidR="0033018C" w:rsidRDefault="0033018C" w:rsidP="00423C47">
      <w:pPr>
        <w:spacing w:before="100" w:beforeAutospacing="1" w:after="100" w:afterAutospacing="1"/>
        <w:rPr>
          <w:rFonts w:ascii="Arial" w:hAnsi="Arial" w:cs="Arial"/>
          <w:sz w:val="24"/>
          <w:szCs w:val="24"/>
        </w:rPr>
      </w:pPr>
    </w:p>
    <w:p w:rsidR="0033018C" w:rsidRPr="00423C47" w:rsidRDefault="000C6F88" w:rsidP="00423C47">
      <w:pPr>
        <w:spacing w:before="100" w:beforeAutospacing="1" w:after="100" w:afterAutospacing="1"/>
        <w:rPr>
          <w:rFonts w:ascii="Arial" w:hAnsi="Arial" w:cs="Arial"/>
          <w:sz w:val="24"/>
          <w:szCs w:val="24"/>
        </w:rPr>
      </w:pPr>
      <w:r>
        <w:rPr>
          <w:rFonts w:ascii="Arial" w:hAnsi="Arial" w:cs="Arial"/>
          <w:sz w:val="24"/>
          <w:szCs w:val="24"/>
        </w:rPr>
        <w:t>Working with</w:t>
      </w:r>
      <w:r w:rsidR="00DC18D7">
        <w:rPr>
          <w:rFonts w:ascii="Arial" w:hAnsi="Arial" w:cs="Arial"/>
          <w:sz w:val="24"/>
          <w:szCs w:val="24"/>
        </w:rPr>
        <w:t xml:space="preserve"> </w:t>
      </w:r>
      <w:r w:rsidR="004D55B8">
        <w:rPr>
          <w:rFonts w:ascii="Arial" w:hAnsi="Arial" w:cs="Arial"/>
          <w:sz w:val="24"/>
          <w:szCs w:val="24"/>
        </w:rPr>
        <w:t xml:space="preserve">people </w:t>
      </w:r>
      <w:r w:rsidR="00DC18D7">
        <w:rPr>
          <w:rFonts w:ascii="Arial" w:hAnsi="Arial" w:cs="Arial"/>
          <w:sz w:val="24"/>
          <w:szCs w:val="24"/>
        </w:rPr>
        <w:t>using services and partners</w:t>
      </w:r>
      <w:r>
        <w:rPr>
          <w:rFonts w:ascii="Arial" w:hAnsi="Arial" w:cs="Arial"/>
          <w:sz w:val="24"/>
          <w:szCs w:val="24"/>
        </w:rPr>
        <w:t xml:space="preserve"> we’ve identified several</w:t>
      </w:r>
      <w:r w:rsidR="00AA59FB" w:rsidRPr="00AA59FB">
        <w:rPr>
          <w:rFonts w:ascii="Arial" w:hAnsi="Arial" w:cs="Arial"/>
          <w:sz w:val="24"/>
          <w:szCs w:val="24"/>
        </w:rPr>
        <w:t xml:space="preserve"> priorities</w:t>
      </w:r>
      <w:r>
        <w:rPr>
          <w:rFonts w:ascii="Arial" w:hAnsi="Arial" w:cs="Arial"/>
          <w:sz w:val="24"/>
          <w:szCs w:val="24"/>
        </w:rPr>
        <w:t>:</w:t>
      </w:r>
    </w:p>
    <w:p w:rsidR="000C6F88" w:rsidRPr="000C6F88" w:rsidRDefault="000C6F88" w:rsidP="00846C39">
      <w:pPr>
        <w:numPr>
          <w:ilvl w:val="0"/>
          <w:numId w:val="3"/>
        </w:numPr>
        <w:ind w:left="714" w:hanging="357"/>
        <w:rPr>
          <w:rFonts w:ascii="Arial" w:hAnsi="Arial" w:cs="Arial"/>
          <w:sz w:val="24"/>
          <w:szCs w:val="24"/>
        </w:rPr>
      </w:pPr>
      <w:r>
        <w:rPr>
          <w:rFonts w:ascii="Arial" w:hAnsi="Arial" w:cs="Arial"/>
          <w:sz w:val="24"/>
          <w:szCs w:val="24"/>
        </w:rPr>
        <w:t>Developing safe social n</w:t>
      </w:r>
      <w:r w:rsidR="00AA59FB" w:rsidRPr="00AA59FB">
        <w:rPr>
          <w:rFonts w:ascii="Arial" w:hAnsi="Arial" w:cs="Arial"/>
          <w:sz w:val="24"/>
          <w:szCs w:val="24"/>
        </w:rPr>
        <w:t>etwork</w:t>
      </w:r>
      <w:r w:rsidR="003F6C45">
        <w:rPr>
          <w:rFonts w:ascii="Arial" w:hAnsi="Arial" w:cs="Arial"/>
          <w:sz w:val="24"/>
          <w:szCs w:val="24"/>
        </w:rPr>
        <w:t>s</w:t>
      </w:r>
      <w:r w:rsidR="00AA59FB" w:rsidRPr="00AA59FB">
        <w:rPr>
          <w:rFonts w:ascii="Arial" w:hAnsi="Arial" w:cs="Arial"/>
          <w:sz w:val="24"/>
          <w:szCs w:val="24"/>
        </w:rPr>
        <w:t xml:space="preserve"> and communica</w:t>
      </w:r>
      <w:r w:rsidR="00084904">
        <w:rPr>
          <w:rFonts w:ascii="Arial" w:hAnsi="Arial" w:cs="Arial"/>
          <w:sz w:val="24"/>
          <w:szCs w:val="24"/>
        </w:rPr>
        <w:t>tion</w:t>
      </w:r>
      <w:r w:rsidR="003F6C45">
        <w:rPr>
          <w:rFonts w:ascii="Arial" w:hAnsi="Arial" w:cs="Arial"/>
          <w:sz w:val="24"/>
          <w:szCs w:val="24"/>
        </w:rPr>
        <w:t>s</w:t>
      </w:r>
      <w:r>
        <w:rPr>
          <w:rFonts w:ascii="Arial" w:hAnsi="Arial" w:cs="Arial"/>
          <w:sz w:val="24"/>
          <w:szCs w:val="24"/>
        </w:rPr>
        <w:t xml:space="preserve"> for people with learning difficulties.</w:t>
      </w:r>
    </w:p>
    <w:p w:rsidR="00AA59FB" w:rsidRPr="00AA59FB" w:rsidRDefault="000C6F88" w:rsidP="00846C39">
      <w:pPr>
        <w:numPr>
          <w:ilvl w:val="0"/>
          <w:numId w:val="3"/>
        </w:numPr>
        <w:ind w:left="714" w:hanging="357"/>
        <w:rPr>
          <w:rFonts w:ascii="Arial" w:hAnsi="Arial" w:cs="Arial"/>
          <w:sz w:val="24"/>
          <w:szCs w:val="24"/>
        </w:rPr>
      </w:pPr>
      <w:r>
        <w:rPr>
          <w:rFonts w:ascii="Arial" w:hAnsi="Arial" w:cs="Arial"/>
          <w:sz w:val="24"/>
          <w:szCs w:val="24"/>
        </w:rPr>
        <w:t>Using</w:t>
      </w:r>
      <w:r w:rsidR="00AA59FB" w:rsidRPr="00AA59FB">
        <w:rPr>
          <w:rFonts w:ascii="Arial" w:hAnsi="Arial" w:cs="Arial"/>
          <w:sz w:val="24"/>
          <w:szCs w:val="24"/>
        </w:rPr>
        <w:t xml:space="preserve"> equipment to increase people’s independence at home and in the community.</w:t>
      </w:r>
    </w:p>
    <w:p w:rsidR="00AA59FB" w:rsidRPr="00AA59FB" w:rsidRDefault="000C6F88" w:rsidP="00846C39">
      <w:pPr>
        <w:numPr>
          <w:ilvl w:val="0"/>
          <w:numId w:val="3"/>
        </w:numPr>
        <w:ind w:left="714" w:hanging="357"/>
        <w:rPr>
          <w:rFonts w:ascii="Arial" w:hAnsi="Arial" w:cs="Arial"/>
          <w:sz w:val="24"/>
          <w:szCs w:val="24"/>
        </w:rPr>
      </w:pPr>
      <w:r>
        <w:rPr>
          <w:rFonts w:ascii="Arial" w:hAnsi="Arial" w:cs="Arial"/>
          <w:sz w:val="24"/>
          <w:szCs w:val="24"/>
        </w:rPr>
        <w:t>U</w:t>
      </w:r>
      <w:r w:rsidR="00AA59FB" w:rsidRPr="00AA59FB">
        <w:rPr>
          <w:rFonts w:ascii="Arial" w:hAnsi="Arial" w:cs="Arial"/>
          <w:sz w:val="24"/>
          <w:szCs w:val="24"/>
        </w:rPr>
        <w:t xml:space="preserve">sing equipment to promote positive </w:t>
      </w:r>
      <w:r>
        <w:rPr>
          <w:rFonts w:ascii="Arial" w:hAnsi="Arial" w:cs="Arial"/>
          <w:sz w:val="24"/>
          <w:szCs w:val="24"/>
        </w:rPr>
        <w:t>‘risk enablement’ (i.e. taking carefully managed</w:t>
      </w:r>
      <w:r w:rsidRPr="000C6F88">
        <w:rPr>
          <w:rFonts w:ascii="Arial" w:hAnsi="Arial" w:cs="Arial"/>
          <w:sz w:val="24"/>
          <w:szCs w:val="24"/>
        </w:rPr>
        <w:t xml:space="preserve"> risks</w:t>
      </w:r>
      <w:r>
        <w:rPr>
          <w:rFonts w:ascii="Arial" w:hAnsi="Arial" w:cs="Arial"/>
          <w:sz w:val="24"/>
          <w:szCs w:val="24"/>
        </w:rPr>
        <w:t xml:space="preserve"> that will benefit a person).</w:t>
      </w:r>
    </w:p>
    <w:p w:rsidR="00AA59FB" w:rsidRPr="00AA59FB" w:rsidRDefault="003F6C45" w:rsidP="00846C39">
      <w:pPr>
        <w:numPr>
          <w:ilvl w:val="0"/>
          <w:numId w:val="3"/>
        </w:numPr>
        <w:ind w:left="714" w:hanging="357"/>
        <w:rPr>
          <w:rFonts w:ascii="Arial" w:hAnsi="Arial" w:cs="Arial"/>
          <w:sz w:val="24"/>
          <w:szCs w:val="24"/>
        </w:rPr>
      </w:pPr>
      <w:r>
        <w:rPr>
          <w:rFonts w:ascii="Arial" w:hAnsi="Arial" w:cs="Arial"/>
          <w:sz w:val="24"/>
          <w:szCs w:val="24"/>
        </w:rPr>
        <w:t>Updating</w:t>
      </w:r>
      <w:r w:rsidR="00084904">
        <w:rPr>
          <w:rFonts w:ascii="Arial" w:hAnsi="Arial" w:cs="Arial"/>
          <w:sz w:val="24"/>
          <w:szCs w:val="24"/>
        </w:rPr>
        <w:t xml:space="preserve"> our assistive technology demonstration flat – so people can see for themselves how technology</w:t>
      </w:r>
      <w:r w:rsidR="00890532">
        <w:rPr>
          <w:rFonts w:ascii="Arial" w:hAnsi="Arial" w:cs="Arial"/>
          <w:sz w:val="24"/>
          <w:szCs w:val="24"/>
        </w:rPr>
        <w:t xml:space="preserve"> could help</w:t>
      </w:r>
      <w:r w:rsidR="00084904">
        <w:rPr>
          <w:rFonts w:ascii="Arial" w:hAnsi="Arial" w:cs="Arial"/>
          <w:sz w:val="24"/>
          <w:szCs w:val="24"/>
        </w:rPr>
        <w:t xml:space="preserve"> them.</w:t>
      </w:r>
    </w:p>
    <w:p w:rsidR="003F6C45" w:rsidRPr="00D01166" w:rsidRDefault="00084904" w:rsidP="00AA59FB">
      <w:pPr>
        <w:numPr>
          <w:ilvl w:val="0"/>
          <w:numId w:val="3"/>
        </w:numPr>
        <w:ind w:left="714" w:hanging="357"/>
        <w:rPr>
          <w:rFonts w:ascii="Arial" w:hAnsi="Arial" w:cs="Arial"/>
          <w:sz w:val="24"/>
          <w:szCs w:val="24"/>
        </w:rPr>
      </w:pPr>
      <w:r>
        <w:rPr>
          <w:rFonts w:ascii="Arial" w:hAnsi="Arial" w:cs="Arial"/>
          <w:sz w:val="24"/>
          <w:szCs w:val="24"/>
        </w:rPr>
        <w:t>Using</w:t>
      </w:r>
      <w:r w:rsidR="00AA59FB" w:rsidRPr="00AA59FB">
        <w:rPr>
          <w:rFonts w:ascii="Arial" w:hAnsi="Arial" w:cs="Arial"/>
          <w:sz w:val="24"/>
          <w:szCs w:val="24"/>
        </w:rPr>
        <w:t xml:space="preserve"> Digital Communities Wales to increase digital awareness, training and safety.</w:t>
      </w:r>
    </w:p>
    <w:p w:rsidR="003F6C45" w:rsidRPr="00AA59FB" w:rsidRDefault="003F6C45" w:rsidP="00AA59FB">
      <w:pPr>
        <w:rPr>
          <w:rFonts w:ascii="Arial" w:hAnsi="Arial" w:cs="Arial"/>
          <w:sz w:val="24"/>
          <w:szCs w:val="24"/>
        </w:rPr>
      </w:pPr>
    </w:p>
    <w:p w:rsidR="00CE36FE" w:rsidRPr="00890532" w:rsidRDefault="00423C47" w:rsidP="003C64AE">
      <w:pPr>
        <w:spacing w:after="0"/>
        <w:rPr>
          <w:rFonts w:ascii="Arial" w:hAnsi="Arial" w:cs="Arial"/>
          <w:b/>
          <w:color w:val="262626" w:themeColor="text1" w:themeTint="D9"/>
          <w:sz w:val="24"/>
          <w:szCs w:val="24"/>
        </w:rPr>
      </w:pPr>
      <w:r w:rsidRPr="00890532">
        <w:rPr>
          <w:rFonts w:ascii="Arial" w:hAnsi="Arial" w:cs="Arial"/>
          <w:b/>
          <w:color w:val="262626" w:themeColor="text1" w:themeTint="D9"/>
          <w:sz w:val="24"/>
          <w:szCs w:val="24"/>
        </w:rPr>
        <w:t>Mental health</w:t>
      </w:r>
    </w:p>
    <w:p w:rsidR="00423C47" w:rsidRPr="00854BC1" w:rsidRDefault="00423C47" w:rsidP="003C64AE">
      <w:pPr>
        <w:spacing w:after="0"/>
        <w:rPr>
          <w:rFonts w:ascii="Arial" w:hAnsi="Arial" w:cs="Arial"/>
          <w:sz w:val="24"/>
          <w:szCs w:val="24"/>
        </w:rPr>
      </w:pPr>
    </w:p>
    <w:p w:rsidR="00423C47" w:rsidRPr="00890532" w:rsidRDefault="00854BC1" w:rsidP="00423C47">
      <w:pPr>
        <w:rPr>
          <w:rFonts w:ascii="Arial" w:hAnsi="Arial" w:cs="Arial"/>
          <w:sz w:val="24"/>
          <w:szCs w:val="24"/>
        </w:rPr>
      </w:pPr>
      <w:r w:rsidRPr="00890532">
        <w:rPr>
          <w:rFonts w:ascii="Arial" w:hAnsi="Arial" w:cs="Arial"/>
          <w:sz w:val="24"/>
          <w:szCs w:val="24"/>
        </w:rPr>
        <w:t>We’</w:t>
      </w:r>
      <w:r w:rsidR="00905959" w:rsidRPr="00890532">
        <w:rPr>
          <w:rFonts w:ascii="Arial" w:hAnsi="Arial" w:cs="Arial"/>
          <w:sz w:val="24"/>
          <w:szCs w:val="24"/>
        </w:rPr>
        <w:t xml:space="preserve">ve worked with partners to transform </w:t>
      </w:r>
      <w:r w:rsidR="00423C47" w:rsidRPr="00890532">
        <w:rPr>
          <w:rFonts w:ascii="Arial" w:hAnsi="Arial" w:cs="Arial"/>
          <w:sz w:val="24"/>
          <w:szCs w:val="24"/>
        </w:rPr>
        <w:t>mental he</w:t>
      </w:r>
      <w:r w:rsidR="00905959" w:rsidRPr="00890532">
        <w:rPr>
          <w:rFonts w:ascii="Arial" w:hAnsi="Arial" w:cs="Arial"/>
          <w:sz w:val="24"/>
          <w:szCs w:val="24"/>
        </w:rPr>
        <w:t>alth support in Wrexham.</w:t>
      </w:r>
    </w:p>
    <w:p w:rsidR="00905959" w:rsidRPr="00890532" w:rsidRDefault="00905959" w:rsidP="00423C47">
      <w:pPr>
        <w:rPr>
          <w:rFonts w:ascii="Arial" w:hAnsi="Arial" w:cs="Arial"/>
          <w:sz w:val="24"/>
          <w:szCs w:val="24"/>
        </w:rPr>
      </w:pPr>
      <w:r w:rsidRPr="00890532">
        <w:rPr>
          <w:rFonts w:ascii="Arial" w:hAnsi="Arial" w:cs="Arial"/>
          <w:sz w:val="24"/>
          <w:szCs w:val="24"/>
        </w:rPr>
        <w:t>We’ve done this to:</w:t>
      </w:r>
    </w:p>
    <w:p w:rsidR="00423C47" w:rsidRPr="00890532" w:rsidRDefault="00905959" w:rsidP="000049F0">
      <w:pPr>
        <w:pStyle w:val="ListParagraph"/>
        <w:numPr>
          <w:ilvl w:val="0"/>
          <w:numId w:val="28"/>
        </w:numPr>
        <w:spacing w:after="240"/>
        <w:ind w:left="714" w:hanging="357"/>
        <w:contextualSpacing w:val="0"/>
        <w:rPr>
          <w:rFonts w:ascii="Arial" w:hAnsi="Arial" w:cs="Arial"/>
          <w:sz w:val="24"/>
          <w:szCs w:val="24"/>
        </w:rPr>
      </w:pPr>
      <w:r w:rsidRPr="00890532">
        <w:rPr>
          <w:rFonts w:ascii="Arial" w:hAnsi="Arial" w:cs="Arial"/>
          <w:sz w:val="24"/>
          <w:szCs w:val="24"/>
        </w:rPr>
        <w:t>Give a voice to people who’ve experienced mental health challenges.</w:t>
      </w:r>
    </w:p>
    <w:p w:rsidR="00423C47" w:rsidRPr="00890532" w:rsidRDefault="00423C47" w:rsidP="000049F0">
      <w:pPr>
        <w:pStyle w:val="ListParagraph"/>
        <w:numPr>
          <w:ilvl w:val="0"/>
          <w:numId w:val="28"/>
        </w:numPr>
        <w:spacing w:after="240"/>
        <w:ind w:left="714" w:hanging="357"/>
        <w:contextualSpacing w:val="0"/>
        <w:rPr>
          <w:rFonts w:ascii="Arial" w:hAnsi="Arial" w:cs="Arial"/>
          <w:sz w:val="24"/>
          <w:szCs w:val="24"/>
        </w:rPr>
      </w:pPr>
      <w:r w:rsidRPr="00890532">
        <w:rPr>
          <w:rFonts w:ascii="Arial" w:hAnsi="Arial" w:cs="Arial"/>
          <w:sz w:val="24"/>
          <w:szCs w:val="24"/>
        </w:rPr>
        <w:t xml:space="preserve">Shift </w:t>
      </w:r>
      <w:r w:rsidR="00905959" w:rsidRPr="00890532">
        <w:rPr>
          <w:rFonts w:ascii="Arial" w:hAnsi="Arial" w:cs="Arial"/>
          <w:sz w:val="24"/>
          <w:szCs w:val="24"/>
        </w:rPr>
        <w:t xml:space="preserve">the </w:t>
      </w:r>
      <w:r w:rsidRPr="00890532">
        <w:rPr>
          <w:rFonts w:ascii="Arial" w:hAnsi="Arial" w:cs="Arial"/>
          <w:sz w:val="24"/>
          <w:szCs w:val="24"/>
        </w:rPr>
        <w:t>focus of care to prevention and early intervention</w:t>
      </w:r>
      <w:r w:rsidR="00905959" w:rsidRPr="00890532">
        <w:rPr>
          <w:rFonts w:ascii="Arial" w:hAnsi="Arial" w:cs="Arial"/>
          <w:sz w:val="24"/>
          <w:szCs w:val="24"/>
        </w:rPr>
        <w:t>.</w:t>
      </w:r>
    </w:p>
    <w:p w:rsidR="00423C47" w:rsidRPr="00890532" w:rsidRDefault="00423C47" w:rsidP="000049F0">
      <w:pPr>
        <w:pStyle w:val="ListParagraph"/>
        <w:numPr>
          <w:ilvl w:val="0"/>
          <w:numId w:val="28"/>
        </w:numPr>
        <w:spacing w:after="240"/>
        <w:ind w:left="714" w:hanging="357"/>
        <w:contextualSpacing w:val="0"/>
        <w:rPr>
          <w:rFonts w:ascii="Arial" w:hAnsi="Arial" w:cs="Arial"/>
          <w:sz w:val="24"/>
          <w:szCs w:val="24"/>
        </w:rPr>
      </w:pPr>
      <w:r w:rsidRPr="00890532">
        <w:rPr>
          <w:rFonts w:ascii="Arial" w:hAnsi="Arial" w:cs="Arial"/>
          <w:sz w:val="24"/>
          <w:szCs w:val="24"/>
        </w:rPr>
        <w:t>Empower people to mainta</w:t>
      </w:r>
      <w:r w:rsidR="00905959" w:rsidRPr="00890532">
        <w:rPr>
          <w:rFonts w:ascii="Arial" w:hAnsi="Arial" w:cs="Arial"/>
          <w:sz w:val="24"/>
          <w:szCs w:val="24"/>
        </w:rPr>
        <w:t>in their mental health and well-</w:t>
      </w:r>
      <w:r w:rsidRPr="00890532">
        <w:rPr>
          <w:rFonts w:ascii="Arial" w:hAnsi="Arial" w:cs="Arial"/>
          <w:sz w:val="24"/>
          <w:szCs w:val="24"/>
        </w:rPr>
        <w:t>being</w:t>
      </w:r>
      <w:r w:rsidR="00905959" w:rsidRPr="00890532">
        <w:rPr>
          <w:rFonts w:ascii="Arial" w:hAnsi="Arial" w:cs="Arial"/>
          <w:sz w:val="24"/>
          <w:szCs w:val="24"/>
        </w:rPr>
        <w:t>.</w:t>
      </w:r>
    </w:p>
    <w:p w:rsidR="00423C47" w:rsidRPr="00890532" w:rsidRDefault="00423C47" w:rsidP="000049F0">
      <w:pPr>
        <w:pStyle w:val="ListParagraph"/>
        <w:numPr>
          <w:ilvl w:val="0"/>
          <w:numId w:val="28"/>
        </w:numPr>
        <w:spacing w:after="240"/>
        <w:ind w:left="714" w:hanging="357"/>
        <w:contextualSpacing w:val="0"/>
        <w:rPr>
          <w:rFonts w:ascii="Arial" w:hAnsi="Arial" w:cs="Arial"/>
          <w:sz w:val="24"/>
          <w:szCs w:val="24"/>
        </w:rPr>
      </w:pPr>
      <w:r w:rsidRPr="00890532">
        <w:rPr>
          <w:rFonts w:ascii="Arial" w:hAnsi="Arial" w:cs="Arial"/>
          <w:sz w:val="24"/>
          <w:szCs w:val="24"/>
        </w:rPr>
        <w:t>Encourage open and informed conversations about mental health</w:t>
      </w:r>
      <w:r w:rsidR="00905959" w:rsidRPr="00890532">
        <w:rPr>
          <w:rFonts w:ascii="Arial" w:hAnsi="Arial" w:cs="Arial"/>
          <w:sz w:val="24"/>
          <w:szCs w:val="24"/>
        </w:rPr>
        <w:t>.</w:t>
      </w:r>
    </w:p>
    <w:p w:rsidR="00423C47" w:rsidRPr="00890532" w:rsidRDefault="00905959" w:rsidP="00905959">
      <w:pPr>
        <w:rPr>
          <w:rFonts w:ascii="Arial" w:hAnsi="Arial" w:cs="Arial"/>
          <w:sz w:val="24"/>
          <w:szCs w:val="24"/>
        </w:rPr>
      </w:pPr>
      <w:r w:rsidRPr="00890532">
        <w:rPr>
          <w:rFonts w:ascii="Arial" w:hAnsi="Arial" w:cs="Arial"/>
          <w:sz w:val="24"/>
          <w:szCs w:val="24"/>
        </w:rPr>
        <w:t xml:space="preserve">To achieve these aims, we’ve </w:t>
      </w:r>
      <w:r w:rsidR="00423C47" w:rsidRPr="00890532">
        <w:rPr>
          <w:rFonts w:ascii="Arial" w:hAnsi="Arial" w:cs="Arial"/>
          <w:sz w:val="24"/>
          <w:szCs w:val="24"/>
        </w:rPr>
        <w:t>develop</w:t>
      </w:r>
      <w:r w:rsidRPr="00890532">
        <w:rPr>
          <w:rFonts w:ascii="Arial" w:hAnsi="Arial" w:cs="Arial"/>
          <w:sz w:val="24"/>
          <w:szCs w:val="24"/>
        </w:rPr>
        <w:t>ed a new ‘</w:t>
      </w:r>
      <w:r w:rsidR="00423C47" w:rsidRPr="00890532">
        <w:rPr>
          <w:rFonts w:ascii="Arial" w:hAnsi="Arial" w:cs="Arial"/>
          <w:sz w:val="24"/>
          <w:szCs w:val="24"/>
        </w:rPr>
        <w:t>I CAN</w:t>
      </w:r>
      <w:r w:rsidRPr="00890532">
        <w:rPr>
          <w:rFonts w:ascii="Arial" w:hAnsi="Arial" w:cs="Arial"/>
          <w:sz w:val="24"/>
          <w:szCs w:val="24"/>
        </w:rPr>
        <w:t xml:space="preserve">’ </w:t>
      </w:r>
      <w:r w:rsidR="00423C47" w:rsidRPr="00890532">
        <w:rPr>
          <w:rFonts w:ascii="Arial" w:hAnsi="Arial" w:cs="Arial"/>
          <w:sz w:val="24"/>
          <w:szCs w:val="24"/>
        </w:rPr>
        <w:t>pathway</w:t>
      </w:r>
      <w:r w:rsidRPr="00890532">
        <w:rPr>
          <w:rFonts w:ascii="Arial" w:hAnsi="Arial" w:cs="Arial"/>
          <w:sz w:val="24"/>
          <w:szCs w:val="24"/>
        </w:rPr>
        <w:t xml:space="preserve"> – changing the way people access and progress through our mental health support services.</w:t>
      </w:r>
    </w:p>
    <w:p w:rsidR="00423C47" w:rsidRPr="00890532" w:rsidRDefault="00905959" w:rsidP="00F45009">
      <w:pPr>
        <w:rPr>
          <w:rFonts w:ascii="Arial" w:hAnsi="Arial" w:cs="Arial"/>
          <w:sz w:val="24"/>
          <w:szCs w:val="24"/>
        </w:rPr>
      </w:pPr>
      <w:r w:rsidRPr="00890532">
        <w:rPr>
          <w:rFonts w:ascii="Arial" w:hAnsi="Arial" w:cs="Arial"/>
          <w:sz w:val="24"/>
          <w:szCs w:val="24"/>
        </w:rPr>
        <w:lastRenderedPageBreak/>
        <w:t xml:space="preserve">We’ve also </w:t>
      </w:r>
      <w:r w:rsidR="00966BD9" w:rsidRPr="00890532">
        <w:rPr>
          <w:rFonts w:ascii="Arial" w:hAnsi="Arial" w:cs="Arial"/>
          <w:sz w:val="24"/>
          <w:szCs w:val="24"/>
        </w:rPr>
        <w:t xml:space="preserve">developed a programme </w:t>
      </w:r>
      <w:r w:rsidR="00F45009" w:rsidRPr="00890532">
        <w:rPr>
          <w:rFonts w:ascii="Arial" w:hAnsi="Arial" w:cs="Arial"/>
          <w:sz w:val="24"/>
          <w:szCs w:val="24"/>
        </w:rPr>
        <w:t>to support</w:t>
      </w:r>
      <w:r w:rsidR="00966BD9" w:rsidRPr="00890532">
        <w:rPr>
          <w:rFonts w:ascii="Arial" w:hAnsi="Arial" w:cs="Arial"/>
          <w:sz w:val="24"/>
          <w:szCs w:val="24"/>
        </w:rPr>
        <w:t xml:space="preserve"> </w:t>
      </w:r>
      <w:r w:rsidR="00F45009" w:rsidRPr="00890532">
        <w:rPr>
          <w:rFonts w:ascii="Arial" w:hAnsi="Arial" w:cs="Arial"/>
          <w:sz w:val="24"/>
          <w:szCs w:val="24"/>
        </w:rPr>
        <w:t xml:space="preserve">people with work and employment, </w:t>
      </w:r>
      <w:r w:rsidR="00E74198">
        <w:rPr>
          <w:rFonts w:ascii="Arial" w:hAnsi="Arial" w:cs="Arial"/>
          <w:sz w:val="24"/>
          <w:szCs w:val="24"/>
        </w:rPr>
        <w:t xml:space="preserve">and organised </w:t>
      </w:r>
      <w:r w:rsidR="00F45009" w:rsidRPr="00890532">
        <w:rPr>
          <w:rFonts w:ascii="Arial" w:hAnsi="Arial" w:cs="Arial"/>
          <w:sz w:val="24"/>
          <w:szCs w:val="24"/>
        </w:rPr>
        <w:t>t</w:t>
      </w:r>
      <w:r w:rsidR="00423C47" w:rsidRPr="00890532">
        <w:rPr>
          <w:rFonts w:ascii="Arial" w:hAnsi="Arial" w:cs="Arial"/>
          <w:sz w:val="24"/>
          <w:szCs w:val="24"/>
        </w:rPr>
        <w:t>raining</w:t>
      </w:r>
      <w:r w:rsidR="00F45009" w:rsidRPr="00890532">
        <w:rPr>
          <w:rFonts w:ascii="Arial" w:hAnsi="Arial" w:cs="Arial"/>
          <w:sz w:val="24"/>
          <w:szCs w:val="24"/>
        </w:rPr>
        <w:t xml:space="preserve"> and volunteer opportunities…all as part of the I CAN project to improve support for people with mental </w:t>
      </w:r>
      <w:r w:rsidR="00E74198">
        <w:rPr>
          <w:rFonts w:ascii="Arial" w:hAnsi="Arial" w:cs="Arial"/>
          <w:sz w:val="24"/>
          <w:szCs w:val="24"/>
        </w:rPr>
        <w:t xml:space="preserve">health </w:t>
      </w:r>
      <w:r w:rsidR="00F45009" w:rsidRPr="00890532">
        <w:rPr>
          <w:rFonts w:ascii="Arial" w:hAnsi="Arial" w:cs="Arial"/>
          <w:sz w:val="24"/>
          <w:szCs w:val="24"/>
        </w:rPr>
        <w:t>problems in North Wales.</w:t>
      </w:r>
    </w:p>
    <w:p w:rsidR="00F45009" w:rsidRPr="00890532" w:rsidRDefault="00F45009" w:rsidP="00F45009">
      <w:pPr>
        <w:rPr>
          <w:rFonts w:ascii="Arial" w:hAnsi="Arial" w:cs="Arial"/>
          <w:sz w:val="24"/>
          <w:szCs w:val="24"/>
        </w:rPr>
      </w:pPr>
      <w:r w:rsidRPr="00890532">
        <w:rPr>
          <w:rFonts w:ascii="Arial" w:hAnsi="Arial" w:cs="Arial"/>
          <w:sz w:val="24"/>
          <w:szCs w:val="24"/>
        </w:rPr>
        <w:t>Other I CAN initiatives in Wrexham include:</w:t>
      </w:r>
    </w:p>
    <w:p w:rsidR="00423C47" w:rsidRPr="00890532" w:rsidRDefault="00423C47" w:rsidP="000049F0">
      <w:pPr>
        <w:pStyle w:val="ListParagraph"/>
        <w:numPr>
          <w:ilvl w:val="0"/>
          <w:numId w:val="29"/>
        </w:numPr>
        <w:spacing w:after="240"/>
        <w:ind w:left="714" w:hanging="357"/>
        <w:contextualSpacing w:val="0"/>
        <w:rPr>
          <w:rFonts w:ascii="Arial" w:hAnsi="Arial" w:cs="Arial"/>
          <w:sz w:val="24"/>
          <w:szCs w:val="24"/>
        </w:rPr>
      </w:pPr>
      <w:r w:rsidRPr="00890532">
        <w:rPr>
          <w:rFonts w:ascii="Arial" w:hAnsi="Arial" w:cs="Arial"/>
          <w:sz w:val="24"/>
          <w:szCs w:val="24"/>
        </w:rPr>
        <w:t xml:space="preserve">I CAN Wrexham at Ty </w:t>
      </w:r>
      <w:proofErr w:type="spellStart"/>
      <w:r w:rsidRPr="00890532">
        <w:rPr>
          <w:rFonts w:ascii="Arial" w:hAnsi="Arial" w:cs="Arial"/>
          <w:sz w:val="24"/>
          <w:szCs w:val="24"/>
        </w:rPr>
        <w:t>P</w:t>
      </w:r>
      <w:r w:rsidR="00F45009" w:rsidRPr="00890532">
        <w:rPr>
          <w:rFonts w:ascii="Arial" w:hAnsi="Arial" w:cs="Arial"/>
          <w:sz w:val="24"/>
          <w:szCs w:val="24"/>
        </w:rPr>
        <w:t>awb</w:t>
      </w:r>
      <w:proofErr w:type="spellEnd"/>
      <w:r w:rsidR="00F45009" w:rsidRPr="00890532">
        <w:rPr>
          <w:rFonts w:ascii="Arial" w:hAnsi="Arial" w:cs="Arial"/>
          <w:sz w:val="24"/>
          <w:szCs w:val="24"/>
        </w:rPr>
        <w:t xml:space="preserve"> –</w:t>
      </w:r>
      <w:r w:rsidR="001C07A3">
        <w:rPr>
          <w:rFonts w:ascii="Arial" w:hAnsi="Arial" w:cs="Arial"/>
          <w:sz w:val="24"/>
          <w:szCs w:val="24"/>
        </w:rPr>
        <w:t xml:space="preserve"> launched</w:t>
      </w:r>
      <w:r w:rsidRPr="00890532">
        <w:rPr>
          <w:rFonts w:ascii="Arial" w:hAnsi="Arial" w:cs="Arial"/>
          <w:sz w:val="24"/>
          <w:szCs w:val="24"/>
        </w:rPr>
        <w:t xml:space="preserve"> in 2020 </w:t>
      </w:r>
      <w:r w:rsidR="00F45009" w:rsidRPr="00890532">
        <w:rPr>
          <w:rFonts w:ascii="Arial" w:hAnsi="Arial" w:cs="Arial"/>
          <w:sz w:val="24"/>
          <w:szCs w:val="24"/>
        </w:rPr>
        <w:t xml:space="preserve">and </w:t>
      </w:r>
      <w:r w:rsidRPr="00890532">
        <w:rPr>
          <w:rFonts w:ascii="Arial" w:hAnsi="Arial" w:cs="Arial"/>
          <w:sz w:val="24"/>
          <w:szCs w:val="24"/>
        </w:rPr>
        <w:t xml:space="preserve">offering </w:t>
      </w:r>
      <w:r w:rsidR="00245253" w:rsidRPr="00890532">
        <w:rPr>
          <w:rFonts w:ascii="Arial" w:hAnsi="Arial" w:cs="Arial"/>
          <w:sz w:val="24"/>
          <w:szCs w:val="24"/>
        </w:rPr>
        <w:t>help for p</w:t>
      </w:r>
      <w:r w:rsidR="001C07A3">
        <w:rPr>
          <w:rFonts w:ascii="Arial" w:hAnsi="Arial" w:cs="Arial"/>
          <w:sz w:val="24"/>
          <w:szCs w:val="24"/>
        </w:rPr>
        <w:t>eople in crisis. Support is</w:t>
      </w:r>
      <w:r w:rsidR="00245253" w:rsidRPr="00890532">
        <w:rPr>
          <w:rFonts w:ascii="Arial" w:hAnsi="Arial" w:cs="Arial"/>
          <w:sz w:val="24"/>
          <w:szCs w:val="24"/>
        </w:rPr>
        <w:t xml:space="preserve"> available</w:t>
      </w:r>
      <w:r w:rsidR="00F45009" w:rsidRPr="00890532">
        <w:rPr>
          <w:rFonts w:ascii="Arial" w:hAnsi="Arial" w:cs="Arial"/>
          <w:sz w:val="24"/>
          <w:szCs w:val="24"/>
        </w:rPr>
        <w:t xml:space="preserve"> five-days-a-</w:t>
      </w:r>
      <w:r w:rsidRPr="00890532">
        <w:rPr>
          <w:rFonts w:ascii="Arial" w:hAnsi="Arial" w:cs="Arial"/>
          <w:sz w:val="24"/>
          <w:szCs w:val="24"/>
        </w:rPr>
        <w:t>week</w:t>
      </w:r>
      <w:r w:rsidR="00F45009" w:rsidRPr="00890532">
        <w:rPr>
          <w:rFonts w:ascii="Arial" w:hAnsi="Arial" w:cs="Arial"/>
          <w:sz w:val="24"/>
          <w:szCs w:val="24"/>
        </w:rPr>
        <w:t>,</w:t>
      </w:r>
      <w:r w:rsidRPr="00890532">
        <w:rPr>
          <w:rFonts w:ascii="Arial" w:hAnsi="Arial" w:cs="Arial"/>
          <w:sz w:val="24"/>
          <w:szCs w:val="24"/>
        </w:rPr>
        <w:t xml:space="preserve"> with weeken</w:t>
      </w:r>
      <w:r w:rsidR="00245253" w:rsidRPr="00890532">
        <w:rPr>
          <w:rFonts w:ascii="Arial" w:hAnsi="Arial" w:cs="Arial"/>
          <w:sz w:val="24"/>
          <w:szCs w:val="24"/>
        </w:rPr>
        <w:t>d provision and extended hours.</w:t>
      </w:r>
    </w:p>
    <w:p w:rsidR="00423C47" w:rsidRPr="00890532" w:rsidRDefault="00423C47" w:rsidP="000049F0">
      <w:pPr>
        <w:pStyle w:val="ListParagraph"/>
        <w:numPr>
          <w:ilvl w:val="0"/>
          <w:numId w:val="29"/>
        </w:numPr>
        <w:spacing w:after="240"/>
        <w:ind w:left="714" w:hanging="357"/>
        <w:contextualSpacing w:val="0"/>
        <w:rPr>
          <w:rFonts w:ascii="Arial" w:hAnsi="Arial" w:cs="Arial"/>
          <w:sz w:val="24"/>
          <w:szCs w:val="24"/>
        </w:rPr>
      </w:pPr>
      <w:r w:rsidRPr="00890532">
        <w:rPr>
          <w:rFonts w:ascii="Arial" w:hAnsi="Arial" w:cs="Arial"/>
          <w:sz w:val="24"/>
          <w:szCs w:val="24"/>
        </w:rPr>
        <w:t>I CAN Primary Care</w:t>
      </w:r>
      <w:r w:rsidR="00245253" w:rsidRPr="00890532">
        <w:rPr>
          <w:rFonts w:ascii="Arial" w:hAnsi="Arial" w:cs="Arial"/>
          <w:sz w:val="24"/>
          <w:szCs w:val="24"/>
        </w:rPr>
        <w:t xml:space="preserve"> –</w:t>
      </w:r>
      <w:r w:rsidRPr="00890532">
        <w:rPr>
          <w:rFonts w:ascii="Arial" w:hAnsi="Arial" w:cs="Arial"/>
          <w:sz w:val="24"/>
          <w:szCs w:val="24"/>
        </w:rPr>
        <w:t xml:space="preserve"> launc</w:t>
      </w:r>
      <w:r w:rsidR="00245253" w:rsidRPr="00890532">
        <w:rPr>
          <w:rFonts w:ascii="Arial" w:hAnsi="Arial" w:cs="Arial"/>
          <w:sz w:val="24"/>
          <w:szCs w:val="24"/>
        </w:rPr>
        <w:t xml:space="preserve">hed at Hillcrest Surgery, this provides </w:t>
      </w:r>
      <w:r w:rsidRPr="00890532">
        <w:rPr>
          <w:rFonts w:ascii="Arial" w:hAnsi="Arial" w:cs="Arial"/>
          <w:sz w:val="24"/>
          <w:szCs w:val="24"/>
        </w:rPr>
        <w:t>staff training, volunteer listening and support service</w:t>
      </w:r>
      <w:r w:rsidR="00245253" w:rsidRPr="00890532">
        <w:rPr>
          <w:rFonts w:ascii="Arial" w:hAnsi="Arial" w:cs="Arial"/>
          <w:sz w:val="24"/>
          <w:szCs w:val="24"/>
        </w:rPr>
        <w:t>s</w:t>
      </w:r>
      <w:r w:rsidRPr="00890532">
        <w:rPr>
          <w:rFonts w:ascii="Arial" w:hAnsi="Arial" w:cs="Arial"/>
          <w:sz w:val="24"/>
          <w:szCs w:val="24"/>
        </w:rPr>
        <w:t xml:space="preserve">, </w:t>
      </w:r>
      <w:r w:rsidR="001C07A3">
        <w:rPr>
          <w:rFonts w:ascii="Arial" w:hAnsi="Arial" w:cs="Arial"/>
          <w:sz w:val="24"/>
          <w:szCs w:val="24"/>
        </w:rPr>
        <w:t>as well as</w:t>
      </w:r>
      <w:r w:rsidR="00245253" w:rsidRPr="00890532">
        <w:rPr>
          <w:rFonts w:ascii="Arial" w:hAnsi="Arial" w:cs="Arial"/>
          <w:sz w:val="24"/>
          <w:szCs w:val="24"/>
        </w:rPr>
        <w:t xml:space="preserve"> </w:t>
      </w:r>
      <w:r w:rsidRPr="00890532">
        <w:rPr>
          <w:rFonts w:ascii="Arial" w:hAnsi="Arial" w:cs="Arial"/>
          <w:sz w:val="24"/>
          <w:szCs w:val="24"/>
        </w:rPr>
        <w:t>ex</w:t>
      </w:r>
      <w:r w:rsidR="00245253" w:rsidRPr="00890532">
        <w:rPr>
          <w:rFonts w:ascii="Arial" w:hAnsi="Arial" w:cs="Arial"/>
          <w:sz w:val="24"/>
          <w:szCs w:val="24"/>
        </w:rPr>
        <w:t>tended crisis support</w:t>
      </w:r>
      <w:r w:rsidRPr="00890532">
        <w:rPr>
          <w:rFonts w:ascii="Arial" w:hAnsi="Arial" w:cs="Arial"/>
          <w:sz w:val="24"/>
          <w:szCs w:val="24"/>
        </w:rPr>
        <w:t>.</w:t>
      </w:r>
    </w:p>
    <w:p w:rsidR="00423C47" w:rsidRPr="00890532" w:rsidRDefault="00423C47" w:rsidP="000049F0">
      <w:pPr>
        <w:pStyle w:val="ListParagraph"/>
        <w:numPr>
          <w:ilvl w:val="0"/>
          <w:numId w:val="29"/>
        </w:numPr>
        <w:spacing w:after="240"/>
        <w:ind w:left="714" w:hanging="357"/>
        <w:contextualSpacing w:val="0"/>
        <w:rPr>
          <w:rFonts w:ascii="Arial" w:hAnsi="Arial" w:cs="Arial"/>
          <w:sz w:val="24"/>
          <w:szCs w:val="24"/>
        </w:rPr>
      </w:pPr>
      <w:r w:rsidRPr="00890532">
        <w:rPr>
          <w:rFonts w:ascii="Arial" w:hAnsi="Arial" w:cs="Arial"/>
          <w:sz w:val="24"/>
          <w:szCs w:val="24"/>
        </w:rPr>
        <w:t xml:space="preserve">I CAN Community Resilience project </w:t>
      </w:r>
      <w:r w:rsidR="00B24117" w:rsidRPr="00890532">
        <w:rPr>
          <w:rFonts w:ascii="Arial" w:hAnsi="Arial" w:cs="Arial"/>
          <w:sz w:val="24"/>
          <w:szCs w:val="24"/>
        </w:rPr>
        <w:t>– based in</w:t>
      </w:r>
      <w:r w:rsidRPr="00890532">
        <w:rPr>
          <w:rFonts w:ascii="Arial" w:hAnsi="Arial" w:cs="Arial"/>
          <w:sz w:val="24"/>
          <w:szCs w:val="24"/>
        </w:rPr>
        <w:t xml:space="preserve"> Gwersy</w:t>
      </w:r>
      <w:r w:rsidR="00B24117" w:rsidRPr="00890532">
        <w:rPr>
          <w:rFonts w:ascii="Arial" w:hAnsi="Arial" w:cs="Arial"/>
          <w:sz w:val="24"/>
          <w:szCs w:val="24"/>
        </w:rPr>
        <w:t xml:space="preserve">llt, this project is giving the local community the chance to shape its </w:t>
      </w:r>
      <w:r w:rsidRPr="00890532">
        <w:rPr>
          <w:rFonts w:ascii="Arial" w:hAnsi="Arial" w:cs="Arial"/>
          <w:sz w:val="24"/>
          <w:szCs w:val="24"/>
        </w:rPr>
        <w:t xml:space="preserve">own vision and </w:t>
      </w:r>
      <w:r w:rsidR="00B24117" w:rsidRPr="00890532">
        <w:rPr>
          <w:rFonts w:ascii="Arial" w:hAnsi="Arial" w:cs="Arial"/>
          <w:sz w:val="24"/>
          <w:szCs w:val="24"/>
        </w:rPr>
        <w:t xml:space="preserve">sustainable </w:t>
      </w:r>
      <w:r w:rsidRPr="00890532">
        <w:rPr>
          <w:rFonts w:ascii="Arial" w:hAnsi="Arial" w:cs="Arial"/>
          <w:sz w:val="24"/>
          <w:szCs w:val="24"/>
        </w:rPr>
        <w:t>solutions</w:t>
      </w:r>
      <w:r w:rsidR="00B24117" w:rsidRPr="00890532">
        <w:rPr>
          <w:rFonts w:ascii="Arial" w:hAnsi="Arial" w:cs="Arial"/>
          <w:sz w:val="24"/>
          <w:szCs w:val="24"/>
        </w:rPr>
        <w:t xml:space="preserve"> for supporting people with mental health.</w:t>
      </w:r>
    </w:p>
    <w:p w:rsidR="00423C47" w:rsidRPr="000E40DF" w:rsidRDefault="00423C47" w:rsidP="003C64AE">
      <w:pPr>
        <w:spacing w:after="0"/>
        <w:rPr>
          <w:rFonts w:ascii="Arial" w:hAnsi="Arial" w:cs="Arial"/>
          <w:color w:val="A6A6A6" w:themeColor="background1" w:themeShade="A6"/>
          <w:sz w:val="24"/>
          <w:szCs w:val="24"/>
        </w:rPr>
      </w:pPr>
    </w:p>
    <w:p w:rsidR="00DB29F3" w:rsidRPr="00E0369E" w:rsidRDefault="00DB29F3" w:rsidP="00E0369E">
      <w:pPr>
        <w:spacing w:after="0"/>
        <w:rPr>
          <w:rFonts w:ascii="Arial" w:hAnsi="Arial" w:cs="Arial"/>
          <w:color w:val="595959" w:themeColor="text1" w:themeTint="A6"/>
          <w:sz w:val="28"/>
          <w:szCs w:val="24"/>
        </w:rPr>
      </w:pPr>
    </w:p>
    <w:p w:rsidR="00E0369E" w:rsidRDefault="005B07D8" w:rsidP="00E0369E">
      <w:pPr>
        <w:spacing w:after="0"/>
        <w:rPr>
          <w:rFonts w:ascii="Arial" w:hAnsi="Arial" w:cs="Arial"/>
          <w:color w:val="262626" w:themeColor="text1" w:themeTint="D9"/>
          <w:sz w:val="32"/>
          <w:szCs w:val="24"/>
        </w:rPr>
      </w:pPr>
      <w:r w:rsidRPr="001B366B">
        <w:rPr>
          <w:rFonts w:ascii="Arial" w:hAnsi="Arial" w:cs="Arial"/>
          <w:color w:val="262626" w:themeColor="text1" w:themeTint="D9"/>
          <w:sz w:val="32"/>
          <w:szCs w:val="24"/>
        </w:rPr>
        <w:t>Th</w:t>
      </w:r>
      <w:r w:rsidR="00934CE2" w:rsidRPr="001B366B">
        <w:rPr>
          <w:rFonts w:ascii="Arial" w:hAnsi="Arial" w:cs="Arial"/>
          <w:color w:val="262626" w:themeColor="text1" w:themeTint="D9"/>
          <w:sz w:val="32"/>
          <w:szCs w:val="24"/>
        </w:rPr>
        <w:t>is is what we want to do in 2019-20</w:t>
      </w:r>
    </w:p>
    <w:p w:rsidR="004D55B8" w:rsidRDefault="004D55B8" w:rsidP="00E0369E">
      <w:pPr>
        <w:spacing w:after="0"/>
        <w:rPr>
          <w:rFonts w:ascii="Arial" w:hAnsi="Arial" w:cs="Arial"/>
          <w:color w:val="262626" w:themeColor="text1" w:themeTint="D9"/>
          <w:sz w:val="32"/>
          <w:szCs w:val="24"/>
        </w:rPr>
      </w:pPr>
    </w:p>
    <w:p w:rsidR="004D55B8" w:rsidRPr="005C6EF2" w:rsidRDefault="004D55B8" w:rsidP="004D55B8">
      <w:pPr>
        <w:pStyle w:val="ListParagraph"/>
        <w:numPr>
          <w:ilvl w:val="0"/>
          <w:numId w:val="36"/>
        </w:numPr>
        <w:spacing w:after="160" w:line="259" w:lineRule="auto"/>
        <w:rPr>
          <w:rFonts w:cstheme="minorHAnsi"/>
          <w:sz w:val="24"/>
          <w:szCs w:val="24"/>
        </w:rPr>
      </w:pPr>
      <w:r w:rsidRPr="005C6EF2">
        <w:rPr>
          <w:rFonts w:cstheme="minorHAnsi"/>
          <w:sz w:val="24"/>
          <w:szCs w:val="24"/>
        </w:rPr>
        <w:t>Through the Integrated Care Fund, develop a Wrexham Well</w:t>
      </w:r>
      <w:r>
        <w:rPr>
          <w:rFonts w:cstheme="minorHAnsi"/>
          <w:sz w:val="24"/>
          <w:szCs w:val="24"/>
        </w:rPr>
        <w:t>being Hub for Wrexham citizens</w:t>
      </w:r>
    </w:p>
    <w:p w:rsidR="004D55B8" w:rsidRPr="005C6EF2" w:rsidRDefault="004D55B8" w:rsidP="004D55B8">
      <w:pPr>
        <w:pStyle w:val="ListParagraph"/>
        <w:numPr>
          <w:ilvl w:val="0"/>
          <w:numId w:val="36"/>
        </w:numPr>
        <w:spacing w:after="160" w:line="259" w:lineRule="auto"/>
        <w:rPr>
          <w:rFonts w:cstheme="minorHAnsi"/>
          <w:sz w:val="24"/>
          <w:szCs w:val="24"/>
        </w:rPr>
      </w:pPr>
      <w:r>
        <w:rPr>
          <w:rFonts w:cstheme="minorHAnsi"/>
          <w:sz w:val="24"/>
          <w:szCs w:val="24"/>
        </w:rPr>
        <w:t>D</w:t>
      </w:r>
      <w:r w:rsidRPr="005C6EF2">
        <w:rPr>
          <w:rFonts w:cstheme="minorHAnsi"/>
          <w:sz w:val="24"/>
          <w:szCs w:val="24"/>
        </w:rPr>
        <w:t>evelop inte</w:t>
      </w:r>
      <w:r>
        <w:rPr>
          <w:rFonts w:cstheme="minorHAnsi"/>
          <w:sz w:val="24"/>
          <w:szCs w:val="24"/>
        </w:rPr>
        <w:t>grated locality working</w:t>
      </w:r>
    </w:p>
    <w:p w:rsidR="004D55B8" w:rsidRPr="00B96B46" w:rsidRDefault="004D55B8" w:rsidP="004D55B8">
      <w:pPr>
        <w:pStyle w:val="ListParagraph"/>
        <w:numPr>
          <w:ilvl w:val="0"/>
          <w:numId w:val="36"/>
        </w:numPr>
        <w:spacing w:after="160" w:line="259" w:lineRule="auto"/>
        <w:rPr>
          <w:rFonts w:cstheme="minorHAnsi"/>
          <w:sz w:val="24"/>
          <w:szCs w:val="24"/>
        </w:rPr>
      </w:pPr>
      <w:r w:rsidRPr="00B96B46">
        <w:rPr>
          <w:rFonts w:cstheme="minorHAnsi"/>
          <w:sz w:val="24"/>
          <w:szCs w:val="24"/>
        </w:rPr>
        <w:t>Formally launch the pacesetter project in South Locality to improve citizen experience and further enhance integrated working</w:t>
      </w:r>
    </w:p>
    <w:p w:rsidR="00423C47" w:rsidRPr="006A7AF8" w:rsidRDefault="004D55B8" w:rsidP="006A7AF8">
      <w:pPr>
        <w:pStyle w:val="ListParagraph"/>
        <w:numPr>
          <w:ilvl w:val="0"/>
          <w:numId w:val="36"/>
        </w:numPr>
        <w:spacing w:after="160" w:line="259" w:lineRule="auto"/>
        <w:rPr>
          <w:rFonts w:cstheme="minorHAnsi"/>
          <w:sz w:val="24"/>
          <w:szCs w:val="24"/>
        </w:rPr>
      </w:pPr>
      <w:r w:rsidRPr="008320AB">
        <w:rPr>
          <w:rFonts w:cstheme="minorHAnsi"/>
          <w:sz w:val="24"/>
          <w:szCs w:val="24"/>
        </w:rPr>
        <w:t>Expand the Community Development Fund to further enable development of innovative care and support solutions for people and families living with Dementia</w:t>
      </w:r>
    </w:p>
    <w:p w:rsidR="00423C47" w:rsidRPr="001B366B" w:rsidRDefault="00F45E1E" w:rsidP="000049F0">
      <w:pPr>
        <w:pStyle w:val="ListParagraph"/>
        <w:numPr>
          <w:ilvl w:val="0"/>
          <w:numId w:val="21"/>
        </w:numPr>
        <w:spacing w:after="0"/>
        <w:rPr>
          <w:rFonts w:ascii="Arial" w:hAnsi="Arial" w:cs="Arial"/>
          <w:sz w:val="24"/>
        </w:rPr>
      </w:pPr>
      <w:r w:rsidRPr="001B366B">
        <w:rPr>
          <w:rFonts w:ascii="Arial" w:hAnsi="Arial" w:cs="Arial"/>
          <w:sz w:val="24"/>
        </w:rPr>
        <w:t xml:space="preserve">Work with services-users to co-produce projects that transform some of our </w:t>
      </w:r>
      <w:r w:rsidR="004D55B8">
        <w:rPr>
          <w:rFonts w:ascii="Arial" w:hAnsi="Arial" w:cs="Arial"/>
          <w:sz w:val="24"/>
        </w:rPr>
        <w:t>mental health and learning disability services</w:t>
      </w:r>
    </w:p>
    <w:p w:rsidR="008E0314" w:rsidRPr="001B366B" w:rsidRDefault="00423C47" w:rsidP="000049F0">
      <w:pPr>
        <w:pStyle w:val="ListParagraph"/>
        <w:numPr>
          <w:ilvl w:val="0"/>
          <w:numId w:val="21"/>
        </w:numPr>
        <w:spacing w:after="0"/>
        <w:rPr>
          <w:rFonts w:ascii="Arial" w:hAnsi="Arial" w:cs="Arial"/>
          <w:sz w:val="24"/>
        </w:rPr>
      </w:pPr>
      <w:r w:rsidRPr="001B366B">
        <w:rPr>
          <w:rFonts w:ascii="Arial" w:hAnsi="Arial" w:cs="Arial"/>
          <w:sz w:val="24"/>
        </w:rPr>
        <w:t>Ensure positive working relationships a</w:t>
      </w:r>
      <w:r w:rsidR="00155E8E" w:rsidRPr="001B366B">
        <w:rPr>
          <w:rFonts w:ascii="Arial" w:hAnsi="Arial" w:cs="Arial"/>
          <w:sz w:val="24"/>
        </w:rPr>
        <w:t xml:space="preserve">re developed between Adult Social Care and </w:t>
      </w:r>
      <w:proofErr w:type="spellStart"/>
      <w:r w:rsidR="00155E8E" w:rsidRPr="001B366B">
        <w:rPr>
          <w:rFonts w:ascii="Arial" w:hAnsi="Arial" w:cs="Arial"/>
          <w:sz w:val="24"/>
        </w:rPr>
        <w:t>and</w:t>
      </w:r>
      <w:proofErr w:type="spellEnd"/>
      <w:r w:rsidR="00155E8E" w:rsidRPr="001B366B">
        <w:rPr>
          <w:rFonts w:ascii="Arial" w:hAnsi="Arial" w:cs="Arial"/>
          <w:sz w:val="24"/>
        </w:rPr>
        <w:t xml:space="preserve"> the proposed ‘wellbeing hub’ in Wrexham.</w:t>
      </w:r>
    </w:p>
    <w:p w:rsidR="00E0369E" w:rsidRDefault="00E0369E" w:rsidP="00317ABE">
      <w:pPr>
        <w:spacing w:after="0"/>
        <w:rPr>
          <w:rFonts w:ascii="Arial" w:hAnsi="Arial" w:cs="Arial"/>
          <w:b/>
        </w:rPr>
      </w:pPr>
    </w:p>
    <w:p w:rsidR="000D4AF3" w:rsidRDefault="000D4AF3" w:rsidP="00695D1F">
      <w:pPr>
        <w:rPr>
          <w:rFonts w:ascii="Arial" w:hAnsi="Arial" w:cs="Arial"/>
          <w:color w:val="262626" w:themeColor="text1" w:themeTint="D9"/>
          <w:sz w:val="44"/>
        </w:rPr>
      </w:pPr>
    </w:p>
    <w:p w:rsidR="00695D1F" w:rsidRPr="001B366B" w:rsidRDefault="00695D1F" w:rsidP="00695D1F">
      <w:pPr>
        <w:rPr>
          <w:rFonts w:ascii="Arial" w:hAnsi="Arial" w:cs="Arial"/>
          <w:color w:val="262626" w:themeColor="text1" w:themeTint="D9"/>
          <w:sz w:val="44"/>
        </w:rPr>
      </w:pPr>
      <w:r w:rsidRPr="001B366B">
        <w:rPr>
          <w:rFonts w:ascii="Arial" w:hAnsi="Arial" w:cs="Arial"/>
          <w:color w:val="262626" w:themeColor="text1" w:themeTint="D9"/>
          <w:sz w:val="44"/>
        </w:rPr>
        <w:t>Children’s Social Care</w:t>
      </w:r>
    </w:p>
    <w:p w:rsidR="00695D1F" w:rsidRPr="001B366B" w:rsidRDefault="00695D1F" w:rsidP="00695D1F">
      <w:pPr>
        <w:spacing w:after="0"/>
        <w:rPr>
          <w:rFonts w:ascii="Arial" w:hAnsi="Arial" w:cs="Arial"/>
          <w:color w:val="262626" w:themeColor="text1" w:themeTint="D9"/>
          <w:sz w:val="32"/>
          <w:szCs w:val="24"/>
        </w:rPr>
      </w:pPr>
      <w:r w:rsidRPr="001B366B">
        <w:rPr>
          <w:rFonts w:ascii="Arial" w:hAnsi="Arial" w:cs="Arial"/>
          <w:color w:val="262626" w:themeColor="text1" w:themeTint="D9"/>
          <w:sz w:val="32"/>
          <w:szCs w:val="24"/>
        </w:rPr>
        <w:t>This is what we said we’d do</w:t>
      </w:r>
    </w:p>
    <w:p w:rsidR="005845F5" w:rsidRDefault="005845F5" w:rsidP="005845F5">
      <w:pPr>
        <w:contextualSpacing/>
        <w:rPr>
          <w:rFonts w:ascii="Arial" w:hAnsi="Arial" w:cs="Arial"/>
          <w:sz w:val="24"/>
          <w:szCs w:val="24"/>
        </w:rPr>
      </w:pPr>
    </w:p>
    <w:p w:rsidR="005845F5" w:rsidRPr="005845F5" w:rsidRDefault="005845F5" w:rsidP="000049F0">
      <w:pPr>
        <w:pStyle w:val="ListParagraph"/>
        <w:numPr>
          <w:ilvl w:val="0"/>
          <w:numId w:val="11"/>
        </w:numPr>
        <w:spacing w:after="240"/>
        <w:ind w:left="714" w:hanging="357"/>
        <w:contextualSpacing w:val="0"/>
        <w:rPr>
          <w:rFonts w:ascii="Arial" w:hAnsi="Arial" w:cs="Arial"/>
          <w:sz w:val="24"/>
          <w:szCs w:val="24"/>
        </w:rPr>
      </w:pPr>
      <w:r w:rsidRPr="005845F5">
        <w:rPr>
          <w:rFonts w:ascii="Arial" w:hAnsi="Arial" w:cs="Arial"/>
          <w:sz w:val="24"/>
          <w:szCs w:val="24"/>
        </w:rPr>
        <w:t xml:space="preserve">Appoint a </w:t>
      </w:r>
      <w:r w:rsidR="00745909">
        <w:rPr>
          <w:rFonts w:ascii="Arial" w:hAnsi="Arial" w:cs="Arial"/>
          <w:iCs/>
          <w:sz w:val="24"/>
          <w:szCs w:val="24"/>
        </w:rPr>
        <w:t>placement o</w:t>
      </w:r>
      <w:r w:rsidRPr="00745909">
        <w:rPr>
          <w:rFonts w:ascii="Arial" w:hAnsi="Arial" w:cs="Arial"/>
          <w:iCs/>
          <w:sz w:val="24"/>
          <w:szCs w:val="24"/>
        </w:rPr>
        <w:t xml:space="preserve">fficer </w:t>
      </w:r>
      <w:r w:rsidRPr="00745909">
        <w:rPr>
          <w:rFonts w:ascii="Arial" w:hAnsi="Arial" w:cs="Arial"/>
          <w:sz w:val="24"/>
          <w:szCs w:val="24"/>
        </w:rPr>
        <w:t xml:space="preserve">for the </w:t>
      </w:r>
      <w:r w:rsidR="00745909">
        <w:rPr>
          <w:rFonts w:ascii="Arial" w:hAnsi="Arial" w:cs="Arial"/>
          <w:iCs/>
          <w:sz w:val="24"/>
          <w:szCs w:val="24"/>
        </w:rPr>
        <w:t>Fostering s</w:t>
      </w:r>
      <w:r w:rsidRPr="00745909">
        <w:rPr>
          <w:rFonts w:ascii="Arial" w:hAnsi="Arial" w:cs="Arial"/>
          <w:iCs/>
          <w:sz w:val="24"/>
          <w:szCs w:val="24"/>
        </w:rPr>
        <w:t>ervice</w:t>
      </w:r>
      <w:r w:rsidRPr="00745909">
        <w:rPr>
          <w:rFonts w:ascii="Arial" w:hAnsi="Arial" w:cs="Arial"/>
          <w:sz w:val="24"/>
          <w:szCs w:val="24"/>
        </w:rPr>
        <w:t>.</w:t>
      </w:r>
    </w:p>
    <w:p w:rsidR="005845F5" w:rsidRPr="005845F5" w:rsidRDefault="005845F5" w:rsidP="000049F0">
      <w:pPr>
        <w:pStyle w:val="ListParagraph"/>
        <w:numPr>
          <w:ilvl w:val="0"/>
          <w:numId w:val="11"/>
        </w:numPr>
        <w:autoSpaceDE w:val="0"/>
        <w:autoSpaceDN w:val="0"/>
        <w:adjustRightInd w:val="0"/>
        <w:spacing w:after="240" w:line="240" w:lineRule="auto"/>
        <w:ind w:left="714" w:hanging="357"/>
        <w:contextualSpacing w:val="0"/>
        <w:rPr>
          <w:rFonts w:ascii="Arial" w:hAnsi="Arial" w:cs="Arial"/>
          <w:sz w:val="24"/>
          <w:szCs w:val="24"/>
        </w:rPr>
      </w:pPr>
      <w:r w:rsidRPr="005845F5">
        <w:rPr>
          <w:rFonts w:ascii="Arial" w:hAnsi="Arial" w:cs="Arial"/>
          <w:sz w:val="24"/>
          <w:szCs w:val="24"/>
        </w:rPr>
        <w:lastRenderedPageBreak/>
        <w:t>Increase the number of generic and therapeutic foster-carers to reduce our reliance on private providers of foster and residential placements.</w:t>
      </w:r>
    </w:p>
    <w:p w:rsidR="00695D1F" w:rsidRPr="00695D1F" w:rsidRDefault="00695D1F" w:rsidP="00695D1F">
      <w:pPr>
        <w:spacing w:after="0"/>
        <w:rPr>
          <w:rFonts w:ascii="Arial" w:hAnsi="Arial" w:cs="Arial"/>
          <w:sz w:val="24"/>
          <w:szCs w:val="24"/>
        </w:rPr>
      </w:pPr>
    </w:p>
    <w:p w:rsidR="007A15FC" w:rsidRDefault="007A15FC" w:rsidP="00695D1F">
      <w:pPr>
        <w:spacing w:after="0"/>
        <w:rPr>
          <w:rFonts w:ascii="Arial" w:hAnsi="Arial" w:cs="Arial"/>
          <w:color w:val="262626" w:themeColor="text1" w:themeTint="D9"/>
          <w:sz w:val="32"/>
          <w:szCs w:val="24"/>
        </w:rPr>
      </w:pPr>
    </w:p>
    <w:p w:rsidR="00695D1F" w:rsidRPr="001B366B" w:rsidRDefault="00695D1F" w:rsidP="001B366B">
      <w:pPr>
        <w:rPr>
          <w:rFonts w:ascii="Arial" w:hAnsi="Arial" w:cs="Arial"/>
          <w:color w:val="262626" w:themeColor="text1" w:themeTint="D9"/>
          <w:sz w:val="32"/>
          <w:szCs w:val="24"/>
        </w:rPr>
      </w:pPr>
      <w:r w:rsidRPr="001B366B">
        <w:rPr>
          <w:rFonts w:ascii="Arial" w:hAnsi="Arial" w:cs="Arial"/>
          <w:color w:val="262626" w:themeColor="text1" w:themeTint="D9"/>
          <w:sz w:val="32"/>
          <w:szCs w:val="24"/>
        </w:rPr>
        <w:t>This is what we did</w:t>
      </w:r>
    </w:p>
    <w:p w:rsidR="00695D1F" w:rsidRPr="001B366B" w:rsidRDefault="00695D1F" w:rsidP="001B366B">
      <w:pPr>
        <w:rPr>
          <w:rFonts w:ascii="Arial" w:hAnsi="Arial" w:cs="Arial"/>
          <w:color w:val="262626" w:themeColor="text1" w:themeTint="D9"/>
          <w:sz w:val="24"/>
          <w:szCs w:val="24"/>
        </w:rPr>
      </w:pPr>
    </w:p>
    <w:p w:rsidR="005845F5" w:rsidRPr="001B366B" w:rsidRDefault="005845F5" w:rsidP="001B366B">
      <w:pPr>
        <w:autoSpaceDE w:val="0"/>
        <w:autoSpaceDN w:val="0"/>
        <w:adjustRightInd w:val="0"/>
        <w:rPr>
          <w:rFonts w:ascii="Arial" w:hAnsi="Arial" w:cs="Arial"/>
          <w:color w:val="262626" w:themeColor="text1" w:themeTint="D9"/>
          <w:sz w:val="24"/>
          <w:szCs w:val="24"/>
        </w:rPr>
      </w:pPr>
      <w:r w:rsidRPr="001B366B">
        <w:rPr>
          <w:rFonts w:ascii="Arial" w:hAnsi="Arial" w:cs="Arial"/>
          <w:b/>
          <w:bCs/>
          <w:color w:val="262626" w:themeColor="text1" w:themeTint="D9"/>
          <w:sz w:val="24"/>
          <w:szCs w:val="24"/>
        </w:rPr>
        <w:t xml:space="preserve">Foster carers and recruitment </w:t>
      </w:r>
    </w:p>
    <w:p w:rsidR="005845F5" w:rsidRPr="00EF43BD" w:rsidRDefault="005845F5" w:rsidP="001B366B">
      <w:pPr>
        <w:autoSpaceDE w:val="0"/>
        <w:autoSpaceDN w:val="0"/>
        <w:adjustRightInd w:val="0"/>
        <w:rPr>
          <w:rFonts w:ascii="Arial" w:hAnsi="Arial" w:cs="Arial"/>
          <w:color w:val="000000"/>
          <w:sz w:val="24"/>
          <w:szCs w:val="24"/>
        </w:rPr>
      </w:pPr>
      <w:r w:rsidRPr="00EF43BD">
        <w:rPr>
          <w:rFonts w:ascii="Arial" w:hAnsi="Arial" w:cs="Arial"/>
          <w:color w:val="000000"/>
          <w:sz w:val="24"/>
          <w:szCs w:val="24"/>
        </w:rPr>
        <w:t xml:space="preserve">The increase </w:t>
      </w:r>
      <w:r w:rsidRPr="00EF43BD">
        <w:rPr>
          <w:rFonts w:ascii="Arial" w:hAnsi="Arial" w:cs="Arial"/>
          <w:sz w:val="24"/>
          <w:szCs w:val="24"/>
        </w:rPr>
        <w:t xml:space="preserve">in the number of </w:t>
      </w:r>
      <w:r w:rsidRPr="00EF43BD">
        <w:rPr>
          <w:rFonts w:ascii="Arial" w:hAnsi="Arial" w:cs="Arial"/>
          <w:color w:val="000000"/>
          <w:sz w:val="24"/>
          <w:szCs w:val="24"/>
        </w:rPr>
        <w:t xml:space="preserve">looked-after children affects all our social work teams, but places significant pressure on our </w:t>
      </w:r>
      <w:r w:rsidR="00745909">
        <w:rPr>
          <w:rFonts w:ascii="Arial" w:hAnsi="Arial" w:cs="Arial"/>
          <w:iCs/>
          <w:color w:val="000000"/>
          <w:sz w:val="24"/>
          <w:szCs w:val="24"/>
        </w:rPr>
        <w:t>Fostering t</w:t>
      </w:r>
      <w:r w:rsidRPr="00745909">
        <w:rPr>
          <w:rFonts w:ascii="Arial" w:hAnsi="Arial" w:cs="Arial"/>
          <w:iCs/>
          <w:color w:val="000000"/>
          <w:sz w:val="24"/>
          <w:szCs w:val="24"/>
        </w:rPr>
        <w:t>eam</w:t>
      </w:r>
      <w:r w:rsidRPr="00745909">
        <w:rPr>
          <w:rFonts w:ascii="Arial" w:hAnsi="Arial" w:cs="Arial"/>
          <w:color w:val="000000"/>
          <w:sz w:val="24"/>
          <w:szCs w:val="24"/>
        </w:rPr>
        <w:t>.</w:t>
      </w:r>
      <w:r w:rsidRPr="00EF43BD">
        <w:rPr>
          <w:rFonts w:ascii="Arial" w:hAnsi="Arial" w:cs="Arial"/>
          <w:color w:val="000000"/>
          <w:sz w:val="24"/>
          <w:szCs w:val="24"/>
        </w:rPr>
        <w:t xml:space="preserve"> </w:t>
      </w:r>
    </w:p>
    <w:p w:rsidR="005845F5" w:rsidRPr="00EF43BD" w:rsidRDefault="005845F5" w:rsidP="001B366B">
      <w:pPr>
        <w:autoSpaceDE w:val="0"/>
        <w:autoSpaceDN w:val="0"/>
        <w:adjustRightInd w:val="0"/>
        <w:rPr>
          <w:rFonts w:ascii="Arial" w:hAnsi="Arial" w:cs="Arial"/>
          <w:color w:val="000000"/>
          <w:sz w:val="24"/>
          <w:szCs w:val="24"/>
        </w:rPr>
      </w:pPr>
      <w:r w:rsidRPr="00EF43BD">
        <w:rPr>
          <w:rFonts w:ascii="Arial" w:hAnsi="Arial" w:cs="Arial"/>
          <w:color w:val="000000"/>
          <w:sz w:val="24"/>
          <w:szCs w:val="24"/>
        </w:rPr>
        <w:t xml:space="preserve">The team is responsible for recruiting, assessing and approving foster carers. </w:t>
      </w:r>
    </w:p>
    <w:p w:rsidR="005845F5" w:rsidRPr="00EF43BD" w:rsidRDefault="005845F5" w:rsidP="001B366B">
      <w:pPr>
        <w:autoSpaceDE w:val="0"/>
        <w:autoSpaceDN w:val="0"/>
        <w:adjustRightInd w:val="0"/>
        <w:rPr>
          <w:rFonts w:ascii="Arial" w:hAnsi="Arial" w:cs="Arial"/>
          <w:color w:val="000000"/>
          <w:sz w:val="24"/>
          <w:szCs w:val="24"/>
        </w:rPr>
      </w:pPr>
      <w:r w:rsidRPr="00EF43BD">
        <w:rPr>
          <w:rFonts w:ascii="Arial" w:hAnsi="Arial" w:cs="Arial"/>
          <w:color w:val="000000"/>
          <w:sz w:val="24"/>
          <w:szCs w:val="24"/>
        </w:rPr>
        <w:t xml:space="preserve">It has to react quickly to requests for accommodation, think creatively about how to recruit new foster carers, meet statutory procedures with existing carers, and manage the increasing demand for kinship and viability assessments. </w:t>
      </w:r>
    </w:p>
    <w:p w:rsidR="005845F5" w:rsidRPr="00EF43BD" w:rsidRDefault="005845F5" w:rsidP="001B366B">
      <w:pPr>
        <w:autoSpaceDE w:val="0"/>
        <w:autoSpaceDN w:val="0"/>
        <w:adjustRightInd w:val="0"/>
        <w:rPr>
          <w:rFonts w:ascii="Arial" w:hAnsi="Arial" w:cs="Arial"/>
          <w:color w:val="000000"/>
          <w:sz w:val="24"/>
          <w:szCs w:val="24"/>
        </w:rPr>
      </w:pPr>
      <w:r w:rsidRPr="00EF43BD">
        <w:rPr>
          <w:rFonts w:ascii="Arial" w:hAnsi="Arial" w:cs="Arial"/>
          <w:color w:val="000000"/>
          <w:sz w:val="24"/>
          <w:szCs w:val="24"/>
        </w:rPr>
        <w:t xml:space="preserve">When children are placed with family members, the team has to undertake a </w:t>
      </w:r>
      <w:r w:rsidR="00745909">
        <w:rPr>
          <w:rFonts w:ascii="Arial" w:hAnsi="Arial" w:cs="Arial"/>
          <w:iCs/>
          <w:color w:val="000000"/>
          <w:sz w:val="24"/>
          <w:szCs w:val="24"/>
        </w:rPr>
        <w:t>‘Kinship</w:t>
      </w:r>
      <w:r w:rsidRPr="00745909">
        <w:rPr>
          <w:rFonts w:ascii="Arial" w:hAnsi="Arial" w:cs="Arial"/>
          <w:iCs/>
          <w:color w:val="000000"/>
          <w:sz w:val="24"/>
          <w:szCs w:val="24"/>
        </w:rPr>
        <w:t xml:space="preserve"> Foster Carer Assessment</w:t>
      </w:r>
      <w:r w:rsidR="00745909">
        <w:rPr>
          <w:rFonts w:ascii="Arial" w:hAnsi="Arial" w:cs="Arial"/>
          <w:color w:val="000000"/>
          <w:sz w:val="24"/>
          <w:szCs w:val="24"/>
        </w:rPr>
        <w:t>.’</w:t>
      </w:r>
    </w:p>
    <w:p w:rsidR="005845F5" w:rsidRPr="00EF43BD" w:rsidRDefault="005845F5" w:rsidP="001B366B">
      <w:pPr>
        <w:autoSpaceDE w:val="0"/>
        <w:autoSpaceDN w:val="0"/>
        <w:adjustRightInd w:val="0"/>
        <w:rPr>
          <w:rFonts w:ascii="Arial" w:hAnsi="Arial" w:cs="Arial"/>
          <w:color w:val="000000"/>
          <w:sz w:val="24"/>
          <w:szCs w:val="24"/>
        </w:rPr>
      </w:pPr>
      <w:r w:rsidRPr="00EF43BD">
        <w:rPr>
          <w:rFonts w:ascii="Arial" w:hAnsi="Arial" w:cs="Arial"/>
          <w:color w:val="000000"/>
          <w:sz w:val="24"/>
          <w:szCs w:val="24"/>
        </w:rPr>
        <w:t xml:space="preserve">Each kinship assessment also requires a viability assessment, and both are intensive pieces of work which detract from the team’s core business of recruiting, assessing and retaining generic and therapeutic foster carers. </w:t>
      </w:r>
    </w:p>
    <w:p w:rsidR="005845F5" w:rsidRPr="00EF43BD" w:rsidRDefault="005845F5" w:rsidP="001B366B">
      <w:pPr>
        <w:autoSpaceDE w:val="0"/>
        <w:autoSpaceDN w:val="0"/>
        <w:adjustRightInd w:val="0"/>
        <w:rPr>
          <w:rFonts w:ascii="Arial" w:hAnsi="Arial" w:cs="Arial"/>
          <w:color w:val="000000"/>
          <w:sz w:val="24"/>
          <w:szCs w:val="24"/>
        </w:rPr>
      </w:pPr>
      <w:r w:rsidRPr="00EF43BD">
        <w:rPr>
          <w:rFonts w:ascii="Arial" w:hAnsi="Arial" w:cs="Arial"/>
          <w:color w:val="000000"/>
          <w:sz w:val="24"/>
          <w:szCs w:val="24"/>
        </w:rPr>
        <w:t xml:space="preserve">Also, once kinship carers are approved, they’re subject to the same statutory visits and reviews, which further impact on the team’s resources. </w:t>
      </w:r>
    </w:p>
    <w:p w:rsidR="005845F5" w:rsidRPr="00EF43BD" w:rsidRDefault="005845F5" w:rsidP="001B366B">
      <w:pPr>
        <w:rPr>
          <w:rFonts w:ascii="Arial" w:hAnsi="Arial" w:cs="Arial"/>
          <w:sz w:val="24"/>
          <w:szCs w:val="24"/>
        </w:rPr>
      </w:pPr>
      <w:r w:rsidRPr="00EF43BD">
        <w:rPr>
          <w:rFonts w:ascii="Arial" w:hAnsi="Arial" w:cs="Arial"/>
          <w:sz w:val="24"/>
          <w:szCs w:val="24"/>
        </w:rPr>
        <w:t xml:space="preserve">During 2019-20 we recruited a Placement Officer. Their role is to find placements for children who’ve been assessed and need a placement as part of their </w:t>
      </w:r>
      <w:r w:rsidRPr="00745909">
        <w:rPr>
          <w:rFonts w:ascii="Arial" w:hAnsi="Arial" w:cs="Arial"/>
          <w:sz w:val="24"/>
          <w:szCs w:val="24"/>
        </w:rPr>
        <w:t>Care and Support Plan.</w:t>
      </w:r>
      <w:r w:rsidRPr="00EF43BD">
        <w:rPr>
          <w:rFonts w:ascii="Arial" w:hAnsi="Arial" w:cs="Arial"/>
          <w:sz w:val="24"/>
          <w:szCs w:val="24"/>
        </w:rPr>
        <w:t xml:space="preserve"> This includes foster placements, respite, residential and supported lodgings. </w:t>
      </w:r>
    </w:p>
    <w:p w:rsidR="005845F5" w:rsidRPr="00EF43BD" w:rsidRDefault="005845F5" w:rsidP="001B366B">
      <w:pPr>
        <w:rPr>
          <w:rFonts w:ascii="Arial" w:hAnsi="Arial" w:cs="Arial"/>
          <w:sz w:val="24"/>
          <w:szCs w:val="24"/>
        </w:rPr>
      </w:pPr>
      <w:r w:rsidRPr="00EF43BD">
        <w:rPr>
          <w:rFonts w:ascii="Arial" w:hAnsi="Arial" w:cs="Arial"/>
          <w:sz w:val="24"/>
          <w:szCs w:val="24"/>
        </w:rPr>
        <w:t>The role helps social care teams match children to placement</w:t>
      </w:r>
      <w:r w:rsidR="006144C4" w:rsidRPr="00EF43BD">
        <w:rPr>
          <w:rFonts w:ascii="Arial" w:hAnsi="Arial" w:cs="Arial"/>
          <w:sz w:val="24"/>
          <w:szCs w:val="24"/>
        </w:rPr>
        <w:t>s that support</w:t>
      </w:r>
      <w:r w:rsidRPr="00EF43BD">
        <w:rPr>
          <w:rFonts w:ascii="Arial" w:hAnsi="Arial" w:cs="Arial"/>
          <w:sz w:val="24"/>
          <w:szCs w:val="24"/>
        </w:rPr>
        <w:t xml:space="preserve"> their individual needs, and</w:t>
      </w:r>
      <w:r w:rsidR="006144C4" w:rsidRPr="00EF43BD">
        <w:rPr>
          <w:rFonts w:ascii="Arial" w:hAnsi="Arial" w:cs="Arial"/>
          <w:sz w:val="24"/>
          <w:szCs w:val="24"/>
        </w:rPr>
        <w:t xml:space="preserve"> should</w:t>
      </w:r>
      <w:r w:rsidRPr="00EF43BD">
        <w:rPr>
          <w:rFonts w:ascii="Arial" w:hAnsi="Arial" w:cs="Arial"/>
          <w:sz w:val="24"/>
          <w:szCs w:val="24"/>
        </w:rPr>
        <w:t xml:space="preserve"> take some of the pressure off the </w:t>
      </w:r>
      <w:r w:rsidRPr="00A71EBF">
        <w:rPr>
          <w:rFonts w:ascii="Arial" w:hAnsi="Arial" w:cs="Arial"/>
          <w:sz w:val="24"/>
          <w:szCs w:val="24"/>
        </w:rPr>
        <w:t>Fostering</w:t>
      </w:r>
      <w:r w:rsidRPr="00EF43BD">
        <w:rPr>
          <w:rFonts w:ascii="Arial" w:hAnsi="Arial" w:cs="Arial"/>
          <w:sz w:val="24"/>
          <w:szCs w:val="24"/>
        </w:rPr>
        <w:t xml:space="preserve"> team so it can concentrate on recruiting</w:t>
      </w:r>
      <w:r w:rsidR="00A71EBF">
        <w:rPr>
          <w:rFonts w:ascii="Arial" w:hAnsi="Arial" w:cs="Arial"/>
          <w:sz w:val="24"/>
          <w:szCs w:val="24"/>
        </w:rPr>
        <w:t xml:space="preserve"> </w:t>
      </w:r>
      <w:r w:rsidR="005471F6" w:rsidRPr="00EF43BD">
        <w:rPr>
          <w:rFonts w:ascii="Arial" w:hAnsi="Arial" w:cs="Arial"/>
          <w:sz w:val="24"/>
          <w:szCs w:val="24"/>
        </w:rPr>
        <w:t>carers.</w:t>
      </w:r>
    </w:p>
    <w:p w:rsidR="00DF111F" w:rsidRDefault="006144C4" w:rsidP="001B366B">
      <w:pPr>
        <w:autoSpaceDE w:val="0"/>
        <w:autoSpaceDN w:val="0"/>
        <w:adjustRightInd w:val="0"/>
        <w:rPr>
          <w:rFonts w:ascii="Arial" w:hAnsi="Arial" w:cs="Arial"/>
          <w:sz w:val="24"/>
          <w:szCs w:val="24"/>
        </w:rPr>
      </w:pPr>
      <w:r w:rsidRPr="00EF43BD">
        <w:rPr>
          <w:rFonts w:ascii="Arial" w:hAnsi="Arial" w:cs="Arial"/>
          <w:sz w:val="24"/>
          <w:szCs w:val="24"/>
        </w:rPr>
        <w:t>We’</w:t>
      </w:r>
      <w:r w:rsidR="005845F5" w:rsidRPr="00EF43BD">
        <w:rPr>
          <w:rFonts w:ascii="Arial" w:hAnsi="Arial" w:cs="Arial"/>
          <w:sz w:val="24"/>
          <w:szCs w:val="24"/>
        </w:rPr>
        <w:t>ve increased the number of foster ca</w:t>
      </w:r>
      <w:r w:rsidR="00DF111F">
        <w:rPr>
          <w:rFonts w:ascii="Arial" w:hAnsi="Arial" w:cs="Arial"/>
          <w:sz w:val="24"/>
          <w:szCs w:val="24"/>
        </w:rPr>
        <w:t>rers</w:t>
      </w:r>
      <w:r w:rsidRPr="00EF43BD">
        <w:rPr>
          <w:rFonts w:ascii="Arial" w:hAnsi="Arial" w:cs="Arial"/>
          <w:sz w:val="24"/>
          <w:szCs w:val="24"/>
        </w:rPr>
        <w:t>,</w:t>
      </w:r>
      <w:r w:rsidR="005845F5" w:rsidRPr="00EF43BD">
        <w:rPr>
          <w:rFonts w:ascii="Arial" w:hAnsi="Arial" w:cs="Arial"/>
          <w:sz w:val="24"/>
          <w:szCs w:val="24"/>
        </w:rPr>
        <w:t xml:space="preserve"> but we</w:t>
      </w:r>
      <w:r w:rsidRPr="00EF43BD">
        <w:rPr>
          <w:rFonts w:ascii="Arial" w:hAnsi="Arial" w:cs="Arial"/>
          <w:sz w:val="24"/>
          <w:szCs w:val="24"/>
        </w:rPr>
        <w:t>’</w:t>
      </w:r>
      <w:r w:rsidR="005845F5" w:rsidRPr="00EF43BD">
        <w:rPr>
          <w:rFonts w:ascii="Arial" w:hAnsi="Arial" w:cs="Arial"/>
          <w:sz w:val="24"/>
          <w:szCs w:val="24"/>
        </w:rPr>
        <w:t>re s</w:t>
      </w:r>
      <w:r w:rsidR="00A71EBF">
        <w:rPr>
          <w:rFonts w:ascii="Arial" w:hAnsi="Arial" w:cs="Arial"/>
          <w:sz w:val="24"/>
          <w:szCs w:val="24"/>
        </w:rPr>
        <w:t xml:space="preserve">till not meeting demand. So to increase </w:t>
      </w:r>
      <w:r w:rsidR="005845F5" w:rsidRPr="00EF43BD">
        <w:rPr>
          <w:rFonts w:ascii="Arial" w:hAnsi="Arial" w:cs="Arial"/>
          <w:sz w:val="24"/>
          <w:szCs w:val="24"/>
        </w:rPr>
        <w:t>number</w:t>
      </w:r>
      <w:r w:rsidR="005471F6" w:rsidRPr="00EF43BD">
        <w:rPr>
          <w:rFonts w:ascii="Arial" w:hAnsi="Arial" w:cs="Arial"/>
          <w:sz w:val="24"/>
          <w:szCs w:val="24"/>
        </w:rPr>
        <w:t>s</w:t>
      </w:r>
      <w:r w:rsidR="005845F5" w:rsidRPr="00EF43BD">
        <w:rPr>
          <w:rFonts w:ascii="Arial" w:hAnsi="Arial" w:cs="Arial"/>
          <w:sz w:val="24"/>
          <w:szCs w:val="24"/>
        </w:rPr>
        <w:t xml:space="preserve"> further</w:t>
      </w:r>
      <w:r w:rsidR="005471F6" w:rsidRPr="00EF43BD">
        <w:rPr>
          <w:rFonts w:ascii="Arial" w:hAnsi="Arial" w:cs="Arial"/>
          <w:sz w:val="24"/>
          <w:szCs w:val="24"/>
        </w:rPr>
        <w:t>, we started a new</w:t>
      </w:r>
      <w:r w:rsidR="005845F5" w:rsidRPr="00EF43BD">
        <w:rPr>
          <w:rFonts w:ascii="Arial" w:hAnsi="Arial" w:cs="Arial"/>
          <w:sz w:val="24"/>
          <w:szCs w:val="24"/>
        </w:rPr>
        <w:t xml:space="preserve"> re</w:t>
      </w:r>
      <w:r w:rsidR="005471F6" w:rsidRPr="00EF43BD">
        <w:rPr>
          <w:rFonts w:ascii="Arial" w:hAnsi="Arial" w:cs="Arial"/>
          <w:sz w:val="24"/>
          <w:szCs w:val="24"/>
        </w:rPr>
        <w:t xml:space="preserve">cruitment campaign </w:t>
      </w:r>
      <w:r w:rsidR="005845F5" w:rsidRPr="00EF43BD">
        <w:rPr>
          <w:rFonts w:ascii="Arial" w:hAnsi="Arial" w:cs="Arial"/>
          <w:sz w:val="24"/>
          <w:szCs w:val="24"/>
        </w:rPr>
        <w:t>in J</w:t>
      </w:r>
      <w:r w:rsidR="00DF111F">
        <w:rPr>
          <w:rFonts w:ascii="Arial" w:hAnsi="Arial" w:cs="Arial"/>
          <w:sz w:val="24"/>
          <w:szCs w:val="24"/>
        </w:rPr>
        <w:t>anuary 2020.</w:t>
      </w:r>
    </w:p>
    <w:p w:rsidR="005845F5" w:rsidRPr="00EF43BD" w:rsidRDefault="00DF111F" w:rsidP="001B366B">
      <w:pPr>
        <w:autoSpaceDE w:val="0"/>
        <w:autoSpaceDN w:val="0"/>
        <w:adjustRightInd w:val="0"/>
        <w:rPr>
          <w:rFonts w:ascii="Arial" w:hAnsi="Arial" w:cs="Arial"/>
          <w:sz w:val="24"/>
          <w:szCs w:val="24"/>
        </w:rPr>
      </w:pPr>
      <w:r>
        <w:rPr>
          <w:rFonts w:ascii="Arial" w:hAnsi="Arial" w:cs="Arial"/>
          <w:sz w:val="24"/>
          <w:szCs w:val="24"/>
        </w:rPr>
        <w:t>We sent</w:t>
      </w:r>
      <w:r w:rsidR="005471F6" w:rsidRPr="00EF43BD">
        <w:rPr>
          <w:rFonts w:ascii="Arial" w:hAnsi="Arial" w:cs="Arial"/>
          <w:sz w:val="24"/>
          <w:szCs w:val="24"/>
        </w:rPr>
        <w:t xml:space="preserve"> leaflets and posters to all departments, schools, health centres and other public places</w:t>
      </w:r>
      <w:r>
        <w:rPr>
          <w:rFonts w:ascii="Arial" w:hAnsi="Arial" w:cs="Arial"/>
          <w:sz w:val="24"/>
          <w:szCs w:val="24"/>
        </w:rPr>
        <w:t xml:space="preserve"> – as well as using social media and other digital marketing channels to raise awareness.</w:t>
      </w:r>
    </w:p>
    <w:p w:rsidR="005845F5" w:rsidRPr="00EF43BD" w:rsidRDefault="005471F6" w:rsidP="001B366B">
      <w:pPr>
        <w:autoSpaceDE w:val="0"/>
        <w:autoSpaceDN w:val="0"/>
        <w:adjustRightInd w:val="0"/>
        <w:rPr>
          <w:rFonts w:ascii="Arial" w:hAnsi="Arial" w:cs="Arial"/>
          <w:sz w:val="24"/>
          <w:szCs w:val="24"/>
        </w:rPr>
      </w:pPr>
      <w:r w:rsidRPr="00EF43BD">
        <w:rPr>
          <w:rFonts w:ascii="Arial" w:hAnsi="Arial" w:cs="Arial"/>
          <w:sz w:val="24"/>
          <w:szCs w:val="24"/>
        </w:rPr>
        <w:lastRenderedPageBreak/>
        <w:t>Increasing the number of in-</w:t>
      </w:r>
      <w:r w:rsidR="005845F5" w:rsidRPr="00EF43BD">
        <w:rPr>
          <w:rFonts w:ascii="Arial" w:hAnsi="Arial" w:cs="Arial"/>
          <w:sz w:val="24"/>
          <w:szCs w:val="24"/>
        </w:rPr>
        <w:t>house</w:t>
      </w:r>
      <w:r w:rsidR="00EF43BD" w:rsidRPr="00EF43BD">
        <w:rPr>
          <w:rFonts w:ascii="Arial" w:hAnsi="Arial" w:cs="Arial"/>
          <w:sz w:val="24"/>
          <w:szCs w:val="24"/>
        </w:rPr>
        <w:t xml:space="preserve"> foster carers should help us</w:t>
      </w:r>
      <w:r w:rsidR="005845F5" w:rsidRPr="00EF43BD">
        <w:rPr>
          <w:rFonts w:ascii="Arial" w:hAnsi="Arial" w:cs="Arial"/>
          <w:sz w:val="24"/>
          <w:szCs w:val="24"/>
        </w:rPr>
        <w:t xml:space="preserve"> save money on agency placements</w:t>
      </w:r>
      <w:r w:rsidRPr="00EF43BD">
        <w:rPr>
          <w:rFonts w:ascii="Arial" w:hAnsi="Arial" w:cs="Arial"/>
          <w:sz w:val="24"/>
          <w:szCs w:val="24"/>
        </w:rPr>
        <w:t>,</w:t>
      </w:r>
      <w:r w:rsidR="005845F5" w:rsidRPr="00EF43BD">
        <w:rPr>
          <w:rFonts w:ascii="Arial" w:hAnsi="Arial" w:cs="Arial"/>
          <w:sz w:val="24"/>
          <w:szCs w:val="24"/>
        </w:rPr>
        <w:t xml:space="preserve"> as well as improving outcomes for children by keeping them in their local areas, school</w:t>
      </w:r>
      <w:r w:rsidRPr="00EF43BD">
        <w:rPr>
          <w:rFonts w:ascii="Arial" w:hAnsi="Arial" w:cs="Arial"/>
          <w:sz w:val="24"/>
          <w:szCs w:val="24"/>
        </w:rPr>
        <w:t>s</w:t>
      </w:r>
      <w:r w:rsidR="005845F5" w:rsidRPr="00EF43BD">
        <w:rPr>
          <w:rFonts w:ascii="Arial" w:hAnsi="Arial" w:cs="Arial"/>
          <w:sz w:val="24"/>
          <w:szCs w:val="24"/>
        </w:rPr>
        <w:t xml:space="preserve"> and support networks.</w:t>
      </w:r>
    </w:p>
    <w:p w:rsidR="00EF43BD" w:rsidRPr="00EF43BD" w:rsidRDefault="00EF43BD" w:rsidP="001B366B">
      <w:pPr>
        <w:autoSpaceDE w:val="0"/>
        <w:autoSpaceDN w:val="0"/>
        <w:adjustRightInd w:val="0"/>
        <w:rPr>
          <w:rFonts w:ascii="Arial" w:hAnsi="Arial" w:cs="Arial"/>
          <w:sz w:val="24"/>
          <w:szCs w:val="24"/>
        </w:rPr>
      </w:pPr>
      <w:r w:rsidRPr="00EF43BD">
        <w:rPr>
          <w:rFonts w:ascii="Arial" w:hAnsi="Arial" w:cs="Arial"/>
          <w:sz w:val="24"/>
          <w:szCs w:val="24"/>
        </w:rPr>
        <w:t>The fostering service has recently updated its</w:t>
      </w:r>
      <w:r w:rsidR="005845F5" w:rsidRPr="00EF43BD">
        <w:rPr>
          <w:rFonts w:ascii="Arial" w:hAnsi="Arial" w:cs="Arial"/>
          <w:sz w:val="24"/>
          <w:szCs w:val="24"/>
        </w:rPr>
        <w:t xml:space="preserve"> policies and procedures</w:t>
      </w:r>
      <w:r w:rsidRPr="00EF43BD">
        <w:rPr>
          <w:rFonts w:ascii="Arial" w:hAnsi="Arial" w:cs="Arial"/>
          <w:sz w:val="24"/>
          <w:szCs w:val="24"/>
        </w:rPr>
        <w:t>, which</w:t>
      </w:r>
      <w:r w:rsidR="005845F5" w:rsidRPr="00EF43BD">
        <w:rPr>
          <w:rFonts w:ascii="Arial" w:hAnsi="Arial" w:cs="Arial"/>
          <w:sz w:val="24"/>
          <w:szCs w:val="24"/>
        </w:rPr>
        <w:t xml:space="preserve"> are available to staff on the</w:t>
      </w:r>
      <w:r w:rsidRPr="00EF43BD">
        <w:rPr>
          <w:rFonts w:ascii="Arial" w:hAnsi="Arial" w:cs="Arial"/>
          <w:sz w:val="24"/>
          <w:szCs w:val="24"/>
        </w:rPr>
        <w:t xml:space="preserve"> council’s</w:t>
      </w:r>
      <w:r w:rsidR="005845F5" w:rsidRPr="00EF43BD">
        <w:rPr>
          <w:rFonts w:ascii="Arial" w:hAnsi="Arial" w:cs="Arial"/>
          <w:sz w:val="24"/>
          <w:szCs w:val="24"/>
        </w:rPr>
        <w:t xml:space="preserve"> intranet</w:t>
      </w:r>
      <w:r w:rsidRPr="00EF43BD">
        <w:rPr>
          <w:rFonts w:ascii="Arial" w:hAnsi="Arial" w:cs="Arial"/>
          <w:sz w:val="24"/>
          <w:szCs w:val="24"/>
        </w:rPr>
        <w:t>,</w:t>
      </w:r>
      <w:r w:rsidR="005845F5" w:rsidRPr="00EF43BD">
        <w:rPr>
          <w:rFonts w:ascii="Arial" w:hAnsi="Arial" w:cs="Arial"/>
          <w:sz w:val="24"/>
          <w:szCs w:val="24"/>
        </w:rPr>
        <w:t xml:space="preserve"> and to foster carers via the </w:t>
      </w:r>
      <w:r w:rsidRPr="00EF43BD">
        <w:rPr>
          <w:rFonts w:ascii="Arial" w:hAnsi="Arial" w:cs="Arial"/>
          <w:sz w:val="24"/>
          <w:szCs w:val="24"/>
        </w:rPr>
        <w:t xml:space="preserve">updated </w:t>
      </w:r>
      <w:r w:rsidR="005845F5" w:rsidRPr="00EF43BD">
        <w:rPr>
          <w:rFonts w:ascii="Arial" w:hAnsi="Arial" w:cs="Arial"/>
          <w:sz w:val="24"/>
          <w:szCs w:val="24"/>
        </w:rPr>
        <w:t>fostering h</w:t>
      </w:r>
      <w:r w:rsidRPr="00EF43BD">
        <w:rPr>
          <w:rFonts w:ascii="Arial" w:hAnsi="Arial" w:cs="Arial"/>
          <w:sz w:val="24"/>
          <w:szCs w:val="24"/>
        </w:rPr>
        <w:t>andbook.</w:t>
      </w:r>
    </w:p>
    <w:p w:rsidR="005845F5" w:rsidRDefault="00EF43BD" w:rsidP="001B366B">
      <w:pPr>
        <w:autoSpaceDE w:val="0"/>
        <w:autoSpaceDN w:val="0"/>
        <w:adjustRightInd w:val="0"/>
        <w:rPr>
          <w:rFonts w:ascii="Arial" w:hAnsi="Arial" w:cs="Arial"/>
          <w:sz w:val="24"/>
          <w:szCs w:val="24"/>
        </w:rPr>
      </w:pPr>
      <w:r w:rsidRPr="00EF43BD">
        <w:rPr>
          <w:rFonts w:ascii="Arial" w:hAnsi="Arial" w:cs="Arial"/>
          <w:sz w:val="24"/>
          <w:szCs w:val="24"/>
        </w:rPr>
        <w:t>A</w:t>
      </w:r>
      <w:r w:rsidR="005845F5" w:rsidRPr="00EF43BD">
        <w:rPr>
          <w:rFonts w:ascii="Arial" w:hAnsi="Arial" w:cs="Arial"/>
          <w:sz w:val="24"/>
          <w:szCs w:val="24"/>
        </w:rPr>
        <w:t xml:space="preserve"> digital version of the handbook has also been</w:t>
      </w:r>
      <w:r w:rsidRPr="00EF43BD">
        <w:rPr>
          <w:rFonts w:ascii="Arial" w:hAnsi="Arial" w:cs="Arial"/>
          <w:sz w:val="24"/>
          <w:szCs w:val="24"/>
        </w:rPr>
        <w:t xml:space="preserve"> made available</w:t>
      </w:r>
      <w:r w:rsidR="005845F5" w:rsidRPr="00EF43BD">
        <w:rPr>
          <w:rFonts w:ascii="Arial" w:hAnsi="Arial" w:cs="Arial"/>
          <w:sz w:val="24"/>
          <w:szCs w:val="24"/>
        </w:rPr>
        <w:t>.</w:t>
      </w:r>
    </w:p>
    <w:p w:rsidR="00A71EBF" w:rsidRPr="00EF43BD" w:rsidRDefault="00A71EBF" w:rsidP="001B366B">
      <w:pPr>
        <w:autoSpaceDE w:val="0"/>
        <w:autoSpaceDN w:val="0"/>
        <w:adjustRightInd w:val="0"/>
        <w:rPr>
          <w:rFonts w:ascii="Arial" w:hAnsi="Arial" w:cs="Arial"/>
          <w:sz w:val="24"/>
          <w:szCs w:val="24"/>
        </w:rPr>
      </w:pPr>
    </w:p>
    <w:p w:rsidR="005845F5" w:rsidRPr="00DF111F" w:rsidRDefault="00357286" w:rsidP="00DF111F">
      <w:pPr>
        <w:autoSpaceDE w:val="0"/>
        <w:autoSpaceDN w:val="0"/>
        <w:adjustRightInd w:val="0"/>
        <w:rPr>
          <w:rFonts w:ascii="Arial" w:hAnsi="Arial" w:cs="Arial"/>
          <w:color w:val="262626" w:themeColor="text1" w:themeTint="D9"/>
          <w:sz w:val="24"/>
          <w:szCs w:val="24"/>
        </w:rPr>
      </w:pPr>
      <w:r w:rsidRPr="00DF111F">
        <w:rPr>
          <w:rFonts w:ascii="Arial" w:hAnsi="Arial" w:cs="Arial"/>
          <w:b/>
          <w:bCs/>
          <w:color w:val="262626" w:themeColor="text1" w:themeTint="D9"/>
          <w:sz w:val="24"/>
          <w:szCs w:val="24"/>
        </w:rPr>
        <w:t>Reducing the number of looked-after children</w:t>
      </w:r>
    </w:p>
    <w:p w:rsidR="005845F5" w:rsidRPr="00DF111F" w:rsidRDefault="00357286" w:rsidP="00DF111F">
      <w:pPr>
        <w:autoSpaceDE w:val="0"/>
        <w:autoSpaceDN w:val="0"/>
        <w:adjustRightInd w:val="0"/>
        <w:rPr>
          <w:rFonts w:ascii="Arial" w:hAnsi="Arial" w:cs="Arial"/>
          <w:sz w:val="24"/>
          <w:szCs w:val="24"/>
        </w:rPr>
      </w:pPr>
      <w:r w:rsidRPr="00DF111F">
        <w:rPr>
          <w:rFonts w:ascii="Arial" w:hAnsi="Arial" w:cs="Arial"/>
          <w:sz w:val="24"/>
          <w:szCs w:val="24"/>
        </w:rPr>
        <w:t>The number of looked after children has</w:t>
      </w:r>
      <w:r w:rsidR="005845F5" w:rsidRPr="00DF111F">
        <w:rPr>
          <w:rFonts w:ascii="Arial" w:hAnsi="Arial" w:cs="Arial"/>
          <w:sz w:val="24"/>
          <w:szCs w:val="24"/>
        </w:rPr>
        <w:t xml:space="preserve"> increased </w:t>
      </w:r>
      <w:r w:rsidRPr="00DF111F">
        <w:rPr>
          <w:rFonts w:ascii="Arial" w:hAnsi="Arial" w:cs="Arial"/>
          <w:sz w:val="24"/>
          <w:szCs w:val="24"/>
        </w:rPr>
        <w:t>across Wales in recent years. It’s a trend that’</w:t>
      </w:r>
      <w:r w:rsidR="005845F5" w:rsidRPr="00DF111F">
        <w:rPr>
          <w:rFonts w:ascii="Arial" w:hAnsi="Arial" w:cs="Arial"/>
          <w:sz w:val="24"/>
          <w:szCs w:val="24"/>
        </w:rPr>
        <w:t>s been identified by Welsh Government</w:t>
      </w:r>
      <w:r w:rsidRPr="00DF111F">
        <w:rPr>
          <w:rFonts w:ascii="Arial" w:hAnsi="Arial" w:cs="Arial"/>
          <w:sz w:val="24"/>
          <w:szCs w:val="24"/>
        </w:rPr>
        <w:t>,</w:t>
      </w:r>
      <w:r w:rsidR="00C47027" w:rsidRPr="00DF111F">
        <w:rPr>
          <w:rFonts w:ascii="Arial" w:hAnsi="Arial" w:cs="Arial"/>
          <w:sz w:val="24"/>
          <w:szCs w:val="24"/>
        </w:rPr>
        <w:t xml:space="preserve"> which is</w:t>
      </w:r>
      <w:r w:rsidR="005845F5" w:rsidRPr="00DF111F">
        <w:rPr>
          <w:rFonts w:ascii="Arial" w:hAnsi="Arial" w:cs="Arial"/>
          <w:sz w:val="24"/>
          <w:szCs w:val="24"/>
        </w:rPr>
        <w:t xml:space="preserve"> working with l</w:t>
      </w:r>
      <w:r w:rsidRPr="00DF111F">
        <w:rPr>
          <w:rFonts w:ascii="Arial" w:hAnsi="Arial" w:cs="Arial"/>
          <w:sz w:val="24"/>
          <w:szCs w:val="24"/>
        </w:rPr>
        <w:t>ocal authorities to try and safely reduce the numbers.</w:t>
      </w:r>
    </w:p>
    <w:p w:rsidR="005845F5" w:rsidRPr="00DF111F" w:rsidRDefault="00C47027" w:rsidP="00DF111F">
      <w:pPr>
        <w:rPr>
          <w:rFonts w:ascii="Arial" w:hAnsi="Arial" w:cs="Arial"/>
          <w:sz w:val="24"/>
          <w:szCs w:val="24"/>
        </w:rPr>
      </w:pPr>
      <w:r w:rsidRPr="00DF111F">
        <w:rPr>
          <w:rFonts w:ascii="Arial" w:hAnsi="Arial" w:cs="Arial"/>
          <w:sz w:val="24"/>
          <w:szCs w:val="24"/>
        </w:rPr>
        <w:t>While</w:t>
      </w:r>
      <w:r w:rsidR="00EE53C4" w:rsidRPr="00DF111F">
        <w:rPr>
          <w:rFonts w:ascii="Arial" w:hAnsi="Arial" w:cs="Arial"/>
          <w:sz w:val="24"/>
          <w:szCs w:val="24"/>
        </w:rPr>
        <w:t xml:space="preserve"> we aim to</w:t>
      </w:r>
      <w:r w:rsidR="005845F5" w:rsidRPr="00DF111F">
        <w:rPr>
          <w:rFonts w:ascii="Arial" w:hAnsi="Arial" w:cs="Arial"/>
          <w:sz w:val="24"/>
          <w:szCs w:val="24"/>
        </w:rPr>
        <w:t xml:space="preserve"> meet our safeguarding </w:t>
      </w:r>
      <w:r w:rsidRPr="00DF111F">
        <w:rPr>
          <w:rFonts w:ascii="Arial" w:hAnsi="Arial" w:cs="Arial"/>
          <w:sz w:val="24"/>
          <w:szCs w:val="24"/>
        </w:rPr>
        <w:t>and welfare duty towards those children and young p</w:t>
      </w:r>
      <w:r w:rsidR="005845F5" w:rsidRPr="00DF111F">
        <w:rPr>
          <w:rFonts w:ascii="Arial" w:hAnsi="Arial" w:cs="Arial"/>
          <w:sz w:val="24"/>
          <w:szCs w:val="24"/>
        </w:rPr>
        <w:t>eople</w:t>
      </w:r>
      <w:r w:rsidR="00DF111F">
        <w:rPr>
          <w:rFonts w:ascii="Arial" w:hAnsi="Arial" w:cs="Arial"/>
          <w:sz w:val="24"/>
          <w:szCs w:val="24"/>
        </w:rPr>
        <w:t>, we must also</w:t>
      </w:r>
      <w:r w:rsidR="005845F5" w:rsidRPr="00DF111F">
        <w:rPr>
          <w:rFonts w:ascii="Arial" w:hAnsi="Arial" w:cs="Arial"/>
          <w:sz w:val="24"/>
          <w:szCs w:val="24"/>
        </w:rPr>
        <w:t>:</w:t>
      </w:r>
    </w:p>
    <w:p w:rsidR="006E0DB7" w:rsidRPr="00DF111F" w:rsidRDefault="00DF111F" w:rsidP="00DF111F">
      <w:pPr>
        <w:pStyle w:val="ListParagraph"/>
        <w:numPr>
          <w:ilvl w:val="0"/>
          <w:numId w:val="12"/>
        </w:numPr>
        <w:ind w:left="714" w:hanging="357"/>
        <w:contextualSpacing w:val="0"/>
        <w:rPr>
          <w:rFonts w:ascii="Arial" w:hAnsi="Arial" w:cs="Arial"/>
          <w:sz w:val="24"/>
          <w:szCs w:val="24"/>
        </w:rPr>
      </w:pPr>
      <w:r>
        <w:rPr>
          <w:rFonts w:ascii="Arial" w:hAnsi="Arial" w:cs="Arial"/>
          <w:sz w:val="24"/>
          <w:szCs w:val="24"/>
        </w:rPr>
        <w:t>T</w:t>
      </w:r>
      <w:r w:rsidR="00EE53C4" w:rsidRPr="00DF111F">
        <w:rPr>
          <w:rFonts w:ascii="Arial" w:hAnsi="Arial" w:cs="Arial"/>
          <w:sz w:val="24"/>
          <w:szCs w:val="24"/>
        </w:rPr>
        <w:t>ry and keep children with their parents, extended family and their wider community whenever it’s safe to do so.</w:t>
      </w:r>
    </w:p>
    <w:p w:rsidR="006E0DB7" w:rsidRPr="00DF111F" w:rsidRDefault="00DF111F" w:rsidP="00DF111F">
      <w:pPr>
        <w:pStyle w:val="ListParagraph"/>
        <w:numPr>
          <w:ilvl w:val="0"/>
          <w:numId w:val="12"/>
        </w:numPr>
        <w:ind w:left="714" w:hanging="357"/>
        <w:contextualSpacing w:val="0"/>
        <w:rPr>
          <w:rFonts w:ascii="Arial" w:hAnsi="Arial" w:cs="Arial"/>
          <w:sz w:val="24"/>
          <w:szCs w:val="24"/>
        </w:rPr>
      </w:pPr>
      <w:r>
        <w:rPr>
          <w:rFonts w:ascii="Arial" w:hAnsi="Arial" w:cs="Arial"/>
          <w:sz w:val="24"/>
          <w:szCs w:val="24"/>
        </w:rPr>
        <w:t>When</w:t>
      </w:r>
      <w:r w:rsidR="00EE53C4" w:rsidRPr="00DF111F">
        <w:rPr>
          <w:rFonts w:ascii="Arial" w:hAnsi="Arial" w:cs="Arial"/>
          <w:sz w:val="24"/>
          <w:szCs w:val="24"/>
        </w:rPr>
        <w:t xml:space="preserve"> it’</w:t>
      </w:r>
      <w:r w:rsidR="005845F5" w:rsidRPr="00DF111F">
        <w:rPr>
          <w:rFonts w:ascii="Arial" w:hAnsi="Arial" w:cs="Arial"/>
          <w:sz w:val="24"/>
          <w:szCs w:val="24"/>
        </w:rPr>
        <w:t>s not safe to do so</w:t>
      </w:r>
      <w:r>
        <w:rPr>
          <w:rFonts w:ascii="Arial" w:hAnsi="Arial" w:cs="Arial"/>
          <w:sz w:val="24"/>
          <w:szCs w:val="24"/>
        </w:rPr>
        <w:t xml:space="preserve">, </w:t>
      </w:r>
      <w:r w:rsidR="00EE53C4" w:rsidRPr="00DF111F">
        <w:rPr>
          <w:rFonts w:ascii="Arial" w:hAnsi="Arial" w:cs="Arial"/>
          <w:sz w:val="24"/>
          <w:szCs w:val="24"/>
        </w:rPr>
        <w:t xml:space="preserve">ensure </w:t>
      </w:r>
      <w:r w:rsidR="005845F5" w:rsidRPr="00DF111F">
        <w:rPr>
          <w:rFonts w:ascii="Arial" w:hAnsi="Arial" w:cs="Arial"/>
          <w:sz w:val="24"/>
          <w:szCs w:val="24"/>
        </w:rPr>
        <w:t>appropriate orders are availab</w:t>
      </w:r>
      <w:r w:rsidR="00EE53C4" w:rsidRPr="00DF111F">
        <w:rPr>
          <w:rFonts w:ascii="Arial" w:hAnsi="Arial" w:cs="Arial"/>
          <w:sz w:val="24"/>
          <w:szCs w:val="24"/>
        </w:rPr>
        <w:t>le that provide permanence for c</w:t>
      </w:r>
      <w:r w:rsidR="005845F5" w:rsidRPr="00DF111F">
        <w:rPr>
          <w:rFonts w:ascii="Arial" w:hAnsi="Arial" w:cs="Arial"/>
          <w:sz w:val="24"/>
          <w:szCs w:val="24"/>
        </w:rPr>
        <w:t>hildren with limited statutory intervention</w:t>
      </w:r>
      <w:r w:rsidR="00357286" w:rsidRPr="00DF111F">
        <w:rPr>
          <w:rFonts w:ascii="Arial" w:hAnsi="Arial" w:cs="Arial"/>
          <w:sz w:val="24"/>
          <w:szCs w:val="24"/>
        </w:rPr>
        <w:t>.</w:t>
      </w:r>
    </w:p>
    <w:p w:rsidR="005845F5" w:rsidRPr="00E21BF2" w:rsidRDefault="00DF111F" w:rsidP="00DF111F">
      <w:pPr>
        <w:pStyle w:val="ListParagraph"/>
        <w:numPr>
          <w:ilvl w:val="0"/>
          <w:numId w:val="12"/>
        </w:numPr>
        <w:ind w:left="714" w:hanging="357"/>
        <w:contextualSpacing w:val="0"/>
        <w:rPr>
          <w:rFonts w:ascii="Arial" w:hAnsi="Arial" w:cs="Arial"/>
          <w:sz w:val="24"/>
          <w:szCs w:val="24"/>
        </w:rPr>
      </w:pPr>
      <w:r w:rsidRPr="00E21BF2">
        <w:rPr>
          <w:rFonts w:ascii="Arial" w:hAnsi="Arial" w:cs="Arial"/>
          <w:sz w:val="24"/>
          <w:szCs w:val="24"/>
        </w:rPr>
        <w:t>B</w:t>
      </w:r>
      <w:r w:rsidR="00021F76" w:rsidRPr="00E21BF2">
        <w:rPr>
          <w:rFonts w:ascii="Arial" w:hAnsi="Arial" w:cs="Arial"/>
          <w:sz w:val="24"/>
          <w:szCs w:val="24"/>
        </w:rPr>
        <w:t xml:space="preserve">ase our decisions </w:t>
      </w:r>
      <w:r w:rsidR="00EE53C4" w:rsidRPr="00E21BF2">
        <w:rPr>
          <w:rFonts w:ascii="Arial" w:hAnsi="Arial" w:cs="Arial"/>
          <w:sz w:val="24"/>
          <w:szCs w:val="24"/>
        </w:rPr>
        <w:t>on evidence-</w:t>
      </w:r>
      <w:r w:rsidR="00021F76" w:rsidRPr="00E21BF2">
        <w:rPr>
          <w:rFonts w:ascii="Arial" w:hAnsi="Arial" w:cs="Arial"/>
          <w:sz w:val="24"/>
          <w:szCs w:val="24"/>
        </w:rPr>
        <w:t xml:space="preserve">based practice, effective </w:t>
      </w:r>
      <w:r w:rsidR="005845F5" w:rsidRPr="00E21BF2">
        <w:rPr>
          <w:rFonts w:ascii="Arial" w:hAnsi="Arial" w:cs="Arial"/>
          <w:sz w:val="24"/>
          <w:szCs w:val="24"/>
        </w:rPr>
        <w:t>assessment and planning</w:t>
      </w:r>
      <w:r w:rsidR="00EE53C4" w:rsidRPr="00E21BF2">
        <w:rPr>
          <w:rFonts w:ascii="Arial" w:hAnsi="Arial" w:cs="Arial"/>
          <w:sz w:val="24"/>
          <w:szCs w:val="24"/>
        </w:rPr>
        <w:t>, and try to reduce both</w:t>
      </w:r>
      <w:r w:rsidR="005845F5" w:rsidRPr="00E21BF2">
        <w:rPr>
          <w:rFonts w:ascii="Arial" w:hAnsi="Arial" w:cs="Arial"/>
          <w:sz w:val="24"/>
          <w:szCs w:val="24"/>
        </w:rPr>
        <w:t xml:space="preserve"> need and risk at the earliest opportunity</w:t>
      </w:r>
      <w:r w:rsidR="00357286" w:rsidRPr="00E21BF2">
        <w:rPr>
          <w:rFonts w:ascii="Arial" w:hAnsi="Arial" w:cs="Arial"/>
          <w:sz w:val="24"/>
          <w:szCs w:val="24"/>
        </w:rPr>
        <w:t>.</w:t>
      </w:r>
    </w:p>
    <w:p w:rsidR="00D64B7C" w:rsidRDefault="00D64B7C" w:rsidP="00DF111F">
      <w:pPr>
        <w:autoSpaceDE w:val="0"/>
        <w:autoSpaceDN w:val="0"/>
        <w:adjustRightInd w:val="0"/>
        <w:rPr>
          <w:rFonts w:ascii="Arial" w:hAnsi="Arial" w:cs="Arial"/>
          <w:b/>
          <w:bCs/>
          <w:sz w:val="24"/>
          <w:szCs w:val="24"/>
        </w:rPr>
      </w:pPr>
    </w:p>
    <w:p w:rsidR="005845F5" w:rsidRPr="009A491B" w:rsidRDefault="005845F5" w:rsidP="00DF111F">
      <w:pPr>
        <w:autoSpaceDE w:val="0"/>
        <w:autoSpaceDN w:val="0"/>
        <w:adjustRightInd w:val="0"/>
        <w:rPr>
          <w:rFonts w:ascii="Arial" w:hAnsi="Arial" w:cs="Arial"/>
          <w:sz w:val="24"/>
          <w:szCs w:val="24"/>
        </w:rPr>
      </w:pPr>
      <w:r w:rsidRPr="009A491B">
        <w:rPr>
          <w:rFonts w:ascii="Arial" w:hAnsi="Arial" w:cs="Arial"/>
          <w:b/>
          <w:bCs/>
          <w:sz w:val="24"/>
          <w:szCs w:val="24"/>
        </w:rPr>
        <w:t>C</w:t>
      </w:r>
      <w:r w:rsidR="004471E9" w:rsidRPr="009A491B">
        <w:rPr>
          <w:rFonts w:ascii="Arial" w:hAnsi="Arial" w:cs="Arial"/>
          <w:b/>
          <w:bCs/>
          <w:sz w:val="24"/>
          <w:szCs w:val="24"/>
        </w:rPr>
        <w:t>orporate p</w:t>
      </w:r>
      <w:r w:rsidRPr="009A491B">
        <w:rPr>
          <w:rFonts w:ascii="Arial" w:hAnsi="Arial" w:cs="Arial"/>
          <w:b/>
          <w:bCs/>
          <w:sz w:val="24"/>
          <w:szCs w:val="24"/>
        </w:rPr>
        <w:t>arenting</w:t>
      </w:r>
    </w:p>
    <w:p w:rsidR="00794695" w:rsidRPr="009A491B" w:rsidRDefault="005845F5" w:rsidP="00DF111F">
      <w:pPr>
        <w:autoSpaceDE w:val="0"/>
        <w:autoSpaceDN w:val="0"/>
        <w:adjustRightInd w:val="0"/>
        <w:rPr>
          <w:rFonts w:ascii="Arial" w:eastAsia="Times New Roman" w:hAnsi="Arial" w:cs="Arial"/>
          <w:sz w:val="24"/>
          <w:szCs w:val="24"/>
          <w:lang w:eastAsia="en-GB"/>
        </w:rPr>
      </w:pPr>
      <w:r w:rsidRPr="009A491B">
        <w:rPr>
          <w:rFonts w:ascii="Arial" w:hAnsi="Arial" w:cs="Arial"/>
          <w:sz w:val="24"/>
          <w:szCs w:val="24"/>
        </w:rPr>
        <w:t xml:space="preserve">Our Corporate Parenting Panel </w:t>
      </w:r>
      <w:r w:rsidR="00794695" w:rsidRPr="009A491B">
        <w:rPr>
          <w:rFonts w:ascii="Arial" w:eastAsia="Times New Roman" w:hAnsi="Arial" w:cs="Arial"/>
          <w:sz w:val="24"/>
          <w:szCs w:val="24"/>
          <w:lang w:eastAsia="en-GB"/>
        </w:rPr>
        <w:t xml:space="preserve">ensures </w:t>
      </w:r>
      <w:r w:rsidR="003E2A6F">
        <w:rPr>
          <w:rFonts w:ascii="Arial" w:eastAsia="Times New Roman" w:hAnsi="Arial" w:cs="Arial"/>
          <w:sz w:val="24"/>
          <w:szCs w:val="24"/>
          <w:lang w:eastAsia="en-GB"/>
        </w:rPr>
        <w:t>the needs of looked-</w:t>
      </w:r>
      <w:r w:rsidRPr="009A491B">
        <w:rPr>
          <w:rFonts w:ascii="Arial" w:eastAsia="Times New Roman" w:hAnsi="Arial" w:cs="Arial"/>
          <w:sz w:val="24"/>
          <w:szCs w:val="24"/>
          <w:lang w:eastAsia="en-GB"/>
        </w:rPr>
        <w:t>after children</w:t>
      </w:r>
      <w:r w:rsidR="00794695" w:rsidRPr="009A491B">
        <w:rPr>
          <w:rFonts w:ascii="Arial" w:eastAsia="Times New Roman" w:hAnsi="Arial" w:cs="Arial"/>
          <w:sz w:val="24"/>
          <w:szCs w:val="24"/>
          <w:lang w:eastAsia="en-GB"/>
        </w:rPr>
        <w:t>,</w:t>
      </w:r>
      <w:r w:rsidR="00F55660" w:rsidRPr="009A491B">
        <w:rPr>
          <w:rFonts w:ascii="Arial" w:eastAsia="Times New Roman" w:hAnsi="Arial" w:cs="Arial"/>
          <w:sz w:val="24"/>
          <w:szCs w:val="24"/>
          <w:lang w:eastAsia="en-GB"/>
        </w:rPr>
        <w:t xml:space="preserve"> as well as those leaving our care, are met through</w:t>
      </w:r>
      <w:r w:rsidRPr="009A491B">
        <w:rPr>
          <w:rFonts w:ascii="Arial" w:eastAsia="Times New Roman" w:hAnsi="Arial" w:cs="Arial"/>
          <w:sz w:val="24"/>
          <w:szCs w:val="24"/>
          <w:lang w:eastAsia="en-GB"/>
        </w:rPr>
        <w:t xml:space="preserve"> a </w:t>
      </w:r>
      <w:r w:rsidR="00794695" w:rsidRPr="009A491B">
        <w:rPr>
          <w:rFonts w:ascii="Arial" w:eastAsia="Times New Roman" w:hAnsi="Arial" w:cs="Arial"/>
          <w:sz w:val="24"/>
          <w:szCs w:val="24"/>
          <w:lang w:eastAsia="en-GB"/>
        </w:rPr>
        <w:t>‘</w:t>
      </w:r>
      <w:r w:rsidRPr="009A491B">
        <w:rPr>
          <w:rFonts w:ascii="Arial" w:eastAsia="Times New Roman" w:hAnsi="Arial" w:cs="Arial"/>
          <w:sz w:val="24"/>
          <w:szCs w:val="24"/>
          <w:lang w:eastAsia="en-GB"/>
        </w:rPr>
        <w:t>whole authority</w:t>
      </w:r>
      <w:r w:rsidR="00794695" w:rsidRPr="009A491B">
        <w:rPr>
          <w:rFonts w:ascii="Arial" w:eastAsia="Times New Roman" w:hAnsi="Arial" w:cs="Arial"/>
          <w:sz w:val="24"/>
          <w:szCs w:val="24"/>
          <w:lang w:eastAsia="en-GB"/>
        </w:rPr>
        <w:t>’ approach at the c</w:t>
      </w:r>
      <w:r w:rsidRPr="009A491B">
        <w:rPr>
          <w:rFonts w:ascii="Arial" w:eastAsia="Times New Roman" w:hAnsi="Arial" w:cs="Arial"/>
          <w:sz w:val="24"/>
          <w:szCs w:val="24"/>
          <w:lang w:eastAsia="en-GB"/>
        </w:rPr>
        <w:t>ouncil, with</w:t>
      </w:r>
      <w:r w:rsidR="00794695" w:rsidRPr="009A491B">
        <w:rPr>
          <w:rFonts w:ascii="Arial" w:eastAsia="Times New Roman" w:hAnsi="Arial" w:cs="Arial"/>
          <w:sz w:val="24"/>
          <w:szCs w:val="24"/>
          <w:lang w:eastAsia="en-GB"/>
        </w:rPr>
        <w:t xml:space="preserve"> support from</w:t>
      </w:r>
      <w:r w:rsidRPr="009A491B">
        <w:rPr>
          <w:rFonts w:ascii="Arial" w:eastAsia="Times New Roman" w:hAnsi="Arial" w:cs="Arial"/>
          <w:sz w:val="24"/>
          <w:szCs w:val="24"/>
          <w:lang w:eastAsia="en-GB"/>
        </w:rPr>
        <w:t xml:space="preserve"> </w:t>
      </w:r>
      <w:r w:rsidR="00794695" w:rsidRPr="009A491B">
        <w:rPr>
          <w:rFonts w:ascii="Arial" w:eastAsia="Times New Roman" w:hAnsi="Arial" w:cs="Arial"/>
          <w:sz w:val="24"/>
          <w:szCs w:val="24"/>
          <w:lang w:eastAsia="en-GB"/>
        </w:rPr>
        <w:t xml:space="preserve">our partners and </w:t>
      </w:r>
      <w:r w:rsidRPr="009A491B">
        <w:rPr>
          <w:rFonts w:ascii="Arial" w:eastAsia="Times New Roman" w:hAnsi="Arial" w:cs="Arial"/>
          <w:sz w:val="24"/>
          <w:szCs w:val="24"/>
          <w:lang w:eastAsia="en-GB"/>
        </w:rPr>
        <w:t xml:space="preserve">the third sector. </w:t>
      </w:r>
    </w:p>
    <w:p w:rsidR="00F55660" w:rsidRPr="009A491B" w:rsidRDefault="00794695" w:rsidP="00DF111F">
      <w:pPr>
        <w:autoSpaceDE w:val="0"/>
        <w:autoSpaceDN w:val="0"/>
        <w:adjustRightInd w:val="0"/>
        <w:rPr>
          <w:rFonts w:ascii="Arial" w:hAnsi="Arial" w:cs="Arial"/>
          <w:sz w:val="24"/>
          <w:szCs w:val="24"/>
        </w:rPr>
      </w:pPr>
      <w:r w:rsidRPr="009A491B">
        <w:rPr>
          <w:rFonts w:ascii="Arial" w:eastAsia="Times New Roman" w:hAnsi="Arial" w:cs="Arial"/>
          <w:sz w:val="24"/>
          <w:szCs w:val="24"/>
          <w:lang w:eastAsia="en-GB"/>
        </w:rPr>
        <w:t>This year we’</w:t>
      </w:r>
      <w:r w:rsidR="005845F5" w:rsidRPr="009A491B">
        <w:rPr>
          <w:rFonts w:ascii="Arial" w:eastAsia="Times New Roman" w:hAnsi="Arial" w:cs="Arial"/>
          <w:sz w:val="24"/>
          <w:szCs w:val="24"/>
          <w:lang w:eastAsia="en-GB"/>
        </w:rPr>
        <w:t>ve revised the officer representat</w:t>
      </w:r>
      <w:r w:rsidR="00F55660" w:rsidRPr="009A491B">
        <w:rPr>
          <w:rFonts w:ascii="Arial" w:eastAsia="Times New Roman" w:hAnsi="Arial" w:cs="Arial"/>
          <w:sz w:val="24"/>
          <w:szCs w:val="24"/>
          <w:lang w:eastAsia="en-GB"/>
        </w:rPr>
        <w:t>ion on the panel and updated its terms of reference, helping to ensure we</w:t>
      </w:r>
      <w:r w:rsidR="00F55660" w:rsidRPr="009A491B">
        <w:rPr>
          <w:rFonts w:ascii="Arial" w:hAnsi="Arial" w:cs="Arial"/>
          <w:sz w:val="24"/>
          <w:szCs w:val="24"/>
        </w:rPr>
        <w:t xml:space="preserve"> fulfil our</w:t>
      </w:r>
      <w:r w:rsidR="005845F5" w:rsidRPr="009A491B">
        <w:rPr>
          <w:rFonts w:ascii="Arial" w:hAnsi="Arial" w:cs="Arial"/>
          <w:sz w:val="24"/>
          <w:szCs w:val="24"/>
        </w:rPr>
        <w:t xml:space="preserve"> resp</w:t>
      </w:r>
      <w:r w:rsidR="00F55660" w:rsidRPr="009A491B">
        <w:rPr>
          <w:rFonts w:ascii="Arial" w:hAnsi="Arial" w:cs="Arial"/>
          <w:sz w:val="24"/>
          <w:szCs w:val="24"/>
        </w:rPr>
        <w:t>onsibilities to these children – that we care for them, and be</w:t>
      </w:r>
      <w:r w:rsidR="005845F5" w:rsidRPr="009A491B">
        <w:rPr>
          <w:rFonts w:ascii="Arial" w:hAnsi="Arial" w:cs="Arial"/>
          <w:sz w:val="24"/>
          <w:szCs w:val="24"/>
        </w:rPr>
        <w:t xml:space="preserve"> aspirational and ambitious f</w:t>
      </w:r>
      <w:r w:rsidR="00F55660" w:rsidRPr="009A491B">
        <w:rPr>
          <w:rFonts w:ascii="Arial" w:hAnsi="Arial" w:cs="Arial"/>
          <w:sz w:val="24"/>
          <w:szCs w:val="24"/>
        </w:rPr>
        <w:t>or them as a good corporate p</w:t>
      </w:r>
      <w:r w:rsidR="005845F5" w:rsidRPr="009A491B">
        <w:rPr>
          <w:rFonts w:ascii="Arial" w:hAnsi="Arial" w:cs="Arial"/>
          <w:sz w:val="24"/>
          <w:szCs w:val="24"/>
        </w:rPr>
        <w:t>arent.</w:t>
      </w:r>
    </w:p>
    <w:p w:rsidR="005845F5" w:rsidRPr="009A491B" w:rsidRDefault="00F55660" w:rsidP="00DF111F">
      <w:pPr>
        <w:autoSpaceDE w:val="0"/>
        <w:autoSpaceDN w:val="0"/>
        <w:adjustRightInd w:val="0"/>
        <w:rPr>
          <w:rFonts w:ascii="Arial" w:hAnsi="Arial" w:cs="Arial"/>
          <w:sz w:val="24"/>
          <w:szCs w:val="24"/>
        </w:rPr>
      </w:pPr>
      <w:r w:rsidRPr="009A491B">
        <w:rPr>
          <w:rFonts w:ascii="Arial" w:hAnsi="Arial" w:cs="Arial"/>
          <w:sz w:val="24"/>
          <w:szCs w:val="24"/>
        </w:rPr>
        <w:t>We’</w:t>
      </w:r>
      <w:r w:rsidR="005845F5" w:rsidRPr="009A491B">
        <w:rPr>
          <w:rFonts w:ascii="Arial" w:hAnsi="Arial" w:cs="Arial"/>
          <w:sz w:val="24"/>
          <w:szCs w:val="24"/>
        </w:rPr>
        <w:t>ve also updated our wider Corporate P</w:t>
      </w:r>
      <w:r w:rsidRPr="009A491B">
        <w:rPr>
          <w:rFonts w:ascii="Arial" w:hAnsi="Arial" w:cs="Arial"/>
          <w:sz w:val="24"/>
          <w:szCs w:val="24"/>
        </w:rPr>
        <w:t>arenting Strategy. This sets out our</w:t>
      </w:r>
      <w:r w:rsidR="005845F5" w:rsidRPr="009A491B">
        <w:rPr>
          <w:rFonts w:ascii="Arial" w:hAnsi="Arial" w:cs="Arial"/>
          <w:sz w:val="24"/>
          <w:szCs w:val="24"/>
        </w:rPr>
        <w:t xml:space="preserve"> vision and plans f</w:t>
      </w:r>
      <w:r w:rsidRPr="009A491B">
        <w:rPr>
          <w:rFonts w:ascii="Arial" w:hAnsi="Arial" w:cs="Arial"/>
          <w:sz w:val="24"/>
          <w:szCs w:val="24"/>
        </w:rPr>
        <w:t xml:space="preserve">or fulfilling our </w:t>
      </w:r>
      <w:r w:rsidR="005845F5" w:rsidRPr="009A491B">
        <w:rPr>
          <w:rFonts w:ascii="Arial" w:hAnsi="Arial" w:cs="Arial"/>
          <w:sz w:val="24"/>
          <w:szCs w:val="24"/>
        </w:rPr>
        <w:t>corporat</w:t>
      </w:r>
      <w:r w:rsidRPr="009A491B">
        <w:rPr>
          <w:rFonts w:ascii="Arial" w:hAnsi="Arial" w:cs="Arial"/>
          <w:sz w:val="24"/>
          <w:szCs w:val="24"/>
        </w:rPr>
        <w:t>e parenting responsibilities</w:t>
      </w:r>
      <w:r w:rsidR="005845F5" w:rsidRPr="009A491B">
        <w:rPr>
          <w:rFonts w:ascii="Arial" w:hAnsi="Arial" w:cs="Arial"/>
          <w:sz w:val="24"/>
          <w:szCs w:val="24"/>
        </w:rPr>
        <w:t xml:space="preserve">. </w:t>
      </w:r>
    </w:p>
    <w:p w:rsidR="005845F5" w:rsidRPr="009A491B" w:rsidRDefault="00F55660" w:rsidP="00DF111F">
      <w:pPr>
        <w:autoSpaceDE w:val="0"/>
        <w:autoSpaceDN w:val="0"/>
        <w:adjustRightInd w:val="0"/>
        <w:rPr>
          <w:rFonts w:ascii="Arial" w:hAnsi="Arial" w:cs="Arial"/>
          <w:sz w:val="24"/>
          <w:szCs w:val="24"/>
        </w:rPr>
      </w:pPr>
      <w:r w:rsidRPr="009A491B">
        <w:rPr>
          <w:rFonts w:ascii="Arial" w:hAnsi="Arial" w:cs="Arial"/>
          <w:sz w:val="24"/>
          <w:szCs w:val="24"/>
        </w:rPr>
        <w:t>The strategy is based on</w:t>
      </w:r>
      <w:r w:rsidR="005845F5" w:rsidRPr="009A491B">
        <w:rPr>
          <w:rFonts w:ascii="Arial" w:hAnsi="Arial" w:cs="Arial"/>
          <w:sz w:val="24"/>
          <w:szCs w:val="24"/>
        </w:rPr>
        <w:t xml:space="preserve"> what children and young people have told us a</w:t>
      </w:r>
      <w:r w:rsidRPr="009A491B">
        <w:rPr>
          <w:rFonts w:ascii="Arial" w:hAnsi="Arial" w:cs="Arial"/>
          <w:sz w:val="24"/>
          <w:szCs w:val="24"/>
        </w:rPr>
        <w:t xml:space="preserve">bout their experiences </w:t>
      </w:r>
      <w:r w:rsidR="007457BC" w:rsidRPr="009A491B">
        <w:rPr>
          <w:rFonts w:ascii="Arial" w:hAnsi="Arial" w:cs="Arial"/>
          <w:sz w:val="24"/>
          <w:szCs w:val="24"/>
        </w:rPr>
        <w:t xml:space="preserve">in our care – </w:t>
      </w:r>
      <w:r w:rsidR="005845F5" w:rsidRPr="009A491B">
        <w:rPr>
          <w:rFonts w:ascii="Arial" w:hAnsi="Arial" w:cs="Arial"/>
          <w:sz w:val="24"/>
          <w:szCs w:val="24"/>
        </w:rPr>
        <w:t xml:space="preserve">captured through the </w:t>
      </w:r>
      <w:r w:rsidR="007457BC" w:rsidRPr="009A491B">
        <w:rPr>
          <w:rFonts w:ascii="Arial" w:hAnsi="Arial" w:cs="Arial"/>
          <w:sz w:val="24"/>
          <w:szCs w:val="24"/>
        </w:rPr>
        <w:t xml:space="preserve">annual </w:t>
      </w:r>
      <w:r w:rsidR="005845F5" w:rsidRPr="009A491B">
        <w:rPr>
          <w:rFonts w:ascii="Arial" w:hAnsi="Arial" w:cs="Arial"/>
          <w:sz w:val="24"/>
          <w:szCs w:val="24"/>
        </w:rPr>
        <w:t>Young People’s Care Council su</w:t>
      </w:r>
      <w:r w:rsidR="007457BC" w:rsidRPr="009A491B">
        <w:rPr>
          <w:rFonts w:ascii="Arial" w:hAnsi="Arial" w:cs="Arial"/>
          <w:sz w:val="24"/>
          <w:szCs w:val="24"/>
        </w:rPr>
        <w:t>rvey</w:t>
      </w:r>
      <w:r w:rsidR="005845F5" w:rsidRPr="009A491B">
        <w:rPr>
          <w:rFonts w:ascii="Arial" w:hAnsi="Arial" w:cs="Arial"/>
          <w:sz w:val="24"/>
          <w:szCs w:val="24"/>
        </w:rPr>
        <w:t>.</w:t>
      </w:r>
    </w:p>
    <w:p w:rsidR="007457BC" w:rsidRPr="009A491B" w:rsidRDefault="005845F5" w:rsidP="00DF111F">
      <w:pPr>
        <w:autoSpaceDE w:val="0"/>
        <w:autoSpaceDN w:val="0"/>
        <w:adjustRightInd w:val="0"/>
        <w:rPr>
          <w:rFonts w:ascii="Arial" w:hAnsi="Arial" w:cs="Arial"/>
          <w:sz w:val="24"/>
          <w:szCs w:val="24"/>
        </w:rPr>
      </w:pPr>
      <w:r w:rsidRPr="009A491B">
        <w:rPr>
          <w:rFonts w:ascii="Arial" w:hAnsi="Arial" w:cs="Arial"/>
          <w:sz w:val="24"/>
          <w:szCs w:val="24"/>
        </w:rPr>
        <w:lastRenderedPageBreak/>
        <w:t>The Young People’s Care Coun</w:t>
      </w:r>
      <w:r w:rsidR="007457BC" w:rsidRPr="009A491B">
        <w:rPr>
          <w:rFonts w:ascii="Arial" w:hAnsi="Arial" w:cs="Arial"/>
          <w:sz w:val="24"/>
          <w:szCs w:val="24"/>
        </w:rPr>
        <w:t xml:space="preserve">cil will be strengthened </w:t>
      </w:r>
      <w:r w:rsidRPr="009A491B">
        <w:rPr>
          <w:rFonts w:ascii="Arial" w:hAnsi="Arial" w:cs="Arial"/>
          <w:sz w:val="24"/>
          <w:szCs w:val="24"/>
        </w:rPr>
        <w:t xml:space="preserve">to </w:t>
      </w:r>
      <w:r w:rsidR="007457BC" w:rsidRPr="009A491B">
        <w:rPr>
          <w:rFonts w:ascii="Arial" w:hAnsi="Arial" w:cs="Arial"/>
          <w:sz w:val="24"/>
          <w:szCs w:val="24"/>
        </w:rPr>
        <w:t xml:space="preserve">better </w:t>
      </w:r>
      <w:r w:rsidRPr="009A491B">
        <w:rPr>
          <w:rFonts w:ascii="Arial" w:hAnsi="Arial" w:cs="Arial"/>
          <w:sz w:val="24"/>
          <w:szCs w:val="24"/>
        </w:rPr>
        <w:t>represent children and young people</w:t>
      </w:r>
      <w:r w:rsidR="007457BC" w:rsidRPr="009A491B">
        <w:rPr>
          <w:rFonts w:ascii="Arial" w:hAnsi="Arial" w:cs="Arial"/>
          <w:sz w:val="24"/>
          <w:szCs w:val="24"/>
        </w:rPr>
        <w:t>,</w:t>
      </w:r>
      <w:r w:rsidRPr="009A491B">
        <w:rPr>
          <w:rFonts w:ascii="Arial" w:hAnsi="Arial" w:cs="Arial"/>
          <w:sz w:val="24"/>
          <w:szCs w:val="24"/>
        </w:rPr>
        <w:t xml:space="preserve"> and will continue to tell us what needs to ch</w:t>
      </w:r>
      <w:r w:rsidR="007457BC" w:rsidRPr="009A491B">
        <w:rPr>
          <w:rFonts w:ascii="Arial" w:hAnsi="Arial" w:cs="Arial"/>
          <w:sz w:val="24"/>
          <w:szCs w:val="24"/>
        </w:rPr>
        <w:t>ange, while providing ideas and advice about how to make these changes</w:t>
      </w:r>
      <w:r w:rsidRPr="009A491B">
        <w:rPr>
          <w:rFonts w:ascii="Arial" w:hAnsi="Arial" w:cs="Arial"/>
          <w:sz w:val="24"/>
          <w:szCs w:val="24"/>
        </w:rPr>
        <w:t xml:space="preserve">.  </w:t>
      </w:r>
    </w:p>
    <w:p w:rsidR="005845F5" w:rsidRPr="009A491B" w:rsidRDefault="004C2A5F" w:rsidP="00DF111F">
      <w:pPr>
        <w:autoSpaceDE w:val="0"/>
        <w:autoSpaceDN w:val="0"/>
        <w:adjustRightInd w:val="0"/>
        <w:rPr>
          <w:rFonts w:ascii="Arial" w:hAnsi="Arial" w:cs="Arial"/>
          <w:sz w:val="24"/>
          <w:szCs w:val="24"/>
        </w:rPr>
      </w:pPr>
      <w:r w:rsidRPr="009A491B">
        <w:rPr>
          <w:rFonts w:ascii="Arial" w:hAnsi="Arial" w:cs="Arial"/>
          <w:sz w:val="24"/>
          <w:szCs w:val="24"/>
        </w:rPr>
        <w:t>We value</w:t>
      </w:r>
      <w:r w:rsidR="005845F5" w:rsidRPr="009A491B">
        <w:rPr>
          <w:rFonts w:ascii="Arial" w:hAnsi="Arial" w:cs="Arial"/>
          <w:sz w:val="24"/>
          <w:szCs w:val="24"/>
        </w:rPr>
        <w:t xml:space="preserve"> the experiences of children and young people in</w:t>
      </w:r>
      <w:r w:rsidR="007457BC" w:rsidRPr="009A491B">
        <w:rPr>
          <w:rFonts w:ascii="Arial" w:hAnsi="Arial" w:cs="Arial"/>
          <w:sz w:val="24"/>
          <w:szCs w:val="24"/>
        </w:rPr>
        <w:t xml:space="preserve"> care and we’</w:t>
      </w:r>
      <w:r w:rsidR="005845F5" w:rsidRPr="009A491B">
        <w:rPr>
          <w:rFonts w:ascii="Arial" w:hAnsi="Arial" w:cs="Arial"/>
          <w:sz w:val="24"/>
          <w:szCs w:val="24"/>
        </w:rPr>
        <w:t>re committed to involving them in all the decisions that</w:t>
      </w:r>
      <w:r w:rsidRPr="009A491B">
        <w:rPr>
          <w:rFonts w:ascii="Arial" w:hAnsi="Arial" w:cs="Arial"/>
          <w:sz w:val="24"/>
          <w:szCs w:val="24"/>
        </w:rPr>
        <w:t xml:space="preserve"> affect their lives – </w:t>
      </w:r>
      <w:r w:rsidR="005845F5" w:rsidRPr="009A491B">
        <w:rPr>
          <w:rFonts w:ascii="Arial" w:hAnsi="Arial" w:cs="Arial"/>
          <w:sz w:val="24"/>
          <w:szCs w:val="24"/>
        </w:rPr>
        <w:t xml:space="preserve">by asking what they want, listening to what </w:t>
      </w:r>
      <w:r w:rsidR="007457BC" w:rsidRPr="009A491B">
        <w:rPr>
          <w:rFonts w:ascii="Arial" w:hAnsi="Arial" w:cs="Arial"/>
          <w:sz w:val="24"/>
          <w:szCs w:val="24"/>
        </w:rPr>
        <w:t>they tell us and taking action.</w:t>
      </w:r>
    </w:p>
    <w:p w:rsidR="004C2A5F" w:rsidRPr="009A491B" w:rsidRDefault="004C2A5F" w:rsidP="00DF111F">
      <w:pPr>
        <w:autoSpaceDE w:val="0"/>
        <w:autoSpaceDN w:val="0"/>
        <w:adjustRightInd w:val="0"/>
        <w:rPr>
          <w:rFonts w:ascii="Arial" w:hAnsi="Arial" w:cs="Arial"/>
          <w:sz w:val="24"/>
          <w:szCs w:val="24"/>
        </w:rPr>
      </w:pPr>
      <w:r w:rsidRPr="009A491B">
        <w:rPr>
          <w:rFonts w:ascii="Arial" w:hAnsi="Arial" w:cs="Arial"/>
          <w:sz w:val="24"/>
          <w:szCs w:val="24"/>
        </w:rPr>
        <w:t>Children in care and care-</w:t>
      </w:r>
      <w:r w:rsidR="005845F5" w:rsidRPr="009A491B">
        <w:rPr>
          <w:rFonts w:ascii="Arial" w:hAnsi="Arial" w:cs="Arial"/>
          <w:sz w:val="24"/>
          <w:szCs w:val="24"/>
        </w:rPr>
        <w:t>leavers can face challenges as they grow up and mov</w:t>
      </w:r>
      <w:r w:rsidRPr="009A491B">
        <w:rPr>
          <w:rFonts w:ascii="Arial" w:hAnsi="Arial" w:cs="Arial"/>
          <w:sz w:val="24"/>
          <w:szCs w:val="24"/>
        </w:rPr>
        <w:t>e on to become independent adults. T</w:t>
      </w:r>
      <w:r w:rsidR="005845F5" w:rsidRPr="009A491B">
        <w:rPr>
          <w:rFonts w:ascii="Arial" w:hAnsi="Arial" w:cs="Arial"/>
          <w:sz w:val="24"/>
          <w:szCs w:val="24"/>
        </w:rPr>
        <w:t>o make this journey as smooth as possible</w:t>
      </w:r>
      <w:r w:rsidRPr="009A491B">
        <w:rPr>
          <w:rFonts w:ascii="Arial" w:hAnsi="Arial" w:cs="Arial"/>
          <w:sz w:val="24"/>
          <w:szCs w:val="24"/>
        </w:rPr>
        <w:t xml:space="preserve">, and </w:t>
      </w:r>
      <w:r w:rsidR="005845F5" w:rsidRPr="009A491B">
        <w:rPr>
          <w:rFonts w:ascii="Arial" w:hAnsi="Arial" w:cs="Arial"/>
          <w:sz w:val="24"/>
          <w:szCs w:val="24"/>
        </w:rPr>
        <w:t>ensure they go on</w:t>
      </w:r>
      <w:r w:rsidRPr="009A491B">
        <w:rPr>
          <w:rFonts w:ascii="Arial" w:hAnsi="Arial" w:cs="Arial"/>
          <w:sz w:val="24"/>
          <w:szCs w:val="24"/>
        </w:rPr>
        <w:t xml:space="preserve"> to fulfil their potential, it’s vital that councillors</w:t>
      </w:r>
      <w:r w:rsidR="005845F5" w:rsidRPr="009A491B">
        <w:rPr>
          <w:rFonts w:ascii="Arial" w:hAnsi="Arial" w:cs="Arial"/>
          <w:sz w:val="24"/>
          <w:szCs w:val="24"/>
        </w:rPr>
        <w:t>, of</w:t>
      </w:r>
      <w:r w:rsidRPr="009A491B">
        <w:rPr>
          <w:rFonts w:ascii="Arial" w:hAnsi="Arial" w:cs="Arial"/>
          <w:sz w:val="24"/>
          <w:szCs w:val="24"/>
        </w:rPr>
        <w:t>ficers and services across the c</w:t>
      </w:r>
      <w:r w:rsidR="005845F5" w:rsidRPr="009A491B">
        <w:rPr>
          <w:rFonts w:ascii="Arial" w:hAnsi="Arial" w:cs="Arial"/>
          <w:sz w:val="24"/>
          <w:szCs w:val="24"/>
        </w:rPr>
        <w:t xml:space="preserve">ouncil work together in their interests. </w:t>
      </w:r>
    </w:p>
    <w:p w:rsidR="005845F5" w:rsidRPr="009A491B" w:rsidRDefault="004C2A5F" w:rsidP="00DF111F">
      <w:pPr>
        <w:autoSpaceDE w:val="0"/>
        <w:autoSpaceDN w:val="0"/>
        <w:adjustRightInd w:val="0"/>
        <w:rPr>
          <w:rFonts w:ascii="Arial" w:hAnsi="Arial" w:cs="Arial"/>
          <w:b/>
          <w:bCs/>
          <w:sz w:val="24"/>
          <w:szCs w:val="24"/>
        </w:rPr>
      </w:pPr>
      <w:r w:rsidRPr="009A491B">
        <w:rPr>
          <w:rFonts w:ascii="Arial" w:hAnsi="Arial" w:cs="Arial"/>
          <w:sz w:val="24"/>
          <w:szCs w:val="24"/>
        </w:rPr>
        <w:t>So the</w:t>
      </w:r>
      <w:r w:rsidR="005845F5" w:rsidRPr="009A491B">
        <w:rPr>
          <w:rFonts w:ascii="Arial" w:hAnsi="Arial" w:cs="Arial"/>
          <w:sz w:val="24"/>
          <w:szCs w:val="24"/>
        </w:rPr>
        <w:t xml:space="preserve"> strategy provides a framework to </w:t>
      </w:r>
      <w:r w:rsidRPr="009A491B">
        <w:rPr>
          <w:rFonts w:ascii="Arial" w:hAnsi="Arial" w:cs="Arial"/>
          <w:sz w:val="24"/>
          <w:szCs w:val="24"/>
        </w:rPr>
        <w:t>help us fulfil our roles as corporate p</w:t>
      </w:r>
      <w:r w:rsidR="005845F5" w:rsidRPr="009A491B">
        <w:rPr>
          <w:rFonts w:ascii="Arial" w:hAnsi="Arial" w:cs="Arial"/>
          <w:sz w:val="24"/>
          <w:szCs w:val="24"/>
        </w:rPr>
        <w:t>arents.</w:t>
      </w:r>
    </w:p>
    <w:p w:rsidR="005845F5" w:rsidRDefault="005845F5" w:rsidP="00DF111F">
      <w:pPr>
        <w:autoSpaceDE w:val="0"/>
        <w:autoSpaceDN w:val="0"/>
        <w:adjustRightInd w:val="0"/>
        <w:rPr>
          <w:rFonts w:cstheme="minorHAnsi"/>
          <w:b/>
          <w:bCs/>
          <w:color w:val="000000"/>
          <w:sz w:val="28"/>
          <w:szCs w:val="28"/>
        </w:rPr>
      </w:pPr>
    </w:p>
    <w:p w:rsidR="005845F5" w:rsidRPr="00DF111F" w:rsidRDefault="005845F5" w:rsidP="00DF111F">
      <w:pPr>
        <w:autoSpaceDE w:val="0"/>
        <w:autoSpaceDN w:val="0"/>
        <w:adjustRightInd w:val="0"/>
        <w:rPr>
          <w:rFonts w:ascii="Arial" w:hAnsi="Arial" w:cs="Arial"/>
          <w:color w:val="262626" w:themeColor="text1" w:themeTint="D9"/>
          <w:sz w:val="24"/>
          <w:szCs w:val="24"/>
        </w:rPr>
      </w:pPr>
      <w:r w:rsidRPr="00DF111F">
        <w:rPr>
          <w:rFonts w:ascii="Arial" w:hAnsi="Arial" w:cs="Arial"/>
          <w:b/>
          <w:bCs/>
          <w:color w:val="262626" w:themeColor="text1" w:themeTint="D9"/>
          <w:sz w:val="24"/>
          <w:szCs w:val="24"/>
        </w:rPr>
        <w:t xml:space="preserve">Helping children with complex needs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We sometimes have children with complex needs who – rather than staying in residential placements – might benefit from therapeutic foster care. </w:t>
      </w:r>
    </w:p>
    <w:p w:rsidR="005845F5" w:rsidRPr="00D15199"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So we’ve developed an approach for this – called the </w:t>
      </w:r>
      <w:r w:rsidR="00D15199">
        <w:rPr>
          <w:rFonts w:ascii="Arial" w:hAnsi="Arial" w:cs="Arial"/>
          <w:color w:val="000000"/>
          <w:sz w:val="24"/>
          <w:szCs w:val="24"/>
        </w:rPr>
        <w:t>‘</w:t>
      </w:r>
      <w:r w:rsidRPr="00D15199">
        <w:rPr>
          <w:rFonts w:ascii="Arial" w:hAnsi="Arial" w:cs="Arial"/>
          <w:iCs/>
          <w:color w:val="000000"/>
          <w:sz w:val="24"/>
          <w:szCs w:val="24"/>
        </w:rPr>
        <w:t>Wrexham Repatriation and Prevention Project</w:t>
      </w:r>
      <w:r w:rsidR="00D15199">
        <w:rPr>
          <w:rFonts w:ascii="Arial" w:hAnsi="Arial" w:cs="Arial"/>
          <w:color w:val="000000"/>
          <w:sz w:val="24"/>
          <w:szCs w:val="24"/>
        </w:rPr>
        <w:t>.’</w:t>
      </w:r>
    </w:p>
    <w:p w:rsidR="005845F5" w:rsidRDefault="005845F5" w:rsidP="00DF111F">
      <w:pPr>
        <w:rPr>
          <w:rFonts w:ascii="Arial" w:hAnsi="Arial" w:cs="Arial"/>
          <w:color w:val="000000"/>
          <w:sz w:val="24"/>
          <w:szCs w:val="24"/>
        </w:rPr>
      </w:pPr>
      <w:r w:rsidRPr="00730CCB">
        <w:rPr>
          <w:rFonts w:ascii="Arial" w:hAnsi="Arial" w:cs="Arial"/>
          <w:color w:val="000000"/>
          <w:sz w:val="24"/>
          <w:szCs w:val="24"/>
        </w:rPr>
        <w:t xml:space="preserve">Using </w:t>
      </w:r>
      <w:r w:rsidRPr="00794B01">
        <w:rPr>
          <w:rFonts w:ascii="Arial" w:hAnsi="Arial" w:cs="Arial"/>
          <w:iCs/>
          <w:color w:val="000000"/>
          <w:sz w:val="24"/>
          <w:szCs w:val="24"/>
        </w:rPr>
        <w:t>Integrated Care Fund</w:t>
      </w:r>
      <w:r w:rsidRPr="00730CCB">
        <w:rPr>
          <w:rFonts w:ascii="Arial" w:hAnsi="Arial" w:cs="Arial"/>
          <w:i/>
          <w:iCs/>
          <w:color w:val="000000"/>
          <w:sz w:val="24"/>
          <w:szCs w:val="24"/>
        </w:rPr>
        <w:t xml:space="preserve"> </w:t>
      </w:r>
      <w:r w:rsidRPr="00730CCB">
        <w:rPr>
          <w:rFonts w:ascii="Arial" w:hAnsi="Arial" w:cs="Arial"/>
          <w:color w:val="000000"/>
          <w:sz w:val="24"/>
          <w:szCs w:val="24"/>
        </w:rPr>
        <w:t>money, we’ve been able to expand it into a sub-</w:t>
      </w:r>
      <w:r w:rsidR="00794B01">
        <w:rPr>
          <w:rFonts w:ascii="Arial" w:hAnsi="Arial" w:cs="Arial"/>
          <w:color w:val="000000"/>
          <w:sz w:val="24"/>
          <w:szCs w:val="24"/>
        </w:rPr>
        <w:t xml:space="preserve">regional model with Flintshire – to further support </w:t>
      </w:r>
      <w:r w:rsidRPr="00730CCB">
        <w:rPr>
          <w:rFonts w:ascii="Arial" w:hAnsi="Arial" w:cs="Arial"/>
          <w:color w:val="000000"/>
          <w:sz w:val="24"/>
          <w:szCs w:val="24"/>
        </w:rPr>
        <w:t>looked-after children who need complex therapeutic foster placements.</w:t>
      </w:r>
    </w:p>
    <w:p w:rsidR="00372F39" w:rsidRPr="00730CCB" w:rsidRDefault="00372F39" w:rsidP="00DF111F">
      <w:pPr>
        <w:rPr>
          <w:rFonts w:ascii="Arial" w:hAnsi="Arial" w:cs="Arial"/>
          <w:color w:val="000000"/>
          <w:sz w:val="24"/>
          <w:szCs w:val="24"/>
        </w:rPr>
      </w:pPr>
    </w:p>
    <w:p w:rsidR="005845F5" w:rsidRPr="00DF111F" w:rsidRDefault="005845F5" w:rsidP="00DF111F">
      <w:pPr>
        <w:autoSpaceDE w:val="0"/>
        <w:autoSpaceDN w:val="0"/>
        <w:adjustRightInd w:val="0"/>
        <w:rPr>
          <w:rFonts w:ascii="Arial" w:hAnsi="Arial" w:cs="Arial"/>
          <w:color w:val="262626" w:themeColor="text1" w:themeTint="D9"/>
          <w:sz w:val="24"/>
          <w:szCs w:val="24"/>
        </w:rPr>
      </w:pPr>
      <w:r w:rsidRPr="00DF111F">
        <w:rPr>
          <w:rFonts w:ascii="Arial" w:hAnsi="Arial" w:cs="Arial"/>
          <w:b/>
          <w:bCs/>
          <w:color w:val="262626" w:themeColor="text1" w:themeTint="D9"/>
          <w:sz w:val="24"/>
          <w:szCs w:val="24"/>
        </w:rPr>
        <w:t xml:space="preserve">Someone to turn to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We have a health board nurse based in our social services team. They work with health visitors, school nurses and paediatricians to help look after the children we’re supporting.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We also support 11-18 year-olds who’ve been to hospital for self-harming and other risk-taking behaviour. </w:t>
      </w:r>
    </w:p>
    <w:p w:rsidR="005845F5"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This is part of a project we’ve been running with the health board since 2006. </w:t>
      </w:r>
    </w:p>
    <w:p w:rsidR="00372F39" w:rsidRPr="00730CCB" w:rsidRDefault="00372F39" w:rsidP="00DF111F">
      <w:pPr>
        <w:autoSpaceDE w:val="0"/>
        <w:autoSpaceDN w:val="0"/>
        <w:adjustRightInd w:val="0"/>
        <w:rPr>
          <w:rFonts w:ascii="Arial" w:hAnsi="Arial" w:cs="Arial"/>
          <w:color w:val="000000"/>
          <w:sz w:val="24"/>
          <w:szCs w:val="24"/>
        </w:rPr>
      </w:pPr>
    </w:p>
    <w:p w:rsidR="005845F5" w:rsidRPr="00EC199A" w:rsidRDefault="005845F5" w:rsidP="00DF111F">
      <w:pPr>
        <w:autoSpaceDE w:val="0"/>
        <w:autoSpaceDN w:val="0"/>
        <w:adjustRightInd w:val="0"/>
        <w:rPr>
          <w:rFonts w:ascii="Arial" w:hAnsi="Arial" w:cs="Arial"/>
          <w:color w:val="262626" w:themeColor="text1" w:themeTint="D9"/>
          <w:sz w:val="24"/>
          <w:szCs w:val="24"/>
        </w:rPr>
      </w:pPr>
      <w:r w:rsidRPr="00EC199A">
        <w:rPr>
          <w:rFonts w:ascii="Arial" w:hAnsi="Arial" w:cs="Arial"/>
          <w:b/>
          <w:bCs/>
          <w:color w:val="262626" w:themeColor="text1" w:themeTint="D9"/>
          <w:sz w:val="24"/>
          <w:szCs w:val="24"/>
        </w:rPr>
        <w:t xml:space="preserve">Helping families </w:t>
      </w:r>
    </w:p>
    <w:p w:rsidR="005845F5" w:rsidRPr="00730CCB" w:rsidRDefault="005845F5" w:rsidP="00DF111F">
      <w:pPr>
        <w:autoSpaceDE w:val="0"/>
        <w:autoSpaceDN w:val="0"/>
        <w:adjustRightInd w:val="0"/>
        <w:rPr>
          <w:rFonts w:ascii="Arial" w:hAnsi="Arial" w:cs="Arial"/>
          <w:color w:val="000000"/>
          <w:sz w:val="24"/>
          <w:szCs w:val="24"/>
        </w:rPr>
      </w:pPr>
      <w:r w:rsidRPr="00EC199A">
        <w:rPr>
          <w:rFonts w:ascii="Arial" w:hAnsi="Arial" w:cs="Arial"/>
          <w:iCs/>
          <w:color w:val="000000"/>
          <w:sz w:val="24"/>
          <w:szCs w:val="24"/>
        </w:rPr>
        <w:t>Flying Start</w:t>
      </w:r>
      <w:r w:rsidRPr="00730CCB">
        <w:rPr>
          <w:rFonts w:ascii="Arial" w:hAnsi="Arial" w:cs="Arial"/>
          <w:i/>
          <w:iCs/>
          <w:color w:val="000000"/>
          <w:sz w:val="24"/>
          <w:szCs w:val="24"/>
        </w:rPr>
        <w:t xml:space="preserve"> </w:t>
      </w:r>
      <w:r w:rsidRPr="00730CCB">
        <w:rPr>
          <w:rFonts w:ascii="Arial" w:hAnsi="Arial" w:cs="Arial"/>
          <w:color w:val="000000"/>
          <w:sz w:val="24"/>
          <w:szCs w:val="24"/>
        </w:rPr>
        <w:t xml:space="preserve">is a Welsh Government funded programme that operates in certain parts of Wrexham. It supports children from birth up until their fourth birthday, as well as their parents / carers.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lastRenderedPageBreak/>
        <w:t>The aim is to help children get the best possi</w:t>
      </w:r>
      <w:r w:rsidR="00EC199A">
        <w:rPr>
          <w:rFonts w:ascii="Arial" w:hAnsi="Arial" w:cs="Arial"/>
          <w:color w:val="000000"/>
          <w:sz w:val="24"/>
          <w:szCs w:val="24"/>
        </w:rPr>
        <w:t>ble start in life</w:t>
      </w:r>
      <w:r w:rsidRPr="00730CCB">
        <w:rPr>
          <w:rFonts w:ascii="Arial" w:hAnsi="Arial" w:cs="Arial"/>
          <w:color w:val="000000"/>
          <w:sz w:val="24"/>
          <w:szCs w:val="24"/>
        </w:rPr>
        <w:t xml:space="preserve">. </w:t>
      </w:r>
    </w:p>
    <w:p w:rsidR="005845F5" w:rsidRPr="00730CCB" w:rsidRDefault="00070FD0" w:rsidP="00DF111F">
      <w:pPr>
        <w:autoSpaceDE w:val="0"/>
        <w:autoSpaceDN w:val="0"/>
        <w:adjustRightInd w:val="0"/>
        <w:rPr>
          <w:rFonts w:ascii="Arial" w:hAnsi="Arial" w:cs="Arial"/>
          <w:color w:val="000000"/>
          <w:sz w:val="24"/>
          <w:szCs w:val="24"/>
        </w:rPr>
      </w:pPr>
      <w:r>
        <w:rPr>
          <w:rFonts w:ascii="Arial" w:hAnsi="Arial" w:cs="Arial"/>
          <w:color w:val="000000"/>
          <w:sz w:val="24"/>
          <w:szCs w:val="24"/>
        </w:rPr>
        <w:t>The service employs a social worker, mental health practitioner, and a speech and language therapist. They</w:t>
      </w:r>
      <w:r w:rsidR="005845F5" w:rsidRPr="00730CCB">
        <w:rPr>
          <w:rFonts w:ascii="Arial" w:hAnsi="Arial" w:cs="Arial"/>
          <w:color w:val="000000"/>
          <w:sz w:val="24"/>
          <w:szCs w:val="24"/>
        </w:rPr>
        <w:t xml:space="preserve"> work alongside health and social care professionals</w:t>
      </w:r>
      <w:r>
        <w:rPr>
          <w:rFonts w:ascii="Arial" w:hAnsi="Arial" w:cs="Arial"/>
          <w:color w:val="000000"/>
          <w:sz w:val="24"/>
          <w:szCs w:val="24"/>
        </w:rPr>
        <w:t>,</w:t>
      </w:r>
      <w:r w:rsidR="005845F5" w:rsidRPr="00730CCB">
        <w:rPr>
          <w:rFonts w:ascii="Arial" w:hAnsi="Arial" w:cs="Arial"/>
          <w:color w:val="000000"/>
          <w:sz w:val="24"/>
          <w:szCs w:val="24"/>
        </w:rPr>
        <w:t xml:space="preserve"> and visit the homes of families that might need help</w:t>
      </w:r>
      <w:r>
        <w:rPr>
          <w:rFonts w:ascii="Arial" w:hAnsi="Arial" w:cs="Arial"/>
          <w:color w:val="000000"/>
          <w:sz w:val="24"/>
          <w:szCs w:val="24"/>
        </w:rPr>
        <w:t xml:space="preserve"> identifying their needs early…</w:t>
      </w:r>
      <w:r w:rsidR="005845F5" w:rsidRPr="00730CCB">
        <w:rPr>
          <w:rFonts w:ascii="Arial" w:hAnsi="Arial" w:cs="Arial"/>
          <w:color w:val="000000"/>
          <w:sz w:val="24"/>
          <w:szCs w:val="24"/>
        </w:rPr>
        <w:t xml:space="preserve">before things escalate.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The service provides intensive health visiting support, support for early language development, parenting support and the provision of childcare for children aged 2-3 years.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All </w:t>
      </w:r>
      <w:r w:rsidRPr="0059153E">
        <w:rPr>
          <w:rFonts w:ascii="Arial" w:hAnsi="Arial" w:cs="Arial"/>
          <w:iCs/>
          <w:color w:val="000000"/>
          <w:sz w:val="24"/>
          <w:szCs w:val="24"/>
        </w:rPr>
        <w:t xml:space="preserve">Flying Start </w:t>
      </w:r>
      <w:r w:rsidR="00EC199A">
        <w:rPr>
          <w:rFonts w:ascii="Arial" w:hAnsi="Arial" w:cs="Arial"/>
          <w:color w:val="000000"/>
          <w:sz w:val="24"/>
          <w:szCs w:val="24"/>
        </w:rPr>
        <w:t xml:space="preserve">services are free </w:t>
      </w:r>
      <w:r w:rsidRPr="00730CCB">
        <w:rPr>
          <w:rFonts w:ascii="Arial" w:hAnsi="Arial" w:cs="Arial"/>
          <w:color w:val="000000"/>
          <w:sz w:val="24"/>
          <w:szCs w:val="24"/>
        </w:rPr>
        <w:t xml:space="preserve">and information is available via midwives, health visitors and at the </w:t>
      </w:r>
      <w:r w:rsidRPr="0059153E">
        <w:rPr>
          <w:rFonts w:ascii="Arial" w:hAnsi="Arial" w:cs="Arial"/>
          <w:iCs/>
          <w:color w:val="000000"/>
          <w:sz w:val="24"/>
          <w:szCs w:val="24"/>
        </w:rPr>
        <w:t xml:space="preserve">Flying Start </w:t>
      </w:r>
      <w:r w:rsidRPr="00730CCB">
        <w:rPr>
          <w:rFonts w:ascii="Arial" w:hAnsi="Arial" w:cs="Arial"/>
          <w:color w:val="000000"/>
          <w:sz w:val="24"/>
          <w:szCs w:val="24"/>
        </w:rPr>
        <w:t xml:space="preserve">office at </w:t>
      </w:r>
      <w:proofErr w:type="spellStart"/>
      <w:r w:rsidRPr="00730CCB">
        <w:rPr>
          <w:rFonts w:ascii="Arial" w:hAnsi="Arial" w:cs="Arial"/>
          <w:color w:val="000000"/>
          <w:sz w:val="24"/>
          <w:szCs w:val="24"/>
        </w:rPr>
        <w:t>Hafod</w:t>
      </w:r>
      <w:proofErr w:type="spellEnd"/>
      <w:r w:rsidRPr="00730CCB">
        <w:rPr>
          <w:rFonts w:ascii="Arial" w:hAnsi="Arial" w:cs="Arial"/>
          <w:color w:val="000000"/>
          <w:sz w:val="24"/>
          <w:szCs w:val="24"/>
        </w:rPr>
        <w:t xml:space="preserve"> y </w:t>
      </w:r>
      <w:proofErr w:type="spellStart"/>
      <w:r w:rsidRPr="00730CCB">
        <w:rPr>
          <w:rFonts w:ascii="Arial" w:hAnsi="Arial" w:cs="Arial"/>
          <w:color w:val="000000"/>
          <w:sz w:val="24"/>
          <w:szCs w:val="24"/>
        </w:rPr>
        <w:t>Wern</w:t>
      </w:r>
      <w:proofErr w:type="spellEnd"/>
      <w:r w:rsidRPr="00730CCB">
        <w:rPr>
          <w:rFonts w:ascii="Arial" w:hAnsi="Arial" w:cs="Arial"/>
          <w:color w:val="000000"/>
          <w:sz w:val="24"/>
          <w:szCs w:val="24"/>
        </w:rPr>
        <w:t xml:space="preserve">. </w:t>
      </w:r>
    </w:p>
    <w:p w:rsidR="003A666A" w:rsidRDefault="003A666A" w:rsidP="00DF111F">
      <w:pPr>
        <w:autoSpaceDE w:val="0"/>
        <w:autoSpaceDN w:val="0"/>
        <w:adjustRightInd w:val="0"/>
        <w:rPr>
          <w:rFonts w:ascii="Arial" w:hAnsi="Arial" w:cs="Arial"/>
          <w:b/>
          <w:bCs/>
          <w:color w:val="404040" w:themeColor="text1" w:themeTint="BF"/>
          <w:sz w:val="24"/>
          <w:szCs w:val="24"/>
        </w:rPr>
      </w:pPr>
    </w:p>
    <w:p w:rsidR="005845F5" w:rsidRPr="009812F1" w:rsidRDefault="003A666A" w:rsidP="00DF111F">
      <w:pPr>
        <w:autoSpaceDE w:val="0"/>
        <w:autoSpaceDN w:val="0"/>
        <w:adjustRightInd w:val="0"/>
        <w:rPr>
          <w:rFonts w:ascii="Arial" w:hAnsi="Arial" w:cs="Arial"/>
          <w:color w:val="262626" w:themeColor="text1" w:themeTint="D9"/>
          <w:sz w:val="24"/>
          <w:szCs w:val="24"/>
        </w:rPr>
      </w:pPr>
      <w:r w:rsidRPr="009812F1">
        <w:rPr>
          <w:rFonts w:ascii="Arial" w:hAnsi="Arial" w:cs="Arial"/>
          <w:b/>
          <w:bCs/>
          <w:color w:val="262626" w:themeColor="text1" w:themeTint="D9"/>
          <w:sz w:val="24"/>
          <w:szCs w:val="24"/>
        </w:rPr>
        <w:t>Case study</w:t>
      </w:r>
    </w:p>
    <w:p w:rsidR="005845F5" w:rsidRPr="009812F1" w:rsidRDefault="005845F5" w:rsidP="00DF111F">
      <w:pPr>
        <w:autoSpaceDE w:val="0"/>
        <w:autoSpaceDN w:val="0"/>
        <w:adjustRightInd w:val="0"/>
        <w:rPr>
          <w:rFonts w:ascii="Arial" w:hAnsi="Arial" w:cs="Arial"/>
          <w:color w:val="262626" w:themeColor="text1" w:themeTint="D9"/>
          <w:sz w:val="24"/>
          <w:szCs w:val="24"/>
        </w:rPr>
      </w:pPr>
      <w:r w:rsidRPr="009812F1">
        <w:rPr>
          <w:rFonts w:ascii="Arial" w:hAnsi="Arial" w:cs="Arial"/>
          <w:b/>
          <w:bCs/>
          <w:color w:val="262626" w:themeColor="text1" w:themeTint="D9"/>
          <w:sz w:val="24"/>
          <w:szCs w:val="24"/>
        </w:rPr>
        <w:t xml:space="preserve">A </w:t>
      </w:r>
      <w:r w:rsidRPr="009812F1">
        <w:rPr>
          <w:rFonts w:ascii="Arial" w:hAnsi="Arial" w:cs="Arial"/>
          <w:b/>
          <w:iCs/>
          <w:color w:val="262626" w:themeColor="text1" w:themeTint="D9"/>
          <w:sz w:val="24"/>
          <w:szCs w:val="24"/>
        </w:rPr>
        <w:t>Flying Start</w:t>
      </w:r>
      <w:r w:rsidRPr="009812F1">
        <w:rPr>
          <w:rFonts w:ascii="Arial" w:hAnsi="Arial" w:cs="Arial"/>
          <w:i/>
          <w:iCs/>
          <w:color w:val="262626" w:themeColor="text1" w:themeTint="D9"/>
          <w:sz w:val="24"/>
          <w:szCs w:val="24"/>
        </w:rPr>
        <w:t xml:space="preserve"> </w:t>
      </w:r>
      <w:r w:rsidRPr="009812F1">
        <w:rPr>
          <w:rFonts w:ascii="Arial" w:hAnsi="Arial" w:cs="Arial"/>
          <w:b/>
          <w:bCs/>
          <w:color w:val="262626" w:themeColor="text1" w:themeTint="D9"/>
          <w:sz w:val="24"/>
          <w:szCs w:val="24"/>
        </w:rPr>
        <w:t xml:space="preserve">social worker describes how they helped a family…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“Professionals within </w:t>
      </w:r>
      <w:r w:rsidRPr="009812F1">
        <w:rPr>
          <w:rFonts w:ascii="Arial" w:hAnsi="Arial" w:cs="Arial"/>
          <w:iCs/>
          <w:color w:val="000000"/>
          <w:sz w:val="24"/>
          <w:szCs w:val="24"/>
        </w:rPr>
        <w:t>Flying Start</w:t>
      </w:r>
      <w:r w:rsidRPr="00730CCB">
        <w:rPr>
          <w:rFonts w:ascii="Arial" w:hAnsi="Arial" w:cs="Arial"/>
          <w:i/>
          <w:iCs/>
          <w:color w:val="000000"/>
          <w:sz w:val="24"/>
          <w:szCs w:val="24"/>
        </w:rPr>
        <w:t xml:space="preserve"> </w:t>
      </w:r>
      <w:r w:rsidRPr="00730CCB">
        <w:rPr>
          <w:rFonts w:ascii="Arial" w:hAnsi="Arial" w:cs="Arial"/>
          <w:color w:val="000000"/>
          <w:sz w:val="24"/>
          <w:szCs w:val="24"/>
        </w:rPr>
        <w:t xml:space="preserve">had concerns about a family due to home conditions and the impact on the children’s development. </w:t>
      </w:r>
    </w:p>
    <w:p w:rsidR="005845F5" w:rsidRPr="00730CCB" w:rsidRDefault="00575FB9" w:rsidP="00DF111F">
      <w:pPr>
        <w:autoSpaceDE w:val="0"/>
        <w:autoSpaceDN w:val="0"/>
        <w:adjustRightInd w:val="0"/>
        <w:rPr>
          <w:rFonts w:ascii="Arial" w:hAnsi="Arial" w:cs="Arial"/>
          <w:color w:val="000000"/>
          <w:sz w:val="24"/>
          <w:szCs w:val="24"/>
        </w:rPr>
      </w:pPr>
      <w:r>
        <w:rPr>
          <w:rFonts w:ascii="Arial" w:hAnsi="Arial" w:cs="Arial"/>
          <w:color w:val="000000"/>
          <w:sz w:val="24"/>
          <w:szCs w:val="24"/>
        </w:rPr>
        <w:t>“The second child had</w:t>
      </w:r>
      <w:r w:rsidR="005845F5" w:rsidRPr="00730CCB">
        <w:rPr>
          <w:rFonts w:ascii="Arial" w:hAnsi="Arial" w:cs="Arial"/>
          <w:color w:val="000000"/>
          <w:sz w:val="24"/>
          <w:szCs w:val="24"/>
        </w:rPr>
        <w:t xml:space="preserve"> a lear</w:t>
      </w:r>
      <w:r>
        <w:rPr>
          <w:rFonts w:ascii="Arial" w:hAnsi="Arial" w:cs="Arial"/>
          <w:color w:val="000000"/>
          <w:sz w:val="24"/>
          <w:szCs w:val="24"/>
        </w:rPr>
        <w:t>ning disability and the mother wa</w:t>
      </w:r>
      <w:r w:rsidR="005845F5" w:rsidRPr="00730CCB">
        <w:rPr>
          <w:rFonts w:ascii="Arial" w:hAnsi="Arial" w:cs="Arial"/>
          <w:color w:val="000000"/>
          <w:sz w:val="24"/>
          <w:szCs w:val="24"/>
        </w:rPr>
        <w:t>s worried th</w:t>
      </w:r>
      <w:r>
        <w:rPr>
          <w:rFonts w:ascii="Arial" w:hAnsi="Arial" w:cs="Arial"/>
          <w:color w:val="000000"/>
          <w:sz w:val="24"/>
          <w:szCs w:val="24"/>
        </w:rPr>
        <w:t>at the two younger children would</w:t>
      </w:r>
      <w:r w:rsidR="005845F5" w:rsidRPr="00730CCB">
        <w:rPr>
          <w:rFonts w:ascii="Arial" w:hAnsi="Arial" w:cs="Arial"/>
          <w:color w:val="000000"/>
          <w:sz w:val="24"/>
          <w:szCs w:val="24"/>
        </w:rPr>
        <w:t xml:space="preserve"> develop</w:t>
      </w:r>
      <w:r>
        <w:rPr>
          <w:rFonts w:ascii="Arial" w:hAnsi="Arial" w:cs="Arial"/>
          <w:color w:val="000000"/>
          <w:sz w:val="24"/>
          <w:szCs w:val="24"/>
        </w:rPr>
        <w:t xml:space="preserve"> this too. The third child had</w:t>
      </w:r>
      <w:r w:rsidR="005845F5" w:rsidRPr="00730CCB">
        <w:rPr>
          <w:rFonts w:ascii="Arial" w:hAnsi="Arial" w:cs="Arial"/>
          <w:color w:val="000000"/>
          <w:sz w:val="24"/>
          <w:szCs w:val="24"/>
        </w:rPr>
        <w:t xml:space="preserve"> poor attendance at schoo</w:t>
      </w:r>
      <w:r>
        <w:rPr>
          <w:rFonts w:ascii="Arial" w:hAnsi="Arial" w:cs="Arial"/>
          <w:color w:val="000000"/>
          <w:sz w:val="24"/>
          <w:szCs w:val="24"/>
        </w:rPr>
        <w:t>l nursery and the fourth child wa</w:t>
      </w:r>
      <w:r w:rsidR="005845F5" w:rsidRPr="00730CCB">
        <w:rPr>
          <w:rFonts w:ascii="Arial" w:hAnsi="Arial" w:cs="Arial"/>
          <w:color w:val="000000"/>
          <w:sz w:val="24"/>
          <w:szCs w:val="24"/>
        </w:rPr>
        <w:t xml:space="preserve">sn’t mobile.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“The mother was </w:t>
      </w:r>
      <w:r w:rsidR="00575FB9">
        <w:rPr>
          <w:rFonts w:ascii="Arial" w:hAnsi="Arial" w:cs="Arial"/>
          <w:color w:val="000000"/>
          <w:sz w:val="24"/>
          <w:szCs w:val="24"/>
        </w:rPr>
        <w:t>sexually abused as a child and wa</w:t>
      </w:r>
      <w:r w:rsidRPr="00730CCB">
        <w:rPr>
          <w:rFonts w:ascii="Arial" w:hAnsi="Arial" w:cs="Arial"/>
          <w:color w:val="000000"/>
          <w:sz w:val="24"/>
          <w:szCs w:val="24"/>
        </w:rPr>
        <w:t>s also socially isolated and experienci</w:t>
      </w:r>
      <w:r w:rsidR="00575FB9">
        <w:rPr>
          <w:rFonts w:ascii="Arial" w:hAnsi="Arial" w:cs="Arial"/>
          <w:color w:val="000000"/>
          <w:sz w:val="24"/>
          <w:szCs w:val="24"/>
        </w:rPr>
        <w:t>ng mental health problems. She was</w:t>
      </w:r>
      <w:r w:rsidRPr="00730CCB">
        <w:rPr>
          <w:rFonts w:ascii="Arial" w:hAnsi="Arial" w:cs="Arial"/>
          <w:color w:val="000000"/>
          <w:sz w:val="24"/>
          <w:szCs w:val="24"/>
        </w:rPr>
        <w:t xml:space="preserve"> also avoiding opening letters, which may lead to debt for the family. </w:t>
      </w:r>
    </w:p>
    <w:p w:rsidR="005845F5" w:rsidRPr="00730CCB" w:rsidRDefault="00575FB9" w:rsidP="00DF111F">
      <w:pPr>
        <w:autoSpaceDE w:val="0"/>
        <w:autoSpaceDN w:val="0"/>
        <w:adjustRightInd w:val="0"/>
        <w:rPr>
          <w:rFonts w:ascii="Arial" w:hAnsi="Arial" w:cs="Arial"/>
          <w:color w:val="000000"/>
          <w:sz w:val="24"/>
          <w:szCs w:val="24"/>
        </w:rPr>
      </w:pPr>
      <w:r>
        <w:rPr>
          <w:rFonts w:ascii="Arial" w:hAnsi="Arial" w:cs="Arial"/>
          <w:color w:val="000000"/>
          <w:sz w:val="24"/>
          <w:szCs w:val="24"/>
        </w:rPr>
        <w:t>“The father struggled</w:t>
      </w:r>
      <w:r w:rsidR="005845F5" w:rsidRPr="00730CCB">
        <w:rPr>
          <w:rFonts w:ascii="Arial" w:hAnsi="Arial" w:cs="Arial"/>
          <w:color w:val="000000"/>
          <w:sz w:val="24"/>
          <w:szCs w:val="24"/>
        </w:rPr>
        <w:t xml:space="preserve"> to manage the mother’s mental illness and its impact on the family</w:t>
      </w:r>
      <w:r>
        <w:rPr>
          <w:rFonts w:ascii="Arial" w:hAnsi="Arial" w:cs="Arial"/>
          <w:color w:val="000000"/>
          <w:sz w:val="24"/>
          <w:szCs w:val="24"/>
        </w:rPr>
        <w:t>, and her low mood and anxiety wa</w:t>
      </w:r>
      <w:r w:rsidR="005845F5" w:rsidRPr="00730CCB">
        <w:rPr>
          <w:rFonts w:ascii="Arial" w:hAnsi="Arial" w:cs="Arial"/>
          <w:color w:val="000000"/>
          <w:sz w:val="24"/>
          <w:szCs w:val="24"/>
        </w:rPr>
        <w:t xml:space="preserve">s affecting her motivation to manage the inappropriate home conditions. </w:t>
      </w:r>
    </w:p>
    <w:p w:rsidR="005845F5" w:rsidRPr="00730CCB" w:rsidRDefault="00575FB9" w:rsidP="00DF111F">
      <w:pPr>
        <w:autoSpaceDE w:val="0"/>
        <w:autoSpaceDN w:val="0"/>
        <w:adjustRightInd w:val="0"/>
        <w:rPr>
          <w:rFonts w:ascii="Arial" w:hAnsi="Arial" w:cs="Arial"/>
          <w:color w:val="000000"/>
          <w:sz w:val="24"/>
          <w:szCs w:val="24"/>
        </w:rPr>
      </w:pPr>
      <w:r>
        <w:rPr>
          <w:rFonts w:ascii="Arial" w:hAnsi="Arial" w:cs="Arial"/>
          <w:color w:val="000000"/>
          <w:sz w:val="24"/>
          <w:szCs w:val="24"/>
        </w:rPr>
        <w:t>“The father also had</w:t>
      </w:r>
      <w:r w:rsidR="005845F5" w:rsidRPr="00730CCB">
        <w:rPr>
          <w:rFonts w:ascii="Arial" w:hAnsi="Arial" w:cs="Arial"/>
          <w:color w:val="000000"/>
          <w:sz w:val="24"/>
          <w:szCs w:val="24"/>
        </w:rPr>
        <w:t xml:space="preserve"> a low </w:t>
      </w:r>
      <w:r>
        <w:rPr>
          <w:rFonts w:ascii="Arial" w:hAnsi="Arial" w:cs="Arial"/>
          <w:color w:val="000000"/>
          <w:sz w:val="24"/>
          <w:szCs w:val="24"/>
        </w:rPr>
        <w:t>mood but wa</w:t>
      </w:r>
      <w:r w:rsidR="005845F5" w:rsidRPr="00730CCB">
        <w:rPr>
          <w:rFonts w:ascii="Arial" w:hAnsi="Arial" w:cs="Arial"/>
          <w:color w:val="000000"/>
          <w:sz w:val="24"/>
          <w:szCs w:val="24"/>
        </w:rPr>
        <w:t xml:space="preserve">s managing to go to work. He came into the office requesting support.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“The family receive</w:t>
      </w:r>
      <w:r w:rsidR="00575FB9">
        <w:rPr>
          <w:rFonts w:ascii="Arial" w:hAnsi="Arial" w:cs="Arial"/>
          <w:color w:val="000000"/>
          <w:sz w:val="24"/>
          <w:szCs w:val="24"/>
        </w:rPr>
        <w:t>d</w:t>
      </w:r>
      <w:r w:rsidRPr="00730CCB">
        <w:rPr>
          <w:rFonts w:ascii="Arial" w:hAnsi="Arial" w:cs="Arial"/>
          <w:color w:val="000000"/>
          <w:sz w:val="24"/>
          <w:szCs w:val="24"/>
        </w:rPr>
        <w:t xml:space="preserve"> a care package from </w:t>
      </w:r>
      <w:r w:rsidRPr="009812F1">
        <w:rPr>
          <w:rFonts w:ascii="Arial" w:hAnsi="Arial" w:cs="Arial"/>
          <w:iCs/>
          <w:color w:val="000000"/>
          <w:sz w:val="24"/>
          <w:szCs w:val="24"/>
        </w:rPr>
        <w:t>Flying Start</w:t>
      </w:r>
      <w:r w:rsidRPr="00730CCB">
        <w:rPr>
          <w:rFonts w:ascii="Arial" w:hAnsi="Arial" w:cs="Arial"/>
          <w:i/>
          <w:iCs/>
          <w:color w:val="000000"/>
          <w:sz w:val="24"/>
          <w:szCs w:val="24"/>
        </w:rPr>
        <w:t xml:space="preserve"> </w:t>
      </w:r>
      <w:r w:rsidRPr="00730CCB">
        <w:rPr>
          <w:rFonts w:ascii="Arial" w:hAnsi="Arial" w:cs="Arial"/>
          <w:color w:val="000000"/>
          <w:sz w:val="24"/>
          <w:szCs w:val="24"/>
        </w:rPr>
        <w:t xml:space="preserve">consisting of intensive health visitor support (as well as being seen at the clinic), the language and play </w:t>
      </w:r>
      <w:r w:rsidRPr="009812F1">
        <w:rPr>
          <w:rFonts w:ascii="Arial" w:hAnsi="Arial" w:cs="Arial"/>
          <w:iCs/>
          <w:color w:val="000000"/>
          <w:sz w:val="24"/>
          <w:szCs w:val="24"/>
        </w:rPr>
        <w:t>Chatterbox</w:t>
      </w:r>
      <w:r w:rsidRPr="00730CCB">
        <w:rPr>
          <w:rFonts w:ascii="Arial" w:hAnsi="Arial" w:cs="Arial"/>
          <w:i/>
          <w:iCs/>
          <w:color w:val="000000"/>
          <w:sz w:val="24"/>
          <w:szCs w:val="24"/>
        </w:rPr>
        <w:t xml:space="preserve"> </w:t>
      </w:r>
      <w:r w:rsidRPr="00730CCB">
        <w:rPr>
          <w:rFonts w:ascii="Arial" w:hAnsi="Arial" w:cs="Arial"/>
          <w:color w:val="000000"/>
          <w:sz w:val="24"/>
          <w:szCs w:val="24"/>
        </w:rPr>
        <w:t xml:space="preserve">group, a family support worker, a speech and language therapist, and a primary mental health practitioner. </w:t>
      </w:r>
    </w:p>
    <w:p w:rsidR="005845F5" w:rsidRPr="00730CCB" w:rsidRDefault="00575FB9" w:rsidP="00DF111F">
      <w:pPr>
        <w:autoSpaceDE w:val="0"/>
        <w:autoSpaceDN w:val="0"/>
        <w:adjustRightInd w:val="0"/>
        <w:rPr>
          <w:rFonts w:ascii="Arial" w:hAnsi="Arial" w:cs="Arial"/>
          <w:color w:val="000000"/>
          <w:sz w:val="24"/>
          <w:szCs w:val="24"/>
        </w:rPr>
      </w:pPr>
      <w:r>
        <w:rPr>
          <w:rFonts w:ascii="Arial" w:hAnsi="Arial" w:cs="Arial"/>
          <w:color w:val="000000"/>
          <w:sz w:val="24"/>
          <w:szCs w:val="24"/>
        </w:rPr>
        <w:t>“Historically, the family were</w:t>
      </w:r>
      <w:r w:rsidR="005845F5" w:rsidRPr="00730CCB">
        <w:rPr>
          <w:rFonts w:ascii="Arial" w:hAnsi="Arial" w:cs="Arial"/>
          <w:color w:val="000000"/>
          <w:sz w:val="24"/>
          <w:szCs w:val="24"/>
        </w:rPr>
        <w:t xml:space="preserve"> poor</w:t>
      </w:r>
      <w:r>
        <w:rPr>
          <w:rFonts w:ascii="Arial" w:hAnsi="Arial" w:cs="Arial"/>
          <w:color w:val="000000"/>
          <w:sz w:val="24"/>
          <w:szCs w:val="24"/>
        </w:rPr>
        <w:t xml:space="preserve"> at engaging with services. It was also </w:t>
      </w:r>
      <w:r w:rsidR="005845F5" w:rsidRPr="00730CCB">
        <w:rPr>
          <w:rFonts w:ascii="Arial" w:hAnsi="Arial" w:cs="Arial"/>
          <w:color w:val="000000"/>
          <w:sz w:val="24"/>
          <w:szCs w:val="24"/>
        </w:rPr>
        <w:t>difficult to gain ac</w:t>
      </w:r>
      <w:r>
        <w:rPr>
          <w:rFonts w:ascii="Arial" w:hAnsi="Arial" w:cs="Arial"/>
          <w:color w:val="000000"/>
          <w:sz w:val="24"/>
          <w:szCs w:val="24"/>
        </w:rPr>
        <w:t>cess to the family home. There was</w:t>
      </w:r>
      <w:r w:rsidR="005845F5" w:rsidRPr="00730CCB">
        <w:rPr>
          <w:rFonts w:ascii="Arial" w:hAnsi="Arial" w:cs="Arial"/>
          <w:color w:val="000000"/>
          <w:sz w:val="24"/>
          <w:szCs w:val="24"/>
        </w:rPr>
        <w:t xml:space="preserve"> a long history of service involvement and non-compliance from the mother.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lastRenderedPageBreak/>
        <w:t xml:space="preserve">“An initial visit was made with the </w:t>
      </w:r>
      <w:r w:rsidRPr="009812F1">
        <w:rPr>
          <w:rFonts w:ascii="Arial" w:hAnsi="Arial" w:cs="Arial"/>
          <w:iCs/>
          <w:color w:val="000000"/>
          <w:sz w:val="24"/>
          <w:szCs w:val="24"/>
        </w:rPr>
        <w:t>Flying Start</w:t>
      </w:r>
      <w:r w:rsidRPr="00730CCB">
        <w:rPr>
          <w:rFonts w:ascii="Arial" w:hAnsi="Arial" w:cs="Arial"/>
          <w:i/>
          <w:iCs/>
          <w:color w:val="000000"/>
          <w:sz w:val="24"/>
          <w:szCs w:val="24"/>
        </w:rPr>
        <w:t xml:space="preserve"> </w:t>
      </w:r>
      <w:r w:rsidRPr="00730CCB">
        <w:rPr>
          <w:rFonts w:ascii="Arial" w:hAnsi="Arial" w:cs="Arial"/>
          <w:color w:val="000000"/>
          <w:sz w:val="24"/>
          <w:szCs w:val="24"/>
        </w:rPr>
        <w:t xml:space="preserve">mental health practitioner to discuss the referral. The mother was very anxious about a social worker visiting her home and its consequences.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“During the visit, the mother was reassured that my role was to empower her to improve her home conditions. She appeared to be reassured and agreed to me visiting again.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“At my first visit we completed the ‘home conditions tool’ together. This was to make her aware of the concerns and to enable her to make the changes.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“The assessment concluded that if the home conditions continue to be of concern, this would impact further on the children’s wellbeing. I adopted an open and honest approach and explained my concerns.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“The mother also appeared to be open with me and discussed her concerns. She said she was ashamed of her home and did not want professionals to visit until she had made changes. </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“After the second week of intervention, the parents had cleaned the kitchen and bathroom. They had also cleaned the living room, and one of the children’s bedrooms. The living room was also free from clutter and the children had space to play. </w:t>
      </w:r>
    </w:p>
    <w:p w:rsidR="005845F5" w:rsidRPr="00730CCB" w:rsidRDefault="005845F5" w:rsidP="00DF111F">
      <w:pPr>
        <w:rPr>
          <w:rFonts w:ascii="Arial" w:hAnsi="Arial" w:cs="Arial"/>
          <w:color w:val="000000"/>
          <w:sz w:val="24"/>
          <w:szCs w:val="24"/>
        </w:rPr>
      </w:pPr>
      <w:r w:rsidRPr="00730CCB">
        <w:rPr>
          <w:rFonts w:ascii="Arial" w:hAnsi="Arial" w:cs="Arial"/>
          <w:color w:val="000000"/>
          <w:sz w:val="24"/>
          <w:szCs w:val="24"/>
        </w:rPr>
        <w:t>“The youngest child is now walking independently. The parents are now managing to maintain the home conditions. To promote evidence-based practice, the home conditions tool has been revisited and positive changes have been recorded.</w:t>
      </w:r>
    </w:p>
    <w:p w:rsidR="005845F5" w:rsidRPr="00730CCB" w:rsidRDefault="005845F5" w:rsidP="00DF111F">
      <w:pPr>
        <w:autoSpaceDE w:val="0"/>
        <w:autoSpaceDN w:val="0"/>
        <w:adjustRightInd w:val="0"/>
        <w:rPr>
          <w:rFonts w:ascii="Arial" w:hAnsi="Arial" w:cs="Arial"/>
          <w:color w:val="000000"/>
          <w:sz w:val="24"/>
          <w:szCs w:val="24"/>
        </w:rPr>
      </w:pPr>
      <w:r w:rsidRPr="00730CCB">
        <w:rPr>
          <w:rFonts w:ascii="Arial" w:hAnsi="Arial" w:cs="Arial"/>
          <w:color w:val="000000"/>
          <w:sz w:val="24"/>
          <w:szCs w:val="24"/>
        </w:rPr>
        <w:t xml:space="preserve">“The children now access play provision and nursery. The youngest child regularly attends the child minder. The mother has accessed </w:t>
      </w:r>
      <w:r w:rsidRPr="009812F1">
        <w:rPr>
          <w:rFonts w:ascii="Arial" w:hAnsi="Arial" w:cs="Arial"/>
          <w:iCs/>
          <w:color w:val="000000"/>
          <w:sz w:val="24"/>
          <w:szCs w:val="24"/>
        </w:rPr>
        <w:t>Flying Start</w:t>
      </w:r>
      <w:r w:rsidRPr="00730CCB">
        <w:rPr>
          <w:rFonts w:ascii="Arial" w:hAnsi="Arial" w:cs="Arial"/>
          <w:i/>
          <w:iCs/>
          <w:color w:val="000000"/>
          <w:sz w:val="24"/>
          <w:szCs w:val="24"/>
        </w:rPr>
        <w:t xml:space="preserve"> </w:t>
      </w:r>
      <w:r w:rsidRPr="00730CCB">
        <w:rPr>
          <w:rFonts w:ascii="Arial" w:hAnsi="Arial" w:cs="Arial"/>
          <w:color w:val="000000"/>
          <w:sz w:val="24"/>
          <w:szCs w:val="24"/>
        </w:rPr>
        <w:t xml:space="preserve">and external services to meet her own needs. </w:t>
      </w:r>
    </w:p>
    <w:p w:rsidR="005845F5" w:rsidRPr="00730CCB" w:rsidRDefault="005845F5" w:rsidP="00DF111F">
      <w:pPr>
        <w:rPr>
          <w:rFonts w:ascii="Arial" w:hAnsi="Arial" w:cs="Arial"/>
          <w:color w:val="000000"/>
          <w:sz w:val="24"/>
          <w:szCs w:val="24"/>
        </w:rPr>
      </w:pPr>
      <w:r w:rsidRPr="00730CCB">
        <w:rPr>
          <w:rFonts w:ascii="Arial" w:hAnsi="Arial" w:cs="Arial"/>
          <w:color w:val="000000"/>
          <w:sz w:val="24"/>
          <w:szCs w:val="24"/>
        </w:rPr>
        <w:t xml:space="preserve">“Had the family not engaged with a </w:t>
      </w:r>
      <w:r w:rsidRPr="009812F1">
        <w:rPr>
          <w:rFonts w:ascii="Arial" w:hAnsi="Arial" w:cs="Arial"/>
          <w:iCs/>
          <w:color w:val="000000"/>
          <w:sz w:val="24"/>
          <w:szCs w:val="24"/>
        </w:rPr>
        <w:t>Flying Start</w:t>
      </w:r>
      <w:r w:rsidRPr="00730CCB">
        <w:rPr>
          <w:rFonts w:ascii="Arial" w:hAnsi="Arial" w:cs="Arial"/>
          <w:i/>
          <w:iCs/>
          <w:color w:val="000000"/>
          <w:sz w:val="24"/>
          <w:szCs w:val="24"/>
        </w:rPr>
        <w:t xml:space="preserve"> </w:t>
      </w:r>
      <w:r w:rsidRPr="00730CCB">
        <w:rPr>
          <w:rFonts w:ascii="Arial" w:hAnsi="Arial" w:cs="Arial"/>
          <w:color w:val="000000"/>
          <w:sz w:val="24"/>
          <w:szCs w:val="24"/>
        </w:rPr>
        <w:t xml:space="preserve">social worker to make improvements, there is the potential this case would have been escalated to </w:t>
      </w:r>
      <w:r w:rsidRPr="00DE1741">
        <w:rPr>
          <w:rFonts w:ascii="Arial" w:hAnsi="Arial" w:cs="Arial"/>
          <w:iCs/>
          <w:color w:val="000000"/>
          <w:sz w:val="24"/>
          <w:szCs w:val="24"/>
        </w:rPr>
        <w:t>Children’s Social Care</w:t>
      </w:r>
      <w:r w:rsidRPr="00730CCB">
        <w:rPr>
          <w:rFonts w:ascii="Arial" w:hAnsi="Arial" w:cs="Arial"/>
          <w:i/>
          <w:iCs/>
          <w:color w:val="000000"/>
          <w:sz w:val="24"/>
          <w:szCs w:val="24"/>
        </w:rPr>
        <w:t xml:space="preserve"> </w:t>
      </w:r>
      <w:r w:rsidRPr="00730CCB">
        <w:rPr>
          <w:rFonts w:ascii="Arial" w:hAnsi="Arial" w:cs="Arial"/>
          <w:color w:val="000000"/>
          <w:sz w:val="24"/>
          <w:szCs w:val="24"/>
        </w:rPr>
        <w:t>due to the likelihood of significant harm.”</w:t>
      </w:r>
    </w:p>
    <w:p w:rsidR="007306B6" w:rsidRDefault="007306B6" w:rsidP="00C96890">
      <w:pPr>
        <w:spacing w:after="0"/>
        <w:rPr>
          <w:rFonts w:ascii="Arial" w:hAnsi="Arial" w:cs="Arial"/>
          <w:sz w:val="24"/>
          <w:szCs w:val="24"/>
        </w:rPr>
      </w:pPr>
    </w:p>
    <w:p w:rsidR="009812F1" w:rsidRDefault="009812F1" w:rsidP="00C96890">
      <w:pPr>
        <w:spacing w:after="0"/>
        <w:rPr>
          <w:rFonts w:ascii="Arial" w:hAnsi="Arial" w:cs="Arial"/>
          <w:sz w:val="24"/>
          <w:szCs w:val="24"/>
        </w:rPr>
      </w:pPr>
    </w:p>
    <w:p w:rsidR="00512BFC" w:rsidRPr="009812F1" w:rsidRDefault="00512BFC" w:rsidP="00512BFC">
      <w:pPr>
        <w:spacing w:after="0"/>
        <w:jc w:val="both"/>
        <w:rPr>
          <w:rFonts w:ascii="Arial" w:hAnsi="Arial" w:cs="Arial"/>
          <w:color w:val="262626" w:themeColor="text1" w:themeTint="D9"/>
          <w:sz w:val="32"/>
          <w:szCs w:val="24"/>
        </w:rPr>
      </w:pPr>
      <w:r w:rsidRPr="009812F1">
        <w:rPr>
          <w:rFonts w:ascii="Arial" w:hAnsi="Arial" w:cs="Arial"/>
          <w:color w:val="262626" w:themeColor="text1" w:themeTint="D9"/>
          <w:sz w:val="32"/>
          <w:szCs w:val="24"/>
        </w:rPr>
        <w:t>Th</w:t>
      </w:r>
      <w:r w:rsidR="0006458F" w:rsidRPr="009812F1">
        <w:rPr>
          <w:rFonts w:ascii="Arial" w:hAnsi="Arial" w:cs="Arial"/>
          <w:color w:val="262626" w:themeColor="text1" w:themeTint="D9"/>
          <w:sz w:val="32"/>
          <w:szCs w:val="24"/>
        </w:rPr>
        <w:t>is is what we want to do in 2020-21</w:t>
      </w:r>
    </w:p>
    <w:p w:rsidR="00512BFC" w:rsidRPr="0006458F" w:rsidRDefault="00512BFC" w:rsidP="00512BFC">
      <w:pPr>
        <w:spacing w:after="0"/>
        <w:jc w:val="both"/>
        <w:rPr>
          <w:rFonts w:ascii="Arial" w:hAnsi="Arial" w:cs="Arial"/>
          <w:sz w:val="24"/>
          <w:szCs w:val="24"/>
        </w:rPr>
      </w:pPr>
    </w:p>
    <w:p w:rsidR="0006458F" w:rsidRPr="009812F1" w:rsidRDefault="0006458F" w:rsidP="000049F0">
      <w:pPr>
        <w:pStyle w:val="ListParagraph"/>
        <w:numPr>
          <w:ilvl w:val="0"/>
          <w:numId w:val="13"/>
        </w:numPr>
        <w:spacing w:after="240"/>
        <w:ind w:left="714" w:hanging="357"/>
        <w:contextualSpacing w:val="0"/>
        <w:rPr>
          <w:rFonts w:ascii="Arial" w:hAnsi="Arial" w:cs="Arial"/>
          <w:sz w:val="24"/>
        </w:rPr>
      </w:pPr>
      <w:r w:rsidRPr="009812F1">
        <w:rPr>
          <w:rFonts w:ascii="Arial" w:hAnsi="Arial" w:cs="Arial"/>
          <w:sz w:val="24"/>
          <w:szCs w:val="24"/>
        </w:rPr>
        <w:t>In line with the refreshed recruitment strategy, continue to increase the number of in-house foster carers.</w:t>
      </w:r>
    </w:p>
    <w:p w:rsidR="007306B6" w:rsidRPr="009812F1" w:rsidRDefault="0006458F" w:rsidP="000049F0">
      <w:pPr>
        <w:pStyle w:val="ListParagraph"/>
        <w:numPr>
          <w:ilvl w:val="0"/>
          <w:numId w:val="13"/>
        </w:numPr>
        <w:spacing w:after="240"/>
        <w:ind w:left="714" w:hanging="357"/>
        <w:contextualSpacing w:val="0"/>
        <w:rPr>
          <w:rFonts w:ascii="Arial" w:hAnsi="Arial" w:cs="Arial"/>
          <w:sz w:val="24"/>
          <w:szCs w:val="24"/>
        </w:rPr>
      </w:pPr>
      <w:r w:rsidRPr="009812F1">
        <w:rPr>
          <w:rFonts w:ascii="Arial" w:hAnsi="Arial" w:cs="Arial"/>
          <w:sz w:val="24"/>
          <w:szCs w:val="24"/>
        </w:rPr>
        <w:t>Deliver on our wider Corporate Parenting Strategy.</w:t>
      </w:r>
    </w:p>
    <w:p w:rsidR="00695D1F" w:rsidRDefault="00695D1F" w:rsidP="00317ABE">
      <w:pPr>
        <w:spacing w:after="0"/>
        <w:rPr>
          <w:rFonts w:ascii="Arial" w:hAnsi="Arial" w:cs="Arial"/>
          <w:b/>
        </w:rPr>
      </w:pPr>
    </w:p>
    <w:p w:rsidR="008E0314" w:rsidRDefault="008E0314" w:rsidP="00FB0FCC">
      <w:pPr>
        <w:spacing w:after="0"/>
        <w:rPr>
          <w:rFonts w:ascii="Arial" w:hAnsi="Arial" w:cs="Arial"/>
        </w:rPr>
      </w:pPr>
    </w:p>
    <w:p w:rsidR="009812F1" w:rsidRDefault="009812F1" w:rsidP="00FB0FCC">
      <w:pPr>
        <w:spacing w:after="0"/>
        <w:rPr>
          <w:rFonts w:ascii="Arial" w:hAnsi="Arial" w:cs="Arial"/>
        </w:rPr>
      </w:pPr>
    </w:p>
    <w:p w:rsidR="0004185F" w:rsidRPr="009812F1" w:rsidRDefault="00907CCA" w:rsidP="0004185F">
      <w:pPr>
        <w:pStyle w:val="Heading2"/>
        <w:spacing w:before="0"/>
        <w:rPr>
          <w:rFonts w:ascii="Arial" w:eastAsiaTheme="minorHAnsi" w:hAnsi="Arial" w:cs="Arial"/>
          <w:b w:val="0"/>
          <w:bCs w:val="0"/>
          <w:color w:val="262626" w:themeColor="text1" w:themeTint="D9"/>
          <w:sz w:val="44"/>
          <w:szCs w:val="22"/>
        </w:rPr>
      </w:pPr>
      <w:bookmarkStart w:id="6" w:name="_Toc475538274"/>
      <w:r w:rsidRPr="009812F1">
        <w:rPr>
          <w:rFonts w:ascii="Arial" w:eastAsiaTheme="minorHAnsi" w:hAnsi="Arial" w:cs="Arial"/>
          <w:b w:val="0"/>
          <w:bCs w:val="0"/>
          <w:color w:val="262626" w:themeColor="text1" w:themeTint="D9"/>
          <w:sz w:val="44"/>
          <w:szCs w:val="22"/>
        </w:rPr>
        <w:t>Standard 3: Safeguarding people from abuse, neglect or harm.</w:t>
      </w:r>
      <w:bookmarkEnd w:id="6"/>
    </w:p>
    <w:p w:rsidR="00907CCA" w:rsidRPr="00494819" w:rsidRDefault="00907CCA" w:rsidP="00907CCA">
      <w:pPr>
        <w:rPr>
          <w:rFonts w:ascii="Arial" w:hAnsi="Arial" w:cs="Arial"/>
          <w:sz w:val="24"/>
        </w:rPr>
      </w:pPr>
    </w:p>
    <w:p w:rsidR="003F7846" w:rsidRPr="009812F1" w:rsidRDefault="003A329F" w:rsidP="00907CCA">
      <w:pPr>
        <w:spacing w:after="0"/>
        <w:rPr>
          <w:rFonts w:ascii="Arial" w:hAnsi="Arial" w:cs="Arial"/>
          <w:sz w:val="24"/>
        </w:rPr>
      </w:pPr>
      <w:r w:rsidRPr="009812F1">
        <w:rPr>
          <w:rFonts w:ascii="Arial" w:hAnsi="Arial" w:cs="Arial"/>
          <w:sz w:val="24"/>
        </w:rPr>
        <w:t>This means helping</w:t>
      </w:r>
      <w:r w:rsidR="00FF0CED" w:rsidRPr="009812F1">
        <w:rPr>
          <w:rFonts w:ascii="Arial" w:hAnsi="Arial" w:cs="Arial"/>
          <w:sz w:val="24"/>
        </w:rPr>
        <w:t xml:space="preserve"> to</w:t>
      </w:r>
      <w:r w:rsidRPr="009812F1">
        <w:rPr>
          <w:rFonts w:ascii="Arial" w:hAnsi="Arial" w:cs="Arial"/>
          <w:sz w:val="24"/>
        </w:rPr>
        <w:t xml:space="preserve"> protect people who might be at risk of abuse, neglect or other forms of harm or exploitation.</w:t>
      </w:r>
    </w:p>
    <w:p w:rsidR="003F7846" w:rsidRDefault="003F7846" w:rsidP="00907CCA">
      <w:pPr>
        <w:spacing w:after="0"/>
        <w:rPr>
          <w:rFonts w:ascii="Arial" w:hAnsi="Arial" w:cs="Arial"/>
          <w:color w:val="595959" w:themeColor="text1" w:themeTint="A6"/>
          <w:sz w:val="24"/>
        </w:rPr>
      </w:pPr>
    </w:p>
    <w:p w:rsidR="00494819" w:rsidRPr="00494819" w:rsidRDefault="00494819" w:rsidP="00907CCA">
      <w:pPr>
        <w:spacing w:after="0"/>
        <w:rPr>
          <w:rFonts w:ascii="Arial" w:hAnsi="Arial" w:cs="Arial"/>
          <w:color w:val="595959" w:themeColor="text1" w:themeTint="A6"/>
          <w:sz w:val="24"/>
        </w:rPr>
      </w:pPr>
    </w:p>
    <w:p w:rsidR="003F7846" w:rsidRPr="009812F1" w:rsidRDefault="003F7846" w:rsidP="00907CCA">
      <w:pPr>
        <w:spacing w:after="0"/>
        <w:rPr>
          <w:rFonts w:ascii="Arial" w:hAnsi="Arial" w:cs="Arial"/>
          <w:color w:val="262626" w:themeColor="text1" w:themeTint="D9"/>
          <w:sz w:val="44"/>
        </w:rPr>
      </w:pPr>
      <w:r w:rsidRPr="009812F1">
        <w:rPr>
          <w:rFonts w:ascii="Arial" w:hAnsi="Arial" w:cs="Arial"/>
          <w:color w:val="262626" w:themeColor="text1" w:themeTint="D9"/>
          <w:sz w:val="44"/>
        </w:rPr>
        <w:t>Adult Social Care</w:t>
      </w:r>
    </w:p>
    <w:p w:rsidR="003F7846" w:rsidRPr="009812F1" w:rsidRDefault="003F7846" w:rsidP="00907CCA">
      <w:pPr>
        <w:spacing w:after="0"/>
        <w:rPr>
          <w:rFonts w:ascii="Arial" w:hAnsi="Arial" w:cs="Arial"/>
          <w:color w:val="262626" w:themeColor="text1" w:themeTint="D9"/>
          <w:sz w:val="24"/>
        </w:rPr>
      </w:pPr>
    </w:p>
    <w:p w:rsidR="00907CCA" w:rsidRPr="009812F1" w:rsidRDefault="00907CCA" w:rsidP="00907CCA">
      <w:pPr>
        <w:spacing w:after="0"/>
        <w:rPr>
          <w:rFonts w:ascii="Arial" w:hAnsi="Arial" w:cs="Arial"/>
          <w:color w:val="262626" w:themeColor="text1" w:themeTint="D9"/>
          <w:sz w:val="32"/>
        </w:rPr>
      </w:pPr>
      <w:r w:rsidRPr="009812F1">
        <w:rPr>
          <w:rFonts w:ascii="Arial" w:hAnsi="Arial" w:cs="Arial"/>
          <w:color w:val="262626" w:themeColor="text1" w:themeTint="D9"/>
          <w:sz w:val="32"/>
        </w:rPr>
        <w:t>This is what we said we’d do</w:t>
      </w:r>
    </w:p>
    <w:p w:rsidR="00907CCA" w:rsidRDefault="00907CCA" w:rsidP="003A23C5">
      <w:pPr>
        <w:spacing w:after="0"/>
        <w:rPr>
          <w:rFonts w:ascii="Arial" w:hAnsi="Arial" w:cs="Arial"/>
          <w:color w:val="0D0D0D" w:themeColor="text1" w:themeTint="F2"/>
          <w:sz w:val="24"/>
        </w:rPr>
      </w:pPr>
    </w:p>
    <w:p w:rsidR="00171ECB" w:rsidRPr="00171ECB" w:rsidRDefault="00171ECB" w:rsidP="000049F0">
      <w:pPr>
        <w:pStyle w:val="ListParagraph"/>
        <w:numPr>
          <w:ilvl w:val="0"/>
          <w:numId w:val="22"/>
        </w:numPr>
        <w:spacing w:after="0"/>
        <w:rPr>
          <w:rFonts w:ascii="Arial" w:hAnsi="Arial" w:cs="Arial"/>
          <w:color w:val="0D0D0D" w:themeColor="text1" w:themeTint="F2"/>
          <w:sz w:val="24"/>
        </w:rPr>
      </w:pPr>
      <w:r w:rsidRPr="00171ECB">
        <w:rPr>
          <w:rFonts w:ascii="Arial" w:hAnsi="Arial" w:cs="Arial"/>
          <w:color w:val="0D0D0D" w:themeColor="text1" w:themeTint="F2"/>
          <w:sz w:val="24"/>
        </w:rPr>
        <w:t>Ensure the Advocacy Service is achieving</w:t>
      </w:r>
      <w:r w:rsidR="007E68E8">
        <w:rPr>
          <w:rFonts w:ascii="Arial" w:hAnsi="Arial" w:cs="Arial"/>
          <w:color w:val="0D0D0D" w:themeColor="text1" w:themeTint="F2"/>
          <w:sz w:val="24"/>
        </w:rPr>
        <w:t xml:space="preserve"> it</w:t>
      </w:r>
      <w:r w:rsidR="00D5711F">
        <w:rPr>
          <w:rFonts w:ascii="Arial" w:hAnsi="Arial" w:cs="Arial"/>
          <w:color w:val="0D0D0D" w:themeColor="text1" w:themeTint="F2"/>
          <w:sz w:val="24"/>
        </w:rPr>
        <w:t>s</w:t>
      </w:r>
      <w:r w:rsidR="007E68E8">
        <w:rPr>
          <w:rFonts w:ascii="Arial" w:hAnsi="Arial" w:cs="Arial"/>
          <w:color w:val="0D0D0D" w:themeColor="text1" w:themeTint="F2"/>
          <w:sz w:val="24"/>
        </w:rPr>
        <w:t xml:space="preserve"> aims</w:t>
      </w:r>
      <w:r w:rsidRPr="00171ECB">
        <w:rPr>
          <w:rFonts w:ascii="Arial" w:hAnsi="Arial" w:cs="Arial"/>
          <w:color w:val="0D0D0D" w:themeColor="text1" w:themeTint="F2"/>
          <w:sz w:val="24"/>
        </w:rPr>
        <w:t>, and review the outcomes being achieved for people.</w:t>
      </w:r>
    </w:p>
    <w:p w:rsidR="00171ECB" w:rsidRPr="00171ECB" w:rsidRDefault="00171ECB" w:rsidP="00171ECB">
      <w:pPr>
        <w:spacing w:after="0"/>
        <w:rPr>
          <w:rFonts w:ascii="Arial" w:hAnsi="Arial" w:cs="Arial"/>
          <w:color w:val="0D0D0D" w:themeColor="text1" w:themeTint="F2"/>
          <w:sz w:val="24"/>
        </w:rPr>
      </w:pPr>
    </w:p>
    <w:p w:rsidR="00171ECB" w:rsidRPr="00171ECB" w:rsidRDefault="00171ECB" w:rsidP="000049F0">
      <w:pPr>
        <w:pStyle w:val="ListParagraph"/>
        <w:numPr>
          <w:ilvl w:val="0"/>
          <w:numId w:val="22"/>
        </w:numPr>
        <w:spacing w:after="0"/>
        <w:rPr>
          <w:rFonts w:ascii="Arial" w:hAnsi="Arial" w:cs="Arial"/>
          <w:color w:val="0D0D0D" w:themeColor="text1" w:themeTint="F2"/>
          <w:sz w:val="24"/>
        </w:rPr>
      </w:pPr>
      <w:r w:rsidRPr="00171ECB">
        <w:rPr>
          <w:rFonts w:ascii="Arial" w:hAnsi="Arial" w:cs="Arial"/>
          <w:color w:val="0D0D0D" w:themeColor="text1" w:themeTint="F2"/>
          <w:sz w:val="24"/>
        </w:rPr>
        <w:t xml:space="preserve">Deliver the actions set out in our response to the </w:t>
      </w:r>
      <w:r w:rsidRPr="00D5711F">
        <w:rPr>
          <w:rFonts w:ascii="Arial" w:hAnsi="Arial" w:cs="Arial"/>
          <w:i/>
          <w:color w:val="0D0D0D" w:themeColor="text1" w:themeTint="F2"/>
          <w:sz w:val="24"/>
        </w:rPr>
        <w:t>Making Voices Heard</w:t>
      </w:r>
      <w:r w:rsidRPr="00171ECB">
        <w:rPr>
          <w:rFonts w:ascii="Arial" w:hAnsi="Arial" w:cs="Arial"/>
          <w:color w:val="0D0D0D" w:themeColor="text1" w:themeTint="F2"/>
          <w:sz w:val="24"/>
        </w:rPr>
        <w:t xml:space="preserve"> report.</w:t>
      </w:r>
    </w:p>
    <w:p w:rsidR="00171ECB" w:rsidRPr="00171ECB" w:rsidRDefault="00171ECB" w:rsidP="00171ECB">
      <w:pPr>
        <w:spacing w:after="0"/>
        <w:rPr>
          <w:rFonts w:ascii="Arial" w:hAnsi="Arial" w:cs="Arial"/>
          <w:color w:val="0D0D0D" w:themeColor="text1" w:themeTint="F2"/>
          <w:sz w:val="24"/>
        </w:rPr>
      </w:pPr>
    </w:p>
    <w:p w:rsidR="002C36FF" w:rsidRPr="00171ECB" w:rsidRDefault="00171ECB" w:rsidP="000049F0">
      <w:pPr>
        <w:pStyle w:val="ListParagraph"/>
        <w:numPr>
          <w:ilvl w:val="0"/>
          <w:numId w:val="22"/>
        </w:numPr>
        <w:spacing w:after="0"/>
        <w:rPr>
          <w:rFonts w:ascii="Arial" w:hAnsi="Arial" w:cs="Arial"/>
          <w:color w:val="0D0D0D" w:themeColor="text1" w:themeTint="F2"/>
          <w:sz w:val="24"/>
        </w:rPr>
      </w:pPr>
      <w:r w:rsidRPr="00171ECB">
        <w:rPr>
          <w:rFonts w:ascii="Arial" w:hAnsi="Arial" w:cs="Arial"/>
          <w:color w:val="0D0D0D" w:themeColor="text1" w:themeTint="F2"/>
          <w:sz w:val="24"/>
        </w:rPr>
        <w:t>Achieve 100% compliance with Re-X procedures.</w:t>
      </w:r>
    </w:p>
    <w:p w:rsidR="002C36FF" w:rsidRDefault="002C36FF" w:rsidP="002C36FF">
      <w:pPr>
        <w:pStyle w:val="ListParagraph"/>
        <w:spacing w:after="0"/>
        <w:rPr>
          <w:rFonts w:ascii="Arial" w:hAnsi="Arial" w:cs="Arial"/>
          <w:color w:val="0D0D0D" w:themeColor="text1" w:themeTint="F2"/>
          <w:sz w:val="24"/>
        </w:rPr>
      </w:pPr>
    </w:p>
    <w:p w:rsidR="007E68E8" w:rsidRDefault="007E68E8" w:rsidP="00AB0A0D">
      <w:pPr>
        <w:spacing w:after="0"/>
        <w:rPr>
          <w:rFonts w:ascii="Arial" w:hAnsi="Arial" w:cs="Arial"/>
          <w:color w:val="262626" w:themeColor="text1" w:themeTint="D9"/>
          <w:sz w:val="32"/>
          <w:szCs w:val="32"/>
        </w:rPr>
      </w:pPr>
    </w:p>
    <w:p w:rsidR="00907CCA" w:rsidRPr="00453128" w:rsidRDefault="00907CCA" w:rsidP="00AB0A0D">
      <w:pPr>
        <w:spacing w:after="0"/>
        <w:rPr>
          <w:rFonts w:ascii="Arial" w:hAnsi="Arial" w:cs="Arial"/>
          <w:color w:val="262626" w:themeColor="text1" w:themeTint="D9"/>
          <w:sz w:val="32"/>
          <w:szCs w:val="32"/>
        </w:rPr>
      </w:pPr>
      <w:r w:rsidRPr="00453128">
        <w:rPr>
          <w:rFonts w:ascii="Arial" w:hAnsi="Arial" w:cs="Arial"/>
          <w:color w:val="262626" w:themeColor="text1" w:themeTint="D9"/>
          <w:sz w:val="32"/>
          <w:szCs w:val="32"/>
        </w:rPr>
        <w:t>This is what we did</w:t>
      </w:r>
    </w:p>
    <w:p w:rsidR="00907CCA" w:rsidRPr="00453128" w:rsidRDefault="00907CCA" w:rsidP="004938FF">
      <w:pPr>
        <w:spacing w:after="0"/>
        <w:rPr>
          <w:rFonts w:ascii="Arial" w:hAnsi="Arial" w:cs="Arial"/>
          <w:color w:val="262626" w:themeColor="text1" w:themeTint="D9"/>
          <w:sz w:val="24"/>
        </w:rPr>
      </w:pPr>
    </w:p>
    <w:p w:rsidR="00E047F4" w:rsidRPr="00453128" w:rsidRDefault="00E047F4" w:rsidP="00E047F4">
      <w:pPr>
        <w:rPr>
          <w:rFonts w:ascii="Arial" w:hAnsi="Arial" w:cs="Arial"/>
          <w:b/>
          <w:color w:val="262626" w:themeColor="text1" w:themeTint="D9"/>
          <w:sz w:val="24"/>
          <w:szCs w:val="24"/>
        </w:rPr>
      </w:pPr>
      <w:r w:rsidRPr="00453128">
        <w:rPr>
          <w:rFonts w:ascii="Arial" w:hAnsi="Arial" w:cs="Arial"/>
          <w:b/>
          <w:color w:val="262626" w:themeColor="text1" w:themeTint="D9"/>
          <w:sz w:val="24"/>
          <w:szCs w:val="24"/>
        </w:rPr>
        <w:t>Advocacy service</w:t>
      </w:r>
    </w:p>
    <w:p w:rsidR="007E68E8" w:rsidRDefault="007E68E8" w:rsidP="00E047F4">
      <w:pPr>
        <w:rPr>
          <w:rFonts w:ascii="Arial" w:hAnsi="Arial" w:cs="Arial"/>
          <w:sz w:val="24"/>
          <w:szCs w:val="24"/>
        </w:rPr>
      </w:pPr>
      <w:r>
        <w:rPr>
          <w:rFonts w:ascii="Arial" w:hAnsi="Arial" w:cs="Arial"/>
          <w:sz w:val="24"/>
          <w:szCs w:val="24"/>
        </w:rPr>
        <w:t>A new contract for a</w:t>
      </w:r>
      <w:r w:rsidR="00E047F4" w:rsidRPr="00E047F4">
        <w:rPr>
          <w:rFonts w:ascii="Arial" w:hAnsi="Arial" w:cs="Arial"/>
          <w:sz w:val="24"/>
          <w:szCs w:val="24"/>
        </w:rPr>
        <w:t xml:space="preserve">dvocacy provision was implemented in January 2019 following </w:t>
      </w:r>
      <w:r>
        <w:rPr>
          <w:rFonts w:ascii="Arial" w:hAnsi="Arial" w:cs="Arial"/>
          <w:sz w:val="24"/>
          <w:szCs w:val="24"/>
        </w:rPr>
        <w:t xml:space="preserve">a </w:t>
      </w:r>
      <w:r w:rsidR="00E047F4" w:rsidRPr="00E047F4">
        <w:rPr>
          <w:rFonts w:ascii="Arial" w:hAnsi="Arial" w:cs="Arial"/>
          <w:sz w:val="24"/>
          <w:szCs w:val="24"/>
        </w:rPr>
        <w:t xml:space="preserve">competitive tender. </w:t>
      </w:r>
    </w:p>
    <w:p w:rsidR="00E047F4" w:rsidRDefault="00E047F4" w:rsidP="00E047F4">
      <w:pPr>
        <w:rPr>
          <w:rFonts w:ascii="Arial" w:hAnsi="Arial" w:cs="Arial"/>
          <w:sz w:val="24"/>
          <w:szCs w:val="24"/>
        </w:rPr>
      </w:pPr>
      <w:r w:rsidRPr="00E047F4">
        <w:rPr>
          <w:rFonts w:ascii="Arial" w:hAnsi="Arial" w:cs="Arial"/>
          <w:sz w:val="24"/>
          <w:szCs w:val="24"/>
        </w:rPr>
        <w:t>The new service places gr</w:t>
      </w:r>
      <w:r w:rsidR="007E68E8">
        <w:rPr>
          <w:rFonts w:ascii="Arial" w:hAnsi="Arial" w:cs="Arial"/>
          <w:sz w:val="24"/>
          <w:szCs w:val="24"/>
        </w:rPr>
        <w:t xml:space="preserve">eater emphasis on </w:t>
      </w:r>
      <w:r w:rsidRPr="00E047F4">
        <w:rPr>
          <w:rFonts w:ascii="Arial" w:hAnsi="Arial" w:cs="Arial"/>
          <w:sz w:val="24"/>
          <w:szCs w:val="24"/>
        </w:rPr>
        <w:t>self, community and peer advocacy</w:t>
      </w:r>
      <w:r w:rsidR="007E68E8">
        <w:rPr>
          <w:rFonts w:ascii="Arial" w:hAnsi="Arial" w:cs="Arial"/>
          <w:sz w:val="24"/>
          <w:szCs w:val="24"/>
        </w:rPr>
        <w:t xml:space="preserve"> –  with case-</w:t>
      </w:r>
      <w:r w:rsidRPr="00E047F4">
        <w:rPr>
          <w:rFonts w:ascii="Arial" w:hAnsi="Arial" w:cs="Arial"/>
          <w:sz w:val="24"/>
          <w:szCs w:val="24"/>
        </w:rPr>
        <w:t>w</w:t>
      </w:r>
      <w:r w:rsidR="007E68E8">
        <w:rPr>
          <w:rFonts w:ascii="Arial" w:hAnsi="Arial" w:cs="Arial"/>
          <w:sz w:val="24"/>
          <w:szCs w:val="24"/>
        </w:rPr>
        <w:t xml:space="preserve">ork focussed on those who need </w:t>
      </w:r>
      <w:r w:rsidRPr="00E047F4">
        <w:rPr>
          <w:rFonts w:ascii="Arial" w:hAnsi="Arial" w:cs="Arial"/>
          <w:sz w:val="24"/>
          <w:szCs w:val="24"/>
        </w:rPr>
        <w:t>independent professional advocacy.</w:t>
      </w:r>
    </w:p>
    <w:p w:rsidR="008E6406" w:rsidRDefault="008E6406" w:rsidP="00E047F4">
      <w:pPr>
        <w:rPr>
          <w:rFonts w:ascii="Arial" w:hAnsi="Arial" w:cs="Arial"/>
          <w:sz w:val="24"/>
          <w:szCs w:val="24"/>
        </w:rPr>
      </w:pPr>
      <w:r>
        <w:rPr>
          <w:rFonts w:ascii="Arial" w:hAnsi="Arial" w:cs="Arial"/>
          <w:sz w:val="24"/>
          <w:szCs w:val="24"/>
        </w:rPr>
        <w:t xml:space="preserve">It’s also committed to supporting </w:t>
      </w:r>
      <w:r w:rsidRPr="008E6406">
        <w:rPr>
          <w:rFonts w:ascii="Arial" w:hAnsi="Arial" w:cs="Arial"/>
          <w:sz w:val="24"/>
          <w:szCs w:val="24"/>
        </w:rPr>
        <w:t>older peo</w:t>
      </w:r>
      <w:r>
        <w:rPr>
          <w:rFonts w:ascii="Arial" w:hAnsi="Arial" w:cs="Arial"/>
          <w:sz w:val="24"/>
          <w:szCs w:val="24"/>
        </w:rPr>
        <w:t>ple living in residential care.</w:t>
      </w:r>
    </w:p>
    <w:p w:rsidR="007E68E8" w:rsidRDefault="007E68E8" w:rsidP="00E047F4">
      <w:pPr>
        <w:rPr>
          <w:rFonts w:ascii="Arial" w:hAnsi="Arial" w:cs="Arial"/>
          <w:sz w:val="24"/>
          <w:szCs w:val="24"/>
        </w:rPr>
      </w:pPr>
    </w:p>
    <w:p w:rsidR="007E68E8" w:rsidRPr="005B7B3D" w:rsidRDefault="007E68E8" w:rsidP="007E68E8">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‘advocacy’</w:t>
      </w:r>
    </w:p>
    <w:p w:rsidR="007E68E8" w:rsidRDefault="007E68E8" w:rsidP="007E68E8">
      <w:pPr>
        <w:rPr>
          <w:rFonts w:ascii="Arial" w:hAnsi="Arial" w:cs="Arial"/>
          <w:color w:val="404040" w:themeColor="text1" w:themeTint="BF"/>
          <w:sz w:val="20"/>
        </w:rPr>
      </w:pPr>
      <w:r>
        <w:rPr>
          <w:rFonts w:ascii="Arial" w:hAnsi="Arial" w:cs="Arial"/>
          <w:color w:val="404040" w:themeColor="text1" w:themeTint="BF"/>
          <w:sz w:val="20"/>
        </w:rPr>
        <w:t xml:space="preserve">‘Advocacy’ </w:t>
      </w:r>
      <w:r w:rsidR="00603275">
        <w:rPr>
          <w:rFonts w:ascii="Arial" w:hAnsi="Arial" w:cs="Arial"/>
          <w:color w:val="404040" w:themeColor="text1" w:themeTint="BF"/>
          <w:sz w:val="20"/>
        </w:rPr>
        <w:t xml:space="preserve">is when a person </w:t>
      </w:r>
      <w:r w:rsidR="00C9096E">
        <w:rPr>
          <w:rFonts w:ascii="Arial" w:hAnsi="Arial" w:cs="Arial"/>
          <w:color w:val="404040" w:themeColor="text1" w:themeTint="BF"/>
          <w:sz w:val="20"/>
        </w:rPr>
        <w:t>has</w:t>
      </w:r>
      <w:r w:rsidR="00603275">
        <w:rPr>
          <w:rFonts w:ascii="Arial" w:hAnsi="Arial" w:cs="Arial"/>
          <w:color w:val="404040" w:themeColor="text1" w:themeTint="BF"/>
          <w:sz w:val="20"/>
        </w:rPr>
        <w:t xml:space="preserve"> another person </w:t>
      </w:r>
      <w:r w:rsidR="000C27C4">
        <w:rPr>
          <w:rFonts w:ascii="Arial" w:hAnsi="Arial" w:cs="Arial"/>
          <w:color w:val="404040" w:themeColor="text1" w:themeTint="BF"/>
          <w:sz w:val="20"/>
        </w:rPr>
        <w:t>(i.e. an advocate</w:t>
      </w:r>
      <w:r w:rsidR="00D85024">
        <w:rPr>
          <w:rFonts w:ascii="Arial" w:hAnsi="Arial" w:cs="Arial"/>
          <w:color w:val="404040" w:themeColor="text1" w:themeTint="BF"/>
          <w:sz w:val="20"/>
        </w:rPr>
        <w:t xml:space="preserve">) </w:t>
      </w:r>
      <w:r w:rsidR="000C27C4">
        <w:rPr>
          <w:rFonts w:ascii="Arial" w:hAnsi="Arial" w:cs="Arial"/>
          <w:color w:val="404040" w:themeColor="text1" w:themeTint="BF"/>
          <w:sz w:val="20"/>
        </w:rPr>
        <w:t>to help look out for their interests</w:t>
      </w:r>
      <w:r w:rsidR="00D85024">
        <w:rPr>
          <w:rFonts w:ascii="Arial" w:hAnsi="Arial" w:cs="Arial"/>
          <w:color w:val="404040" w:themeColor="text1" w:themeTint="BF"/>
          <w:sz w:val="20"/>
        </w:rPr>
        <w:t>. The advocate is usually</w:t>
      </w:r>
      <w:r w:rsidR="000C27C4">
        <w:rPr>
          <w:rFonts w:ascii="Arial" w:hAnsi="Arial" w:cs="Arial"/>
          <w:color w:val="404040" w:themeColor="text1" w:themeTint="BF"/>
          <w:sz w:val="20"/>
        </w:rPr>
        <w:t xml:space="preserve"> a</w:t>
      </w:r>
      <w:r w:rsidR="00394408">
        <w:rPr>
          <w:rFonts w:ascii="Arial" w:hAnsi="Arial" w:cs="Arial"/>
          <w:color w:val="404040" w:themeColor="text1" w:themeTint="BF"/>
          <w:sz w:val="20"/>
        </w:rPr>
        <w:t xml:space="preserve"> professional, relative, f</w:t>
      </w:r>
      <w:r w:rsidR="00603275">
        <w:rPr>
          <w:rFonts w:ascii="Arial" w:hAnsi="Arial" w:cs="Arial"/>
          <w:color w:val="404040" w:themeColor="text1" w:themeTint="BF"/>
          <w:sz w:val="20"/>
        </w:rPr>
        <w:t>riend</w:t>
      </w:r>
      <w:r w:rsidR="00D85024">
        <w:rPr>
          <w:rFonts w:ascii="Arial" w:hAnsi="Arial" w:cs="Arial"/>
          <w:color w:val="404040" w:themeColor="text1" w:themeTint="BF"/>
          <w:sz w:val="20"/>
        </w:rPr>
        <w:t xml:space="preserve"> </w:t>
      </w:r>
      <w:r w:rsidR="00394408">
        <w:rPr>
          <w:rFonts w:ascii="Arial" w:hAnsi="Arial" w:cs="Arial"/>
          <w:color w:val="404040" w:themeColor="text1" w:themeTint="BF"/>
          <w:sz w:val="20"/>
        </w:rPr>
        <w:t>or another service-user</w:t>
      </w:r>
      <w:r w:rsidR="00D85024">
        <w:rPr>
          <w:rFonts w:ascii="Arial" w:hAnsi="Arial" w:cs="Arial"/>
          <w:color w:val="404040" w:themeColor="text1" w:themeTint="BF"/>
          <w:sz w:val="20"/>
        </w:rPr>
        <w:t xml:space="preserve">, and they’ll often accompany the person to </w:t>
      </w:r>
      <w:r w:rsidR="00D85024" w:rsidRPr="00D85024">
        <w:rPr>
          <w:rFonts w:ascii="Arial" w:hAnsi="Arial" w:cs="Arial"/>
          <w:color w:val="404040" w:themeColor="text1" w:themeTint="BF"/>
          <w:sz w:val="20"/>
        </w:rPr>
        <w:t>meetings with h</w:t>
      </w:r>
      <w:r w:rsidR="00D85024">
        <w:rPr>
          <w:rFonts w:ascii="Arial" w:hAnsi="Arial" w:cs="Arial"/>
          <w:color w:val="404040" w:themeColor="text1" w:themeTint="BF"/>
          <w:sz w:val="20"/>
        </w:rPr>
        <w:t>ealth and social care providers.</w:t>
      </w:r>
    </w:p>
    <w:p w:rsidR="007E68E8" w:rsidRPr="00E047F4" w:rsidRDefault="007E68E8" w:rsidP="00E047F4">
      <w:pPr>
        <w:rPr>
          <w:rFonts w:ascii="Arial" w:hAnsi="Arial" w:cs="Arial"/>
          <w:sz w:val="24"/>
          <w:szCs w:val="24"/>
        </w:rPr>
      </w:pPr>
    </w:p>
    <w:p w:rsidR="00E047F4" w:rsidRPr="00E047F4" w:rsidRDefault="00E047F4" w:rsidP="00E047F4">
      <w:pPr>
        <w:rPr>
          <w:rFonts w:ascii="Arial" w:hAnsi="Arial" w:cs="Arial"/>
          <w:sz w:val="24"/>
          <w:szCs w:val="24"/>
        </w:rPr>
      </w:pPr>
      <w:r w:rsidRPr="00E047F4">
        <w:rPr>
          <w:rFonts w:ascii="Arial" w:hAnsi="Arial" w:cs="Arial"/>
          <w:sz w:val="24"/>
          <w:szCs w:val="24"/>
        </w:rPr>
        <w:lastRenderedPageBreak/>
        <w:t xml:space="preserve">Between April 2019 and January 2020, </w:t>
      </w:r>
      <w:r w:rsidRPr="00E047F4">
        <w:rPr>
          <w:rFonts w:ascii="Arial" w:hAnsi="Arial" w:cs="Arial"/>
          <w:color w:val="FF0000"/>
          <w:sz w:val="24"/>
          <w:szCs w:val="24"/>
          <w:highlight w:val="yellow"/>
        </w:rPr>
        <w:t>insert stats</w:t>
      </w:r>
      <w:r w:rsidRPr="00E047F4">
        <w:rPr>
          <w:rFonts w:ascii="Arial" w:hAnsi="Arial" w:cs="Arial"/>
          <w:sz w:val="24"/>
          <w:szCs w:val="24"/>
        </w:rPr>
        <w:t xml:space="preserve"> people have been supported by our advocacy provider, </w:t>
      </w:r>
      <w:r w:rsidR="004D55B8">
        <w:rPr>
          <w:rFonts w:ascii="Arial" w:hAnsi="Arial" w:cs="Arial"/>
          <w:sz w:val="24"/>
          <w:szCs w:val="24"/>
        </w:rPr>
        <w:t>North Wales Advice and Advocacy Association.</w:t>
      </w:r>
    </w:p>
    <w:p w:rsidR="00394408" w:rsidRDefault="00E047F4" w:rsidP="00E047F4">
      <w:pPr>
        <w:rPr>
          <w:rFonts w:ascii="Arial" w:hAnsi="Arial" w:cs="Arial"/>
          <w:sz w:val="24"/>
          <w:szCs w:val="24"/>
        </w:rPr>
      </w:pPr>
      <w:r w:rsidRPr="00E047F4">
        <w:rPr>
          <w:rFonts w:ascii="Arial" w:hAnsi="Arial" w:cs="Arial"/>
          <w:sz w:val="24"/>
          <w:szCs w:val="24"/>
        </w:rPr>
        <w:t>NWAAA facilitate the Wrexham Self-Advocacy group</w:t>
      </w:r>
      <w:r w:rsidR="00394408">
        <w:rPr>
          <w:rFonts w:ascii="Arial" w:hAnsi="Arial" w:cs="Arial"/>
          <w:sz w:val="24"/>
          <w:szCs w:val="24"/>
        </w:rPr>
        <w:t>,</w:t>
      </w:r>
      <w:r w:rsidRPr="00E047F4">
        <w:rPr>
          <w:rFonts w:ascii="Arial" w:hAnsi="Arial" w:cs="Arial"/>
          <w:sz w:val="24"/>
          <w:szCs w:val="24"/>
        </w:rPr>
        <w:t xml:space="preserve"> which remains an important and continually developing service</w:t>
      </w:r>
      <w:r w:rsidR="00394408">
        <w:rPr>
          <w:rFonts w:ascii="Arial" w:hAnsi="Arial" w:cs="Arial"/>
          <w:sz w:val="24"/>
          <w:szCs w:val="24"/>
        </w:rPr>
        <w:t>.</w:t>
      </w:r>
    </w:p>
    <w:p w:rsidR="00E047F4" w:rsidRPr="00E047F4" w:rsidRDefault="00394408" w:rsidP="00E047F4">
      <w:pPr>
        <w:rPr>
          <w:rFonts w:ascii="Arial" w:hAnsi="Arial" w:cs="Arial"/>
          <w:color w:val="FF0000"/>
          <w:sz w:val="24"/>
          <w:szCs w:val="24"/>
        </w:rPr>
      </w:pPr>
      <w:r>
        <w:rPr>
          <w:rFonts w:ascii="Arial" w:hAnsi="Arial" w:cs="Arial"/>
          <w:sz w:val="24"/>
          <w:szCs w:val="24"/>
        </w:rPr>
        <w:t xml:space="preserve">It gives people the opportunity </w:t>
      </w:r>
      <w:r w:rsidR="00E047F4" w:rsidRPr="00E047F4">
        <w:rPr>
          <w:rFonts w:ascii="Arial" w:hAnsi="Arial" w:cs="Arial"/>
          <w:sz w:val="24"/>
          <w:szCs w:val="24"/>
        </w:rPr>
        <w:t>to discuss, debate and challenge local, regional an</w:t>
      </w:r>
      <w:r>
        <w:rPr>
          <w:rFonts w:ascii="Arial" w:hAnsi="Arial" w:cs="Arial"/>
          <w:sz w:val="24"/>
          <w:szCs w:val="24"/>
        </w:rPr>
        <w:t>d national changes that affect</w:t>
      </w:r>
      <w:r w:rsidR="00E047F4" w:rsidRPr="00E047F4">
        <w:rPr>
          <w:rFonts w:ascii="Arial" w:hAnsi="Arial" w:cs="Arial"/>
          <w:sz w:val="24"/>
          <w:szCs w:val="24"/>
        </w:rPr>
        <w:t xml:space="preserve"> them.</w:t>
      </w:r>
    </w:p>
    <w:p w:rsidR="00D85024" w:rsidRDefault="00D85024" w:rsidP="00E047F4">
      <w:pPr>
        <w:rPr>
          <w:rFonts w:ascii="Arial" w:hAnsi="Arial" w:cs="Arial"/>
          <w:sz w:val="24"/>
          <w:szCs w:val="24"/>
        </w:rPr>
      </w:pPr>
      <w:r>
        <w:rPr>
          <w:rFonts w:ascii="Arial" w:hAnsi="Arial" w:cs="Arial"/>
          <w:sz w:val="24"/>
          <w:szCs w:val="24"/>
        </w:rPr>
        <w:t>‘</w:t>
      </w:r>
      <w:r w:rsidR="00394408">
        <w:rPr>
          <w:rFonts w:ascii="Arial" w:hAnsi="Arial" w:cs="Arial"/>
          <w:sz w:val="24"/>
          <w:szCs w:val="24"/>
        </w:rPr>
        <w:t>Peer-advocacy</w:t>
      </w:r>
      <w:r>
        <w:rPr>
          <w:rFonts w:ascii="Arial" w:hAnsi="Arial" w:cs="Arial"/>
          <w:sz w:val="24"/>
          <w:szCs w:val="24"/>
        </w:rPr>
        <w:t xml:space="preserve">’ </w:t>
      </w:r>
      <w:r w:rsidR="00C9096E">
        <w:rPr>
          <w:rFonts w:ascii="Arial" w:hAnsi="Arial" w:cs="Arial"/>
          <w:sz w:val="24"/>
          <w:szCs w:val="24"/>
        </w:rPr>
        <w:t>is still an informal</w:t>
      </w:r>
      <w:r>
        <w:rPr>
          <w:rFonts w:ascii="Arial" w:hAnsi="Arial" w:cs="Arial"/>
          <w:sz w:val="24"/>
          <w:szCs w:val="24"/>
        </w:rPr>
        <w:t xml:space="preserve"> thing</w:t>
      </w:r>
      <w:r w:rsidR="00C9096E">
        <w:rPr>
          <w:rFonts w:ascii="Arial" w:hAnsi="Arial" w:cs="Arial"/>
          <w:sz w:val="24"/>
          <w:szCs w:val="24"/>
        </w:rPr>
        <w:t xml:space="preserve"> </w:t>
      </w:r>
      <w:r w:rsidR="00E047F4" w:rsidRPr="00E047F4">
        <w:rPr>
          <w:rFonts w:ascii="Arial" w:hAnsi="Arial" w:cs="Arial"/>
          <w:sz w:val="24"/>
          <w:szCs w:val="24"/>
        </w:rPr>
        <w:t>in Wre</w:t>
      </w:r>
      <w:r w:rsidR="00C9096E">
        <w:rPr>
          <w:rFonts w:ascii="Arial" w:hAnsi="Arial" w:cs="Arial"/>
          <w:sz w:val="24"/>
          <w:szCs w:val="24"/>
        </w:rPr>
        <w:t xml:space="preserve">xham. But with </w:t>
      </w:r>
      <w:r w:rsidR="00E047F4" w:rsidRPr="00E047F4">
        <w:rPr>
          <w:rFonts w:ascii="Arial" w:hAnsi="Arial" w:cs="Arial"/>
          <w:sz w:val="24"/>
          <w:szCs w:val="24"/>
        </w:rPr>
        <w:t>NWAAA</w:t>
      </w:r>
      <w:r w:rsidR="00C9096E">
        <w:rPr>
          <w:rFonts w:ascii="Arial" w:hAnsi="Arial" w:cs="Arial"/>
          <w:sz w:val="24"/>
          <w:szCs w:val="24"/>
        </w:rPr>
        <w:t>,</w:t>
      </w:r>
      <w:r>
        <w:rPr>
          <w:rFonts w:ascii="Arial" w:hAnsi="Arial" w:cs="Arial"/>
          <w:sz w:val="24"/>
          <w:szCs w:val="24"/>
        </w:rPr>
        <w:t xml:space="preserve"> we want to drive it forward.</w:t>
      </w:r>
    </w:p>
    <w:p w:rsidR="00E047F4" w:rsidRDefault="00D85024" w:rsidP="00E047F4">
      <w:pPr>
        <w:rPr>
          <w:rFonts w:ascii="Arial" w:hAnsi="Arial" w:cs="Arial"/>
          <w:sz w:val="24"/>
          <w:szCs w:val="24"/>
        </w:rPr>
      </w:pPr>
      <w:r>
        <w:rPr>
          <w:rFonts w:ascii="Arial" w:hAnsi="Arial" w:cs="Arial"/>
          <w:sz w:val="24"/>
          <w:szCs w:val="24"/>
        </w:rPr>
        <w:t>We also want to develop our own advocacy services, to make sure we can</w:t>
      </w:r>
      <w:r w:rsidR="00E047F4" w:rsidRPr="00E047F4">
        <w:rPr>
          <w:rFonts w:ascii="Arial" w:hAnsi="Arial" w:cs="Arial"/>
          <w:sz w:val="24"/>
          <w:szCs w:val="24"/>
        </w:rPr>
        <w:t xml:space="preserve"> support people with very complex needs.</w:t>
      </w:r>
    </w:p>
    <w:p w:rsidR="00D85024" w:rsidRDefault="00D85024" w:rsidP="00E047F4">
      <w:pPr>
        <w:rPr>
          <w:rFonts w:ascii="Arial" w:hAnsi="Arial" w:cs="Arial"/>
          <w:sz w:val="24"/>
          <w:szCs w:val="24"/>
        </w:rPr>
      </w:pPr>
    </w:p>
    <w:p w:rsidR="00E047F4" w:rsidRPr="00E047F4" w:rsidRDefault="00E047F4" w:rsidP="00E047F4">
      <w:pPr>
        <w:rPr>
          <w:rFonts w:ascii="Arial" w:hAnsi="Arial" w:cs="Arial"/>
          <w:b/>
          <w:sz w:val="24"/>
          <w:szCs w:val="24"/>
        </w:rPr>
      </w:pPr>
      <w:r w:rsidRPr="00E047F4">
        <w:rPr>
          <w:rFonts w:ascii="Arial" w:hAnsi="Arial" w:cs="Arial"/>
          <w:b/>
          <w:sz w:val="24"/>
          <w:szCs w:val="24"/>
        </w:rPr>
        <w:t>Making voices heard</w:t>
      </w:r>
    </w:p>
    <w:p w:rsidR="0048175E" w:rsidRDefault="00E047F4" w:rsidP="00E047F4">
      <w:pPr>
        <w:rPr>
          <w:rFonts w:ascii="Arial" w:hAnsi="Arial" w:cs="Arial"/>
          <w:sz w:val="24"/>
          <w:szCs w:val="24"/>
        </w:rPr>
      </w:pPr>
      <w:r w:rsidRPr="00E047F4">
        <w:rPr>
          <w:rFonts w:ascii="Arial" w:hAnsi="Arial" w:cs="Arial"/>
          <w:sz w:val="24"/>
          <w:szCs w:val="24"/>
        </w:rPr>
        <w:t xml:space="preserve">A detailed action plan has been developed as a result of the Older People’s Commissioner for Wales’ Report </w:t>
      </w:r>
      <w:r w:rsidRPr="00453128">
        <w:rPr>
          <w:rFonts w:ascii="Arial" w:hAnsi="Arial" w:cs="Arial"/>
          <w:i/>
          <w:sz w:val="24"/>
          <w:szCs w:val="24"/>
        </w:rPr>
        <w:t>‘Making Voices Heard: Older People’s Access t</w:t>
      </w:r>
      <w:r w:rsidR="0048175E" w:rsidRPr="00453128">
        <w:rPr>
          <w:rFonts w:ascii="Arial" w:hAnsi="Arial" w:cs="Arial"/>
          <w:i/>
          <w:sz w:val="24"/>
          <w:szCs w:val="24"/>
        </w:rPr>
        <w:t>o Independent Advocacy in Wales</w:t>
      </w:r>
      <w:r w:rsidRPr="00453128">
        <w:rPr>
          <w:rFonts w:ascii="Arial" w:hAnsi="Arial" w:cs="Arial"/>
          <w:i/>
          <w:sz w:val="24"/>
          <w:szCs w:val="24"/>
        </w:rPr>
        <w:t xml:space="preserve"> (2018)</w:t>
      </w:r>
      <w:r w:rsidR="0048175E" w:rsidRPr="00453128">
        <w:rPr>
          <w:rFonts w:ascii="Arial" w:hAnsi="Arial" w:cs="Arial"/>
          <w:i/>
          <w:sz w:val="24"/>
          <w:szCs w:val="24"/>
        </w:rPr>
        <w:t>.’</w:t>
      </w:r>
    </w:p>
    <w:p w:rsidR="0048175E" w:rsidRDefault="0048175E" w:rsidP="00E047F4">
      <w:pPr>
        <w:rPr>
          <w:rFonts w:ascii="Arial" w:hAnsi="Arial" w:cs="Arial"/>
          <w:sz w:val="24"/>
          <w:szCs w:val="24"/>
        </w:rPr>
      </w:pPr>
      <w:r>
        <w:rPr>
          <w:rFonts w:ascii="Arial" w:hAnsi="Arial" w:cs="Arial"/>
          <w:sz w:val="24"/>
          <w:szCs w:val="24"/>
        </w:rPr>
        <w:t>We’ve enga</w:t>
      </w:r>
      <w:r w:rsidR="00456C64">
        <w:rPr>
          <w:rFonts w:ascii="Arial" w:hAnsi="Arial" w:cs="Arial"/>
          <w:sz w:val="24"/>
          <w:szCs w:val="24"/>
        </w:rPr>
        <w:t>ged with a range of people and organisations</w:t>
      </w:r>
      <w:r>
        <w:rPr>
          <w:rFonts w:ascii="Arial" w:hAnsi="Arial" w:cs="Arial"/>
          <w:sz w:val="24"/>
          <w:szCs w:val="24"/>
        </w:rPr>
        <w:t>, and aim to ensure that decisions</w:t>
      </w:r>
      <w:r w:rsidR="00E047F4" w:rsidRPr="00E047F4">
        <w:rPr>
          <w:rFonts w:ascii="Arial" w:hAnsi="Arial" w:cs="Arial"/>
          <w:sz w:val="24"/>
          <w:szCs w:val="24"/>
        </w:rPr>
        <w:t xml:space="preserve"> about care </w:t>
      </w:r>
      <w:r>
        <w:rPr>
          <w:rFonts w:ascii="Arial" w:hAnsi="Arial" w:cs="Arial"/>
          <w:sz w:val="24"/>
          <w:szCs w:val="24"/>
        </w:rPr>
        <w:t xml:space="preserve">and support </w:t>
      </w:r>
      <w:r w:rsidR="00E047F4" w:rsidRPr="00E047F4">
        <w:rPr>
          <w:rFonts w:ascii="Arial" w:hAnsi="Arial" w:cs="Arial"/>
          <w:sz w:val="24"/>
          <w:szCs w:val="24"/>
        </w:rPr>
        <w:t>are mad</w:t>
      </w:r>
      <w:r>
        <w:rPr>
          <w:rFonts w:ascii="Arial" w:hAnsi="Arial" w:cs="Arial"/>
          <w:sz w:val="24"/>
          <w:szCs w:val="24"/>
        </w:rPr>
        <w:t>e by individuals themselves…</w:t>
      </w:r>
      <w:r w:rsidR="00E047F4" w:rsidRPr="00E047F4">
        <w:rPr>
          <w:rFonts w:ascii="Arial" w:hAnsi="Arial" w:cs="Arial"/>
          <w:sz w:val="24"/>
          <w:szCs w:val="24"/>
        </w:rPr>
        <w:t xml:space="preserve">not by others. </w:t>
      </w:r>
    </w:p>
    <w:p w:rsidR="005A7104" w:rsidRDefault="005A7104" w:rsidP="00E047F4">
      <w:pPr>
        <w:rPr>
          <w:rFonts w:ascii="Arial" w:hAnsi="Arial" w:cs="Arial"/>
          <w:sz w:val="24"/>
          <w:szCs w:val="24"/>
        </w:rPr>
      </w:pPr>
      <w:r>
        <w:rPr>
          <w:rFonts w:ascii="Arial" w:hAnsi="Arial" w:cs="Arial"/>
          <w:sz w:val="24"/>
          <w:szCs w:val="24"/>
        </w:rPr>
        <w:t xml:space="preserve">We want </w:t>
      </w:r>
      <w:r w:rsidR="00E047F4" w:rsidRPr="00E047F4">
        <w:rPr>
          <w:rFonts w:ascii="Arial" w:hAnsi="Arial" w:cs="Arial"/>
          <w:sz w:val="24"/>
          <w:szCs w:val="24"/>
        </w:rPr>
        <w:t>every person that c</w:t>
      </w:r>
      <w:r>
        <w:rPr>
          <w:rFonts w:ascii="Arial" w:hAnsi="Arial" w:cs="Arial"/>
          <w:sz w:val="24"/>
          <w:szCs w:val="24"/>
        </w:rPr>
        <w:t xml:space="preserve">omes into contact </w:t>
      </w:r>
      <w:r w:rsidR="00456C64">
        <w:rPr>
          <w:rFonts w:ascii="Arial" w:hAnsi="Arial" w:cs="Arial"/>
          <w:sz w:val="24"/>
          <w:szCs w:val="24"/>
        </w:rPr>
        <w:t xml:space="preserve">with </w:t>
      </w:r>
      <w:r>
        <w:rPr>
          <w:rFonts w:ascii="Arial" w:hAnsi="Arial" w:cs="Arial"/>
          <w:sz w:val="24"/>
          <w:szCs w:val="24"/>
        </w:rPr>
        <w:t xml:space="preserve">health or social </w:t>
      </w:r>
      <w:r w:rsidR="00E047F4" w:rsidRPr="00E047F4">
        <w:rPr>
          <w:rFonts w:ascii="Arial" w:hAnsi="Arial" w:cs="Arial"/>
          <w:sz w:val="24"/>
          <w:szCs w:val="24"/>
        </w:rPr>
        <w:t>service</w:t>
      </w:r>
      <w:r>
        <w:rPr>
          <w:rFonts w:ascii="Arial" w:hAnsi="Arial" w:cs="Arial"/>
          <w:sz w:val="24"/>
          <w:szCs w:val="24"/>
        </w:rPr>
        <w:t>s to understand their rights to advocacy – and the different types of advocacy available.</w:t>
      </w:r>
    </w:p>
    <w:p w:rsidR="00E047F4" w:rsidRPr="00E047F4" w:rsidRDefault="005A7104" w:rsidP="00E047F4">
      <w:pPr>
        <w:rPr>
          <w:rFonts w:ascii="Arial" w:hAnsi="Arial" w:cs="Arial"/>
          <w:sz w:val="24"/>
          <w:szCs w:val="24"/>
        </w:rPr>
      </w:pPr>
      <w:r>
        <w:rPr>
          <w:rFonts w:ascii="Arial" w:hAnsi="Arial" w:cs="Arial"/>
          <w:sz w:val="24"/>
          <w:szCs w:val="24"/>
        </w:rPr>
        <w:t xml:space="preserve">Demand for formal </w:t>
      </w:r>
      <w:r w:rsidR="00E047F4" w:rsidRPr="00E047F4">
        <w:rPr>
          <w:rFonts w:ascii="Arial" w:hAnsi="Arial" w:cs="Arial"/>
          <w:sz w:val="24"/>
          <w:szCs w:val="24"/>
        </w:rPr>
        <w:t>or specialist advo</w:t>
      </w:r>
      <w:r>
        <w:rPr>
          <w:rFonts w:ascii="Arial" w:hAnsi="Arial" w:cs="Arial"/>
          <w:sz w:val="24"/>
          <w:szCs w:val="24"/>
        </w:rPr>
        <w:t>cacy services will be managed by creating more</w:t>
      </w:r>
      <w:r w:rsidR="00E047F4" w:rsidRPr="00E047F4">
        <w:rPr>
          <w:rFonts w:ascii="Arial" w:hAnsi="Arial" w:cs="Arial"/>
          <w:sz w:val="24"/>
          <w:szCs w:val="24"/>
        </w:rPr>
        <w:t xml:space="preserve"> opportunities for </w:t>
      </w:r>
      <w:r>
        <w:rPr>
          <w:rFonts w:ascii="Arial" w:hAnsi="Arial" w:cs="Arial"/>
          <w:sz w:val="24"/>
          <w:szCs w:val="24"/>
        </w:rPr>
        <w:t>self, peer and citizen advocacy – with independent professional a</w:t>
      </w:r>
      <w:r w:rsidR="00E047F4" w:rsidRPr="00E047F4">
        <w:rPr>
          <w:rFonts w:ascii="Arial" w:hAnsi="Arial" w:cs="Arial"/>
          <w:sz w:val="24"/>
          <w:szCs w:val="24"/>
        </w:rPr>
        <w:t xml:space="preserve">dvocacy in place for more </w:t>
      </w:r>
      <w:r>
        <w:rPr>
          <w:rFonts w:ascii="Arial" w:hAnsi="Arial" w:cs="Arial"/>
          <w:sz w:val="24"/>
          <w:szCs w:val="24"/>
        </w:rPr>
        <w:t>complex cases.</w:t>
      </w:r>
    </w:p>
    <w:p w:rsidR="006757A5" w:rsidRDefault="00E047F4" w:rsidP="00E047F4">
      <w:pPr>
        <w:rPr>
          <w:rFonts w:ascii="Arial" w:hAnsi="Arial" w:cs="Arial"/>
          <w:sz w:val="24"/>
          <w:szCs w:val="24"/>
        </w:rPr>
      </w:pPr>
      <w:r w:rsidRPr="00E047F4">
        <w:rPr>
          <w:rFonts w:ascii="Arial" w:hAnsi="Arial" w:cs="Arial"/>
          <w:sz w:val="24"/>
          <w:szCs w:val="24"/>
        </w:rPr>
        <w:t>A</w:t>
      </w:r>
      <w:r w:rsidR="00AB0283">
        <w:rPr>
          <w:rFonts w:ascii="Arial" w:hAnsi="Arial" w:cs="Arial"/>
          <w:sz w:val="24"/>
          <w:szCs w:val="24"/>
        </w:rPr>
        <w:t>s part of the plan, best-</w:t>
      </w:r>
      <w:r w:rsidRPr="00E047F4">
        <w:rPr>
          <w:rFonts w:ascii="Arial" w:hAnsi="Arial" w:cs="Arial"/>
          <w:sz w:val="24"/>
          <w:szCs w:val="24"/>
        </w:rPr>
        <w:t xml:space="preserve">practice </w:t>
      </w:r>
      <w:r w:rsidR="00AB0283">
        <w:rPr>
          <w:rFonts w:ascii="Arial" w:hAnsi="Arial" w:cs="Arial"/>
          <w:sz w:val="24"/>
          <w:szCs w:val="24"/>
        </w:rPr>
        <w:t xml:space="preserve">standards </w:t>
      </w:r>
      <w:r w:rsidRPr="00E047F4">
        <w:rPr>
          <w:rFonts w:ascii="Arial" w:hAnsi="Arial" w:cs="Arial"/>
          <w:sz w:val="24"/>
          <w:szCs w:val="24"/>
        </w:rPr>
        <w:t xml:space="preserve">will operate across all providers, including those offering </w:t>
      </w:r>
      <w:r w:rsidR="006757A5">
        <w:rPr>
          <w:rFonts w:ascii="Arial" w:hAnsi="Arial" w:cs="Arial"/>
          <w:sz w:val="24"/>
          <w:szCs w:val="24"/>
        </w:rPr>
        <w:t xml:space="preserve">more informal </w:t>
      </w:r>
      <w:r w:rsidRPr="00E047F4">
        <w:rPr>
          <w:rFonts w:ascii="Arial" w:hAnsi="Arial" w:cs="Arial"/>
          <w:sz w:val="24"/>
          <w:szCs w:val="24"/>
        </w:rPr>
        <w:t>ad</w:t>
      </w:r>
      <w:r w:rsidR="006757A5">
        <w:rPr>
          <w:rFonts w:ascii="Arial" w:hAnsi="Arial" w:cs="Arial"/>
          <w:sz w:val="24"/>
          <w:szCs w:val="24"/>
        </w:rPr>
        <w:t>vocacy</w:t>
      </w:r>
      <w:r w:rsidRPr="00E047F4">
        <w:rPr>
          <w:rFonts w:ascii="Arial" w:hAnsi="Arial" w:cs="Arial"/>
          <w:sz w:val="24"/>
          <w:szCs w:val="24"/>
        </w:rPr>
        <w:t xml:space="preserve">. </w:t>
      </w:r>
    </w:p>
    <w:p w:rsidR="00E047F4" w:rsidRPr="00E047F4" w:rsidRDefault="00E047F4" w:rsidP="00E047F4">
      <w:pPr>
        <w:rPr>
          <w:rFonts w:ascii="Arial" w:hAnsi="Arial" w:cs="Arial"/>
          <w:sz w:val="24"/>
          <w:szCs w:val="24"/>
        </w:rPr>
      </w:pPr>
      <w:r w:rsidRPr="00E047F4">
        <w:rPr>
          <w:rFonts w:ascii="Arial" w:hAnsi="Arial" w:cs="Arial"/>
          <w:sz w:val="24"/>
          <w:szCs w:val="24"/>
        </w:rPr>
        <w:t xml:space="preserve">Providers </w:t>
      </w:r>
      <w:r w:rsidR="006757A5">
        <w:rPr>
          <w:rFonts w:ascii="Arial" w:hAnsi="Arial" w:cs="Arial"/>
          <w:sz w:val="24"/>
          <w:szCs w:val="24"/>
        </w:rPr>
        <w:t>will work with local</w:t>
      </w:r>
      <w:r w:rsidRPr="00E047F4">
        <w:rPr>
          <w:rFonts w:ascii="Arial" w:hAnsi="Arial" w:cs="Arial"/>
          <w:sz w:val="24"/>
          <w:szCs w:val="24"/>
        </w:rPr>
        <w:t xml:space="preserve"> </w:t>
      </w:r>
      <w:r w:rsidR="006757A5">
        <w:rPr>
          <w:rFonts w:ascii="Arial" w:hAnsi="Arial" w:cs="Arial"/>
          <w:sz w:val="24"/>
          <w:szCs w:val="24"/>
        </w:rPr>
        <w:t xml:space="preserve">people </w:t>
      </w:r>
      <w:r w:rsidRPr="00E047F4">
        <w:rPr>
          <w:rFonts w:ascii="Arial" w:hAnsi="Arial" w:cs="Arial"/>
          <w:sz w:val="24"/>
          <w:szCs w:val="24"/>
        </w:rPr>
        <w:t>to develop these standards, and will share b</w:t>
      </w:r>
      <w:r>
        <w:rPr>
          <w:rFonts w:ascii="Arial" w:hAnsi="Arial" w:cs="Arial"/>
          <w:sz w:val="24"/>
          <w:szCs w:val="24"/>
        </w:rPr>
        <w:t>est practice across the region.</w:t>
      </w:r>
    </w:p>
    <w:p w:rsidR="007F445C" w:rsidRDefault="007F445C" w:rsidP="00E047F4">
      <w:pPr>
        <w:rPr>
          <w:rFonts w:ascii="Arial" w:hAnsi="Arial" w:cs="Arial"/>
          <w:b/>
          <w:sz w:val="24"/>
          <w:szCs w:val="24"/>
        </w:rPr>
      </w:pPr>
    </w:p>
    <w:p w:rsidR="00E047F4" w:rsidRPr="003B0C23" w:rsidRDefault="003B0C23" w:rsidP="00E047F4">
      <w:pPr>
        <w:rPr>
          <w:rFonts w:ascii="Arial" w:hAnsi="Arial" w:cs="Arial"/>
          <w:b/>
          <w:sz w:val="24"/>
          <w:szCs w:val="24"/>
        </w:rPr>
      </w:pPr>
      <w:r w:rsidRPr="003B0C23">
        <w:rPr>
          <w:rFonts w:ascii="Arial" w:hAnsi="Arial" w:cs="Arial"/>
          <w:b/>
          <w:sz w:val="24"/>
          <w:szCs w:val="24"/>
        </w:rPr>
        <w:t>R-ex</w:t>
      </w:r>
    </w:p>
    <w:p w:rsidR="00A3049C" w:rsidRDefault="00A3049C" w:rsidP="00E047F4">
      <w:pPr>
        <w:rPr>
          <w:rFonts w:ascii="Arial" w:hAnsi="Arial" w:cs="Arial"/>
          <w:sz w:val="24"/>
          <w:szCs w:val="24"/>
        </w:rPr>
      </w:pPr>
      <w:r>
        <w:rPr>
          <w:rFonts w:ascii="Arial" w:hAnsi="Arial" w:cs="Arial"/>
          <w:sz w:val="24"/>
          <w:szCs w:val="24"/>
        </w:rPr>
        <w:t>We’ve been working to</w:t>
      </w:r>
      <w:r w:rsidR="003B0C23" w:rsidRPr="003B0C23">
        <w:rPr>
          <w:rFonts w:ascii="Arial" w:hAnsi="Arial" w:cs="Arial"/>
          <w:sz w:val="24"/>
          <w:szCs w:val="24"/>
        </w:rPr>
        <w:t xml:space="preserve"> deliver co</w:t>
      </w:r>
      <w:r w:rsidR="00456C64">
        <w:rPr>
          <w:rFonts w:ascii="Arial" w:hAnsi="Arial" w:cs="Arial"/>
          <w:sz w:val="24"/>
          <w:szCs w:val="24"/>
        </w:rPr>
        <w:t>mpliance with Re-X procedures.</w:t>
      </w:r>
    </w:p>
    <w:p w:rsidR="00A3049C" w:rsidRDefault="00A3049C" w:rsidP="00E047F4">
      <w:pPr>
        <w:rPr>
          <w:rFonts w:ascii="Arial" w:hAnsi="Arial" w:cs="Arial"/>
          <w:sz w:val="24"/>
          <w:szCs w:val="24"/>
        </w:rPr>
      </w:pPr>
      <w:r>
        <w:rPr>
          <w:rFonts w:ascii="Arial" w:hAnsi="Arial" w:cs="Arial"/>
          <w:sz w:val="24"/>
          <w:szCs w:val="24"/>
        </w:rPr>
        <w:t>H</w:t>
      </w:r>
      <w:r w:rsidRPr="003B0C23">
        <w:rPr>
          <w:rFonts w:ascii="Arial" w:hAnsi="Arial" w:cs="Arial"/>
          <w:sz w:val="24"/>
          <w:szCs w:val="24"/>
        </w:rPr>
        <w:t>owever</w:t>
      </w:r>
      <w:r>
        <w:rPr>
          <w:rFonts w:ascii="Arial" w:hAnsi="Arial" w:cs="Arial"/>
          <w:sz w:val="24"/>
          <w:szCs w:val="24"/>
        </w:rPr>
        <w:t xml:space="preserve">, </w:t>
      </w:r>
      <w:r w:rsidR="003B0C23" w:rsidRPr="003B0C23">
        <w:rPr>
          <w:rFonts w:ascii="Arial" w:hAnsi="Arial" w:cs="Arial"/>
          <w:sz w:val="24"/>
          <w:szCs w:val="24"/>
        </w:rPr>
        <w:t xml:space="preserve">the </w:t>
      </w:r>
      <w:r>
        <w:rPr>
          <w:rFonts w:ascii="Arial" w:hAnsi="Arial" w:cs="Arial"/>
          <w:sz w:val="24"/>
          <w:szCs w:val="24"/>
        </w:rPr>
        <w:t xml:space="preserve">procedures will now be replaced by the </w:t>
      </w:r>
      <w:r w:rsidR="003B0C23" w:rsidRPr="003B0C23">
        <w:rPr>
          <w:rFonts w:ascii="Arial" w:hAnsi="Arial" w:cs="Arial"/>
          <w:sz w:val="24"/>
          <w:szCs w:val="24"/>
        </w:rPr>
        <w:t>Liberty Protection Safeguards Code of Practice</w:t>
      </w:r>
      <w:r>
        <w:rPr>
          <w:rFonts w:ascii="Arial" w:hAnsi="Arial" w:cs="Arial"/>
          <w:sz w:val="24"/>
          <w:szCs w:val="24"/>
        </w:rPr>
        <w:t xml:space="preserve">, so </w:t>
      </w:r>
      <w:r w:rsidR="003B0C23" w:rsidRPr="003B0C23">
        <w:rPr>
          <w:rFonts w:ascii="Arial" w:hAnsi="Arial" w:cs="Arial"/>
          <w:sz w:val="24"/>
          <w:szCs w:val="24"/>
        </w:rPr>
        <w:t>furt</w:t>
      </w:r>
      <w:r>
        <w:rPr>
          <w:rFonts w:ascii="Arial" w:hAnsi="Arial" w:cs="Arial"/>
          <w:sz w:val="24"/>
          <w:szCs w:val="24"/>
        </w:rPr>
        <w:t>her roll-out has been halted</w:t>
      </w:r>
      <w:r w:rsidR="003B0C23" w:rsidRPr="003B0C23">
        <w:rPr>
          <w:rFonts w:ascii="Arial" w:hAnsi="Arial" w:cs="Arial"/>
          <w:sz w:val="24"/>
          <w:szCs w:val="24"/>
        </w:rPr>
        <w:t xml:space="preserve">. </w:t>
      </w:r>
    </w:p>
    <w:p w:rsidR="003B0C23" w:rsidRDefault="003B0C23" w:rsidP="00E047F4">
      <w:pPr>
        <w:rPr>
          <w:rFonts w:ascii="Arial" w:hAnsi="Arial" w:cs="Arial"/>
          <w:sz w:val="24"/>
          <w:szCs w:val="24"/>
        </w:rPr>
      </w:pPr>
      <w:r w:rsidRPr="003B0C23">
        <w:rPr>
          <w:rFonts w:ascii="Arial" w:hAnsi="Arial" w:cs="Arial"/>
          <w:sz w:val="24"/>
          <w:szCs w:val="24"/>
        </w:rPr>
        <w:lastRenderedPageBreak/>
        <w:t xml:space="preserve">Our focus </w:t>
      </w:r>
      <w:r w:rsidR="00A3049C">
        <w:rPr>
          <w:rFonts w:ascii="Arial" w:hAnsi="Arial" w:cs="Arial"/>
          <w:sz w:val="24"/>
          <w:szCs w:val="24"/>
        </w:rPr>
        <w:t xml:space="preserve">will </w:t>
      </w:r>
      <w:r w:rsidR="00456C64">
        <w:rPr>
          <w:rFonts w:ascii="Arial" w:hAnsi="Arial" w:cs="Arial"/>
          <w:sz w:val="24"/>
          <w:szCs w:val="24"/>
        </w:rPr>
        <w:t>now move</w:t>
      </w:r>
      <w:r w:rsidRPr="003B0C23">
        <w:rPr>
          <w:rFonts w:ascii="Arial" w:hAnsi="Arial" w:cs="Arial"/>
          <w:sz w:val="24"/>
          <w:szCs w:val="24"/>
        </w:rPr>
        <w:t xml:space="preserve"> to ensuring full compliance w</w:t>
      </w:r>
      <w:r w:rsidR="00A3049C">
        <w:rPr>
          <w:rFonts w:ascii="Arial" w:hAnsi="Arial" w:cs="Arial"/>
          <w:sz w:val="24"/>
          <w:szCs w:val="24"/>
        </w:rPr>
        <w:t>ith the new safeguards code of p</w:t>
      </w:r>
      <w:r w:rsidRPr="003B0C23">
        <w:rPr>
          <w:rFonts w:ascii="Arial" w:hAnsi="Arial" w:cs="Arial"/>
          <w:sz w:val="24"/>
          <w:szCs w:val="24"/>
        </w:rPr>
        <w:t>ractice.</w:t>
      </w:r>
    </w:p>
    <w:p w:rsidR="00A3049C" w:rsidRDefault="00A3049C" w:rsidP="00E047F4">
      <w:pPr>
        <w:rPr>
          <w:rFonts w:ascii="Arial" w:hAnsi="Arial" w:cs="Arial"/>
          <w:sz w:val="24"/>
          <w:szCs w:val="24"/>
        </w:rPr>
      </w:pPr>
    </w:p>
    <w:p w:rsidR="00A3049C" w:rsidRPr="00E047F4" w:rsidRDefault="00A3049C" w:rsidP="00E047F4">
      <w:pPr>
        <w:rPr>
          <w:rFonts w:ascii="Arial" w:hAnsi="Arial" w:cs="Arial"/>
          <w:sz w:val="24"/>
          <w:szCs w:val="24"/>
        </w:rPr>
      </w:pPr>
    </w:p>
    <w:p w:rsidR="00C30D54" w:rsidRPr="000E40DF" w:rsidRDefault="00C30D54" w:rsidP="002C36FF">
      <w:pPr>
        <w:spacing w:after="0"/>
        <w:rPr>
          <w:rFonts w:ascii="Arial" w:hAnsi="Arial" w:cs="Arial"/>
          <w:color w:val="A6A6A6" w:themeColor="background1" w:themeShade="A6"/>
          <w:sz w:val="24"/>
        </w:rPr>
      </w:pPr>
    </w:p>
    <w:p w:rsidR="00CC0C21" w:rsidRPr="000E40DF" w:rsidRDefault="00CC0C21" w:rsidP="00F83AA6">
      <w:pPr>
        <w:spacing w:after="0"/>
        <w:rPr>
          <w:rFonts w:ascii="Arial" w:hAnsi="Arial" w:cs="Arial"/>
          <w:color w:val="A6A6A6" w:themeColor="background1" w:themeShade="A6"/>
          <w:sz w:val="24"/>
        </w:rPr>
      </w:pPr>
    </w:p>
    <w:p w:rsidR="00907CCA" w:rsidRDefault="00907CCA" w:rsidP="00E0369E">
      <w:pPr>
        <w:spacing w:after="0"/>
        <w:rPr>
          <w:rFonts w:ascii="Arial" w:hAnsi="Arial" w:cs="Arial"/>
          <w:color w:val="262626" w:themeColor="text1" w:themeTint="D9"/>
          <w:sz w:val="32"/>
          <w:szCs w:val="24"/>
        </w:rPr>
      </w:pPr>
      <w:r w:rsidRPr="004F6047">
        <w:rPr>
          <w:rFonts w:ascii="Arial" w:hAnsi="Arial" w:cs="Arial"/>
          <w:color w:val="262626" w:themeColor="text1" w:themeTint="D9"/>
          <w:sz w:val="32"/>
          <w:szCs w:val="24"/>
        </w:rPr>
        <w:t>Th</w:t>
      </w:r>
      <w:r w:rsidR="00226FF3" w:rsidRPr="004F6047">
        <w:rPr>
          <w:rFonts w:ascii="Arial" w:hAnsi="Arial" w:cs="Arial"/>
          <w:color w:val="262626" w:themeColor="text1" w:themeTint="D9"/>
          <w:sz w:val="32"/>
          <w:szCs w:val="24"/>
        </w:rPr>
        <w:t>is is what we want to do in 2020-21</w:t>
      </w:r>
    </w:p>
    <w:p w:rsidR="003373F5" w:rsidRDefault="003373F5" w:rsidP="00E0369E">
      <w:pPr>
        <w:spacing w:after="0"/>
        <w:rPr>
          <w:rFonts w:ascii="Arial" w:hAnsi="Arial" w:cs="Arial"/>
          <w:color w:val="262626" w:themeColor="text1" w:themeTint="D9"/>
          <w:sz w:val="32"/>
          <w:szCs w:val="24"/>
        </w:rPr>
      </w:pPr>
    </w:p>
    <w:p w:rsidR="003373F5" w:rsidRPr="005C6EF2" w:rsidRDefault="003373F5" w:rsidP="003373F5">
      <w:pPr>
        <w:pStyle w:val="ListParagraph"/>
        <w:numPr>
          <w:ilvl w:val="0"/>
          <w:numId w:val="37"/>
        </w:numPr>
        <w:spacing w:after="160" w:line="259" w:lineRule="auto"/>
        <w:rPr>
          <w:rFonts w:cstheme="minorHAnsi"/>
          <w:sz w:val="24"/>
          <w:szCs w:val="24"/>
        </w:rPr>
      </w:pPr>
      <w:r>
        <w:rPr>
          <w:rFonts w:cstheme="minorHAnsi"/>
          <w:sz w:val="24"/>
          <w:szCs w:val="24"/>
        </w:rPr>
        <w:t xml:space="preserve">Develop skills to coproduce with people with </w:t>
      </w:r>
      <w:r w:rsidRPr="005C6EF2">
        <w:rPr>
          <w:rFonts w:cstheme="minorHAnsi"/>
          <w:sz w:val="24"/>
          <w:szCs w:val="24"/>
        </w:rPr>
        <w:t>complex</w:t>
      </w:r>
      <w:r>
        <w:rPr>
          <w:rFonts w:cstheme="minorHAnsi"/>
          <w:sz w:val="24"/>
          <w:szCs w:val="24"/>
        </w:rPr>
        <w:t xml:space="preserve"> communication needs</w:t>
      </w:r>
      <w:r w:rsidRPr="005C6EF2">
        <w:rPr>
          <w:rFonts w:cstheme="minorHAnsi"/>
          <w:sz w:val="24"/>
          <w:szCs w:val="24"/>
        </w:rPr>
        <w:t>.</w:t>
      </w:r>
    </w:p>
    <w:p w:rsidR="003373F5" w:rsidRDefault="003373F5" w:rsidP="003373F5">
      <w:pPr>
        <w:pStyle w:val="ListParagraph"/>
        <w:numPr>
          <w:ilvl w:val="0"/>
          <w:numId w:val="37"/>
        </w:numPr>
        <w:spacing w:after="160" w:line="259" w:lineRule="auto"/>
        <w:rPr>
          <w:rFonts w:cstheme="minorHAnsi"/>
          <w:sz w:val="24"/>
          <w:szCs w:val="24"/>
        </w:rPr>
      </w:pPr>
      <w:r>
        <w:rPr>
          <w:rFonts w:cstheme="minorHAnsi"/>
          <w:sz w:val="24"/>
          <w:szCs w:val="24"/>
        </w:rPr>
        <w:t>Develop an audit cycle ensuring key themes of asset based assessment, outcomes focused care and support planning, mental capacity and advocacy are embedded into practice.</w:t>
      </w:r>
    </w:p>
    <w:p w:rsidR="003373F5" w:rsidRPr="005C6EF2" w:rsidRDefault="003373F5" w:rsidP="003373F5">
      <w:pPr>
        <w:pStyle w:val="ListParagraph"/>
        <w:numPr>
          <w:ilvl w:val="0"/>
          <w:numId w:val="37"/>
        </w:numPr>
        <w:spacing w:after="160" w:line="259" w:lineRule="auto"/>
        <w:rPr>
          <w:rFonts w:cstheme="minorHAnsi"/>
          <w:sz w:val="24"/>
          <w:szCs w:val="24"/>
        </w:rPr>
      </w:pPr>
      <w:r>
        <w:rPr>
          <w:rFonts w:cstheme="minorHAnsi"/>
          <w:sz w:val="24"/>
          <w:szCs w:val="24"/>
        </w:rPr>
        <w:t xml:space="preserve">Manage the safe and effective transition from the Deprivation of Liberty Safeguards to </w:t>
      </w:r>
      <w:r w:rsidRPr="005C6EF2">
        <w:rPr>
          <w:rFonts w:cstheme="minorHAnsi"/>
          <w:sz w:val="24"/>
          <w:szCs w:val="24"/>
        </w:rPr>
        <w:t>the Liberty Protection Safeguards</w:t>
      </w:r>
      <w:r>
        <w:rPr>
          <w:rFonts w:cstheme="minorHAnsi"/>
          <w:sz w:val="24"/>
          <w:szCs w:val="24"/>
        </w:rPr>
        <w:t>.</w:t>
      </w:r>
    </w:p>
    <w:p w:rsidR="003373F5" w:rsidRPr="00226FF3" w:rsidRDefault="003373F5" w:rsidP="00E0369E">
      <w:pPr>
        <w:spacing w:after="0"/>
        <w:rPr>
          <w:rFonts w:ascii="Arial" w:hAnsi="Arial" w:cs="Arial"/>
          <w:sz w:val="32"/>
          <w:szCs w:val="24"/>
        </w:rPr>
      </w:pPr>
    </w:p>
    <w:p w:rsidR="00226FF3" w:rsidRPr="004F6047" w:rsidRDefault="00226FF3" w:rsidP="00226FF3">
      <w:pPr>
        <w:spacing w:after="0"/>
        <w:rPr>
          <w:rFonts w:ascii="Arial" w:hAnsi="Arial" w:cs="Arial"/>
          <w:sz w:val="24"/>
        </w:rPr>
      </w:pPr>
    </w:p>
    <w:p w:rsidR="00226FF3" w:rsidRPr="004F6047" w:rsidRDefault="00226FF3" w:rsidP="00226FF3">
      <w:pPr>
        <w:spacing w:after="0"/>
        <w:rPr>
          <w:rFonts w:ascii="Arial" w:hAnsi="Arial" w:cs="Arial"/>
          <w:sz w:val="24"/>
        </w:rPr>
      </w:pPr>
    </w:p>
    <w:p w:rsidR="00E0369E" w:rsidRDefault="00E0369E" w:rsidP="00E0369E">
      <w:pPr>
        <w:spacing w:after="0"/>
      </w:pPr>
    </w:p>
    <w:p w:rsidR="0057305D" w:rsidRDefault="0057305D" w:rsidP="0026239B">
      <w:pPr>
        <w:jc w:val="both"/>
        <w:rPr>
          <w:rFonts w:ascii="Arial" w:hAnsi="Arial" w:cs="Arial"/>
          <w:color w:val="262626" w:themeColor="text1" w:themeTint="D9"/>
          <w:sz w:val="44"/>
        </w:rPr>
      </w:pPr>
    </w:p>
    <w:p w:rsidR="0026239B" w:rsidRPr="00B615C6" w:rsidRDefault="0026239B" w:rsidP="0026239B">
      <w:pPr>
        <w:jc w:val="both"/>
        <w:rPr>
          <w:rFonts w:ascii="Arial" w:hAnsi="Arial" w:cs="Arial"/>
          <w:color w:val="262626" w:themeColor="text1" w:themeTint="D9"/>
          <w:sz w:val="44"/>
        </w:rPr>
      </w:pPr>
      <w:r w:rsidRPr="00B615C6">
        <w:rPr>
          <w:rFonts w:ascii="Arial" w:hAnsi="Arial" w:cs="Arial"/>
          <w:color w:val="262626" w:themeColor="text1" w:themeTint="D9"/>
          <w:sz w:val="44"/>
        </w:rPr>
        <w:t>Children’s Social Care</w:t>
      </w:r>
    </w:p>
    <w:p w:rsidR="00E56B1E" w:rsidRDefault="0026239B" w:rsidP="004F6047">
      <w:pPr>
        <w:jc w:val="both"/>
        <w:rPr>
          <w:rFonts w:ascii="Arial" w:hAnsi="Arial" w:cs="Arial"/>
          <w:color w:val="262626" w:themeColor="text1" w:themeTint="D9"/>
          <w:sz w:val="32"/>
          <w:szCs w:val="24"/>
        </w:rPr>
      </w:pPr>
      <w:r w:rsidRPr="00B615C6">
        <w:rPr>
          <w:rFonts w:ascii="Arial" w:hAnsi="Arial" w:cs="Arial"/>
          <w:color w:val="262626" w:themeColor="text1" w:themeTint="D9"/>
          <w:sz w:val="32"/>
          <w:szCs w:val="24"/>
        </w:rPr>
        <w:t>This is what we said we’d do</w:t>
      </w:r>
    </w:p>
    <w:p w:rsidR="00E56B1E" w:rsidRPr="00B615C6" w:rsidRDefault="00E56B1E" w:rsidP="004F6047">
      <w:pPr>
        <w:jc w:val="both"/>
        <w:rPr>
          <w:rFonts w:ascii="Arial" w:hAnsi="Arial" w:cs="Arial"/>
          <w:color w:val="262626" w:themeColor="text1" w:themeTint="D9"/>
          <w:sz w:val="32"/>
          <w:szCs w:val="24"/>
        </w:rPr>
      </w:pPr>
    </w:p>
    <w:p w:rsidR="00E56B1E" w:rsidRPr="00E56B1E" w:rsidRDefault="00E56B1E" w:rsidP="004F6047">
      <w:pPr>
        <w:numPr>
          <w:ilvl w:val="0"/>
          <w:numId w:val="4"/>
        </w:numPr>
        <w:autoSpaceDE w:val="0"/>
        <w:autoSpaceDN w:val="0"/>
        <w:adjustRightInd w:val="0"/>
        <w:ind w:left="714" w:hanging="357"/>
        <w:rPr>
          <w:rFonts w:ascii="Arial" w:hAnsi="Arial" w:cs="Arial"/>
          <w:sz w:val="24"/>
          <w:szCs w:val="24"/>
        </w:rPr>
      </w:pPr>
      <w:r w:rsidRPr="00E56B1E">
        <w:rPr>
          <w:rFonts w:ascii="Arial" w:hAnsi="Arial" w:cs="Arial"/>
          <w:sz w:val="24"/>
          <w:szCs w:val="24"/>
        </w:rPr>
        <w:t xml:space="preserve">Reduce and streamline the number of documents completed as part of the </w:t>
      </w:r>
      <w:r w:rsidRPr="004F6047">
        <w:rPr>
          <w:rFonts w:ascii="Arial" w:hAnsi="Arial" w:cs="Arial"/>
          <w:iCs/>
          <w:sz w:val="24"/>
          <w:szCs w:val="24"/>
        </w:rPr>
        <w:t>Child Protection</w:t>
      </w:r>
      <w:r w:rsidRPr="00E56B1E">
        <w:rPr>
          <w:rFonts w:ascii="Arial" w:hAnsi="Arial" w:cs="Arial"/>
          <w:i/>
          <w:iCs/>
          <w:sz w:val="24"/>
          <w:szCs w:val="24"/>
        </w:rPr>
        <w:t xml:space="preserve"> </w:t>
      </w:r>
      <w:r w:rsidRPr="00E56B1E">
        <w:rPr>
          <w:rFonts w:ascii="Arial" w:hAnsi="Arial" w:cs="Arial"/>
          <w:sz w:val="24"/>
          <w:szCs w:val="24"/>
        </w:rPr>
        <w:t xml:space="preserve">process. </w:t>
      </w:r>
    </w:p>
    <w:p w:rsidR="00E56B1E" w:rsidRPr="00E56B1E" w:rsidRDefault="00E56B1E" w:rsidP="004F6047">
      <w:pPr>
        <w:numPr>
          <w:ilvl w:val="0"/>
          <w:numId w:val="4"/>
        </w:numPr>
        <w:autoSpaceDE w:val="0"/>
        <w:autoSpaceDN w:val="0"/>
        <w:adjustRightInd w:val="0"/>
        <w:ind w:left="714" w:hanging="357"/>
        <w:rPr>
          <w:rFonts w:ascii="Arial" w:hAnsi="Arial" w:cs="Arial"/>
          <w:sz w:val="24"/>
          <w:szCs w:val="24"/>
        </w:rPr>
      </w:pPr>
      <w:r w:rsidRPr="00E56B1E">
        <w:rPr>
          <w:rFonts w:ascii="Arial" w:hAnsi="Arial" w:cs="Arial"/>
          <w:sz w:val="24"/>
          <w:szCs w:val="24"/>
        </w:rPr>
        <w:t xml:space="preserve">Continue to work with colleagues in </w:t>
      </w:r>
      <w:r w:rsidRPr="00E56B1E">
        <w:rPr>
          <w:rFonts w:ascii="Arial" w:hAnsi="Arial" w:cs="Arial"/>
          <w:iCs/>
          <w:sz w:val="24"/>
          <w:szCs w:val="24"/>
        </w:rPr>
        <w:t>Human Resources</w:t>
      </w:r>
      <w:r w:rsidRPr="00E56B1E">
        <w:rPr>
          <w:rFonts w:ascii="Arial" w:hAnsi="Arial" w:cs="Arial"/>
          <w:i/>
          <w:iCs/>
          <w:sz w:val="24"/>
          <w:szCs w:val="24"/>
        </w:rPr>
        <w:t xml:space="preserve"> </w:t>
      </w:r>
      <w:r w:rsidRPr="00E56B1E">
        <w:rPr>
          <w:rFonts w:ascii="Arial" w:hAnsi="Arial" w:cs="Arial"/>
          <w:sz w:val="24"/>
          <w:szCs w:val="24"/>
        </w:rPr>
        <w:t xml:space="preserve">to improve the stability of our </w:t>
      </w:r>
      <w:r w:rsidRPr="000B3155">
        <w:rPr>
          <w:rFonts w:ascii="Arial" w:hAnsi="Arial" w:cs="Arial"/>
          <w:iCs/>
          <w:sz w:val="24"/>
          <w:szCs w:val="24"/>
        </w:rPr>
        <w:t>Independent Safeguarding Reviewing</w:t>
      </w:r>
      <w:r w:rsidR="004F6047">
        <w:rPr>
          <w:rFonts w:ascii="Arial" w:hAnsi="Arial" w:cs="Arial"/>
          <w:iCs/>
          <w:sz w:val="24"/>
          <w:szCs w:val="24"/>
        </w:rPr>
        <w:t xml:space="preserve"> Officer (ISRO</w:t>
      </w:r>
      <w:r w:rsidRPr="000B3155">
        <w:rPr>
          <w:rFonts w:ascii="Arial" w:hAnsi="Arial" w:cs="Arial"/>
          <w:iCs/>
          <w:sz w:val="24"/>
          <w:szCs w:val="24"/>
        </w:rPr>
        <w:t>)</w:t>
      </w:r>
      <w:r w:rsidRPr="00E56B1E">
        <w:rPr>
          <w:rFonts w:ascii="Arial" w:hAnsi="Arial" w:cs="Arial"/>
          <w:i/>
          <w:iCs/>
          <w:sz w:val="24"/>
          <w:szCs w:val="24"/>
        </w:rPr>
        <w:t xml:space="preserve"> </w:t>
      </w:r>
      <w:r w:rsidR="000A474F">
        <w:rPr>
          <w:rFonts w:ascii="Arial" w:hAnsi="Arial" w:cs="Arial"/>
          <w:sz w:val="24"/>
          <w:szCs w:val="24"/>
        </w:rPr>
        <w:t>posts</w:t>
      </w:r>
      <w:r w:rsidRPr="00E56B1E">
        <w:rPr>
          <w:rFonts w:ascii="Arial" w:hAnsi="Arial" w:cs="Arial"/>
          <w:sz w:val="24"/>
          <w:szCs w:val="24"/>
        </w:rPr>
        <w:t xml:space="preserve">. </w:t>
      </w:r>
    </w:p>
    <w:p w:rsidR="00E56B1E" w:rsidRPr="00E56B1E" w:rsidRDefault="00E56B1E" w:rsidP="004F6047">
      <w:pPr>
        <w:numPr>
          <w:ilvl w:val="0"/>
          <w:numId w:val="4"/>
        </w:numPr>
        <w:autoSpaceDE w:val="0"/>
        <w:autoSpaceDN w:val="0"/>
        <w:adjustRightInd w:val="0"/>
        <w:ind w:left="714" w:hanging="357"/>
        <w:rPr>
          <w:rFonts w:ascii="Arial" w:hAnsi="Arial" w:cs="Arial"/>
          <w:sz w:val="24"/>
          <w:szCs w:val="24"/>
        </w:rPr>
      </w:pPr>
      <w:r w:rsidRPr="00E56B1E">
        <w:rPr>
          <w:rFonts w:ascii="Arial" w:hAnsi="Arial" w:cs="Arial"/>
          <w:sz w:val="24"/>
          <w:szCs w:val="24"/>
        </w:rPr>
        <w:t>Re</w:t>
      </w:r>
      <w:r w:rsidR="000A474F">
        <w:rPr>
          <w:rFonts w:ascii="Arial" w:hAnsi="Arial" w:cs="Arial"/>
          <w:sz w:val="24"/>
          <w:szCs w:val="24"/>
        </w:rPr>
        <w:t>view and develop our Child Protection P</w:t>
      </w:r>
      <w:r w:rsidRPr="00E56B1E">
        <w:rPr>
          <w:rFonts w:ascii="Arial" w:hAnsi="Arial" w:cs="Arial"/>
          <w:sz w:val="24"/>
          <w:szCs w:val="24"/>
        </w:rPr>
        <w:t xml:space="preserve">lan. </w:t>
      </w:r>
    </w:p>
    <w:p w:rsidR="00E56B1E" w:rsidRPr="00E56B1E" w:rsidRDefault="00E56B1E" w:rsidP="004F6047">
      <w:pPr>
        <w:numPr>
          <w:ilvl w:val="0"/>
          <w:numId w:val="4"/>
        </w:numPr>
        <w:autoSpaceDE w:val="0"/>
        <w:autoSpaceDN w:val="0"/>
        <w:adjustRightInd w:val="0"/>
        <w:ind w:left="714" w:hanging="357"/>
        <w:rPr>
          <w:rFonts w:ascii="Arial" w:hAnsi="Arial" w:cs="Arial"/>
          <w:sz w:val="24"/>
          <w:szCs w:val="24"/>
        </w:rPr>
      </w:pPr>
      <w:r w:rsidRPr="00E56B1E">
        <w:rPr>
          <w:rFonts w:ascii="Arial" w:hAnsi="Arial" w:cs="Arial"/>
          <w:sz w:val="24"/>
          <w:szCs w:val="24"/>
        </w:rPr>
        <w:t xml:space="preserve">Ensure </w:t>
      </w:r>
      <w:r w:rsidRPr="00E56B1E">
        <w:rPr>
          <w:rFonts w:ascii="Arial" w:hAnsi="Arial" w:cs="Arial"/>
          <w:iCs/>
          <w:sz w:val="24"/>
          <w:szCs w:val="24"/>
        </w:rPr>
        <w:t>Children’s Social Care</w:t>
      </w:r>
      <w:r w:rsidRPr="00E56B1E">
        <w:rPr>
          <w:rFonts w:ascii="Arial" w:hAnsi="Arial" w:cs="Arial"/>
          <w:i/>
          <w:iCs/>
          <w:sz w:val="24"/>
          <w:szCs w:val="24"/>
        </w:rPr>
        <w:t xml:space="preserve"> </w:t>
      </w:r>
      <w:r w:rsidRPr="00E56B1E">
        <w:rPr>
          <w:rFonts w:ascii="Arial" w:hAnsi="Arial" w:cs="Arial"/>
          <w:sz w:val="24"/>
          <w:szCs w:val="24"/>
        </w:rPr>
        <w:t xml:space="preserve">remains compliant with </w:t>
      </w:r>
      <w:r w:rsidRPr="000A474F">
        <w:rPr>
          <w:rFonts w:ascii="Arial" w:hAnsi="Arial" w:cs="Arial"/>
          <w:iCs/>
          <w:sz w:val="24"/>
          <w:szCs w:val="24"/>
        </w:rPr>
        <w:t>General Data Protection Regulations (GDPR)</w:t>
      </w:r>
      <w:r w:rsidRPr="000A474F">
        <w:rPr>
          <w:rFonts w:ascii="Arial" w:hAnsi="Arial" w:cs="Arial"/>
          <w:sz w:val="24"/>
          <w:szCs w:val="24"/>
        </w:rPr>
        <w:t>,</w:t>
      </w:r>
      <w:r w:rsidRPr="00E56B1E">
        <w:rPr>
          <w:rFonts w:ascii="Arial" w:hAnsi="Arial" w:cs="Arial"/>
          <w:sz w:val="24"/>
          <w:szCs w:val="24"/>
        </w:rPr>
        <w:t xml:space="preserve"> in line with corporate timescales. </w:t>
      </w:r>
    </w:p>
    <w:p w:rsidR="00E56B1E" w:rsidRPr="00E56B1E" w:rsidRDefault="00E56B1E" w:rsidP="004F6047">
      <w:pPr>
        <w:numPr>
          <w:ilvl w:val="0"/>
          <w:numId w:val="4"/>
        </w:numPr>
        <w:autoSpaceDE w:val="0"/>
        <w:autoSpaceDN w:val="0"/>
        <w:adjustRightInd w:val="0"/>
        <w:ind w:left="714" w:hanging="357"/>
        <w:rPr>
          <w:rFonts w:ascii="Arial" w:hAnsi="Arial" w:cs="Arial"/>
          <w:sz w:val="24"/>
          <w:szCs w:val="24"/>
        </w:rPr>
      </w:pPr>
      <w:r w:rsidRPr="00E56B1E">
        <w:rPr>
          <w:rFonts w:ascii="Arial" w:hAnsi="Arial" w:cs="Arial"/>
          <w:sz w:val="24"/>
          <w:szCs w:val="24"/>
        </w:rPr>
        <w:t xml:space="preserve">Improve the timeliness of our reviews of </w:t>
      </w:r>
      <w:r w:rsidRPr="000A474F">
        <w:rPr>
          <w:rFonts w:ascii="Arial" w:hAnsi="Arial" w:cs="Arial"/>
          <w:iCs/>
          <w:sz w:val="24"/>
          <w:szCs w:val="24"/>
        </w:rPr>
        <w:t>Care and Support Plans</w:t>
      </w:r>
      <w:r w:rsidRPr="00E56B1E">
        <w:rPr>
          <w:rFonts w:ascii="Arial" w:hAnsi="Arial" w:cs="Arial"/>
          <w:sz w:val="24"/>
          <w:szCs w:val="24"/>
        </w:rPr>
        <w:t xml:space="preserve">, including those for looked-after children and children on the </w:t>
      </w:r>
      <w:r w:rsidRPr="00E56B1E">
        <w:rPr>
          <w:rFonts w:ascii="Arial" w:hAnsi="Arial" w:cs="Arial"/>
          <w:iCs/>
          <w:sz w:val="24"/>
          <w:szCs w:val="24"/>
        </w:rPr>
        <w:t>Child Protection Register</w:t>
      </w:r>
      <w:r w:rsidRPr="00E56B1E">
        <w:rPr>
          <w:rFonts w:ascii="Arial" w:hAnsi="Arial" w:cs="Arial"/>
          <w:sz w:val="24"/>
          <w:szCs w:val="24"/>
        </w:rPr>
        <w:t>.</w:t>
      </w:r>
    </w:p>
    <w:p w:rsidR="0026239B" w:rsidRPr="0026239B" w:rsidRDefault="0026239B" w:rsidP="0026239B">
      <w:pPr>
        <w:jc w:val="both"/>
        <w:rPr>
          <w:rFonts w:ascii="Arial" w:hAnsi="Arial" w:cs="Arial"/>
          <w:color w:val="262626" w:themeColor="text1" w:themeTint="D9"/>
          <w:sz w:val="32"/>
          <w:szCs w:val="24"/>
        </w:rPr>
      </w:pPr>
    </w:p>
    <w:p w:rsidR="0026239B" w:rsidRPr="006713BB" w:rsidRDefault="0026239B" w:rsidP="0026239B">
      <w:pPr>
        <w:spacing w:after="0"/>
        <w:jc w:val="both"/>
        <w:rPr>
          <w:rFonts w:ascii="Arial" w:hAnsi="Arial" w:cs="Arial"/>
          <w:color w:val="262626" w:themeColor="text1" w:themeTint="D9"/>
          <w:sz w:val="32"/>
          <w:szCs w:val="24"/>
        </w:rPr>
      </w:pPr>
      <w:r w:rsidRPr="006713BB">
        <w:rPr>
          <w:rFonts w:ascii="Arial" w:hAnsi="Arial" w:cs="Arial"/>
          <w:color w:val="262626" w:themeColor="text1" w:themeTint="D9"/>
          <w:sz w:val="32"/>
          <w:szCs w:val="24"/>
        </w:rPr>
        <w:lastRenderedPageBreak/>
        <w:t>This is what we did</w:t>
      </w:r>
    </w:p>
    <w:p w:rsidR="0026239B" w:rsidRPr="0026239B" w:rsidRDefault="0026239B" w:rsidP="0026239B">
      <w:pPr>
        <w:spacing w:after="0"/>
        <w:jc w:val="both"/>
        <w:rPr>
          <w:rFonts w:ascii="Arial" w:hAnsi="Arial" w:cs="Arial"/>
          <w:color w:val="0D0D0D" w:themeColor="text1" w:themeTint="F2"/>
          <w:sz w:val="24"/>
          <w:szCs w:val="24"/>
        </w:rPr>
      </w:pPr>
    </w:p>
    <w:p w:rsidR="004F6047" w:rsidRPr="004F6047" w:rsidRDefault="004F6047" w:rsidP="004F6047">
      <w:pPr>
        <w:rPr>
          <w:rFonts w:ascii="Arial" w:hAnsi="Arial" w:cs="Arial"/>
          <w:b/>
          <w:color w:val="262626" w:themeColor="text1" w:themeTint="D9"/>
          <w:sz w:val="24"/>
          <w:szCs w:val="24"/>
        </w:rPr>
      </w:pPr>
      <w:r>
        <w:rPr>
          <w:rFonts w:ascii="Arial" w:hAnsi="Arial" w:cs="Arial"/>
          <w:b/>
          <w:color w:val="262626" w:themeColor="text1" w:themeTint="D9"/>
          <w:sz w:val="24"/>
          <w:szCs w:val="24"/>
        </w:rPr>
        <w:t>Safeguarding people</w:t>
      </w:r>
    </w:p>
    <w:p w:rsidR="004F6047" w:rsidRDefault="000A474F" w:rsidP="004F6047">
      <w:pPr>
        <w:rPr>
          <w:rFonts w:ascii="Arial" w:hAnsi="Arial" w:cs="Arial"/>
          <w:sz w:val="24"/>
          <w:szCs w:val="24"/>
        </w:rPr>
      </w:pPr>
      <w:r w:rsidRPr="00BA68E3">
        <w:rPr>
          <w:rFonts w:ascii="Arial" w:hAnsi="Arial" w:cs="Arial"/>
          <w:sz w:val="24"/>
          <w:szCs w:val="24"/>
        </w:rPr>
        <w:t xml:space="preserve">2019-20 continued to be a busy year for the </w:t>
      </w:r>
      <w:r w:rsidR="00F1619E" w:rsidRPr="00F1619E">
        <w:rPr>
          <w:rFonts w:ascii="Arial" w:hAnsi="Arial" w:cs="Arial"/>
          <w:iCs/>
          <w:sz w:val="24"/>
          <w:szCs w:val="24"/>
        </w:rPr>
        <w:t>Safeguarding People t</w:t>
      </w:r>
      <w:r w:rsidRPr="00F1619E">
        <w:rPr>
          <w:rFonts w:ascii="Arial" w:hAnsi="Arial" w:cs="Arial"/>
          <w:iCs/>
          <w:sz w:val="24"/>
          <w:szCs w:val="24"/>
        </w:rPr>
        <w:t>eam</w:t>
      </w:r>
      <w:r w:rsidR="004F6047">
        <w:rPr>
          <w:rFonts w:ascii="Arial" w:hAnsi="Arial" w:cs="Arial"/>
          <w:sz w:val="24"/>
          <w:szCs w:val="24"/>
        </w:rPr>
        <w:t>.</w:t>
      </w:r>
    </w:p>
    <w:p w:rsidR="000A474F" w:rsidRPr="00BA68E3" w:rsidRDefault="004F6047" w:rsidP="004F6047">
      <w:pPr>
        <w:rPr>
          <w:rFonts w:ascii="Arial" w:hAnsi="Arial" w:cs="Arial"/>
          <w:sz w:val="24"/>
          <w:szCs w:val="24"/>
        </w:rPr>
      </w:pPr>
      <w:r>
        <w:rPr>
          <w:rFonts w:ascii="Arial" w:hAnsi="Arial" w:cs="Arial"/>
          <w:sz w:val="24"/>
          <w:szCs w:val="24"/>
        </w:rPr>
        <w:t>It faced increased demand its services and had</w:t>
      </w:r>
      <w:r w:rsidR="000A474F" w:rsidRPr="00BA68E3">
        <w:rPr>
          <w:rFonts w:ascii="Arial" w:hAnsi="Arial" w:cs="Arial"/>
          <w:sz w:val="24"/>
          <w:szCs w:val="24"/>
        </w:rPr>
        <w:t xml:space="preserve"> to respond to a complexity of cases.</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Following a period of instability </w:t>
      </w:r>
      <w:r w:rsidR="00F1619E">
        <w:rPr>
          <w:rFonts w:ascii="Arial" w:hAnsi="Arial" w:cs="Arial"/>
          <w:sz w:val="24"/>
          <w:szCs w:val="24"/>
        </w:rPr>
        <w:t>and staffing challenges with the ISRO</w:t>
      </w:r>
      <w:r w:rsidR="00BB0D6D" w:rsidRPr="00BA68E3">
        <w:rPr>
          <w:rFonts w:ascii="Arial" w:hAnsi="Arial" w:cs="Arial"/>
          <w:sz w:val="24"/>
          <w:szCs w:val="24"/>
        </w:rPr>
        <w:t xml:space="preserve"> posts,</w:t>
      </w:r>
      <w:r w:rsidRPr="00BA68E3">
        <w:rPr>
          <w:rFonts w:ascii="Arial" w:hAnsi="Arial" w:cs="Arial"/>
          <w:sz w:val="24"/>
          <w:szCs w:val="24"/>
        </w:rPr>
        <w:t xml:space="preserve"> t</w:t>
      </w:r>
      <w:r w:rsidR="00BB0D6D" w:rsidRPr="00BA68E3">
        <w:rPr>
          <w:rFonts w:ascii="Arial" w:hAnsi="Arial" w:cs="Arial"/>
          <w:sz w:val="24"/>
          <w:szCs w:val="24"/>
        </w:rPr>
        <w:t>he team are now at full strength. This has improved</w:t>
      </w:r>
      <w:r w:rsidRPr="00BA68E3">
        <w:rPr>
          <w:rFonts w:ascii="Arial" w:hAnsi="Arial" w:cs="Arial"/>
          <w:sz w:val="24"/>
          <w:szCs w:val="24"/>
        </w:rPr>
        <w:t xml:space="preserve"> the timeliness of our Looked After Children and Child Protection reviews.</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We continue to work with our colleagues in </w:t>
      </w:r>
      <w:r w:rsidRPr="00BA68E3">
        <w:rPr>
          <w:rFonts w:ascii="Arial" w:hAnsi="Arial" w:cs="Arial"/>
          <w:iCs/>
          <w:sz w:val="24"/>
          <w:szCs w:val="24"/>
        </w:rPr>
        <w:t xml:space="preserve">Human Resources </w:t>
      </w:r>
      <w:r w:rsidRPr="00BA68E3">
        <w:rPr>
          <w:rFonts w:ascii="Arial" w:hAnsi="Arial" w:cs="Arial"/>
          <w:sz w:val="24"/>
          <w:szCs w:val="24"/>
        </w:rPr>
        <w:t xml:space="preserve">to support long-term stability within these roles. </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In relation to our other objectives for this year, we did make good progress. </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Documentation around Section 47 investigations and the initial child protection conference has been streamlined </w:t>
      </w:r>
      <w:r w:rsidR="00DF3909" w:rsidRPr="00BA68E3">
        <w:rPr>
          <w:rFonts w:ascii="Arial" w:hAnsi="Arial" w:cs="Arial"/>
          <w:sz w:val="24"/>
          <w:szCs w:val="24"/>
        </w:rPr>
        <w:t>– reducing</w:t>
      </w:r>
      <w:r w:rsidRPr="00BA68E3">
        <w:rPr>
          <w:rFonts w:ascii="Arial" w:hAnsi="Arial" w:cs="Arial"/>
          <w:sz w:val="24"/>
          <w:szCs w:val="24"/>
        </w:rPr>
        <w:t xml:space="preserve"> duplication and paperwork. </w:t>
      </w:r>
    </w:p>
    <w:p w:rsidR="00BA68E3"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Further training for all social work staff and managers has been ongoing throughout 2019-20 to support the development of our risk assessment model. </w:t>
      </w:r>
    </w:p>
    <w:p w:rsidR="00273811" w:rsidRDefault="00BA68E3" w:rsidP="004F6047">
      <w:pPr>
        <w:autoSpaceDE w:val="0"/>
        <w:autoSpaceDN w:val="0"/>
        <w:adjustRightInd w:val="0"/>
        <w:rPr>
          <w:rFonts w:ascii="Arial" w:hAnsi="Arial" w:cs="Arial"/>
          <w:sz w:val="24"/>
          <w:szCs w:val="24"/>
        </w:rPr>
      </w:pPr>
      <w:r w:rsidRPr="00BA68E3">
        <w:rPr>
          <w:rFonts w:ascii="Arial" w:hAnsi="Arial" w:cs="Arial"/>
          <w:sz w:val="24"/>
          <w:szCs w:val="24"/>
        </w:rPr>
        <w:t>This includes individual sessions for managers and staff</w:t>
      </w:r>
      <w:r w:rsidR="000A474F" w:rsidRPr="00BA68E3">
        <w:rPr>
          <w:rFonts w:ascii="Arial" w:hAnsi="Arial" w:cs="Arial"/>
          <w:sz w:val="24"/>
          <w:szCs w:val="24"/>
        </w:rPr>
        <w:t xml:space="preserve"> with </w:t>
      </w:r>
      <w:r w:rsidR="00F1619E">
        <w:rPr>
          <w:rFonts w:ascii="Arial" w:hAnsi="Arial" w:cs="Arial"/>
          <w:sz w:val="24"/>
          <w:szCs w:val="24"/>
        </w:rPr>
        <w:t>independent consultant</w:t>
      </w:r>
      <w:r w:rsidRPr="00BA68E3">
        <w:rPr>
          <w:rFonts w:ascii="Arial" w:hAnsi="Arial" w:cs="Arial"/>
          <w:sz w:val="24"/>
          <w:szCs w:val="24"/>
        </w:rPr>
        <w:t xml:space="preserve"> </w:t>
      </w:r>
      <w:r w:rsidR="000A474F" w:rsidRPr="00BA68E3">
        <w:rPr>
          <w:rFonts w:ascii="Arial" w:hAnsi="Arial" w:cs="Arial"/>
          <w:sz w:val="24"/>
          <w:szCs w:val="24"/>
        </w:rPr>
        <w:t>Bruce T</w:t>
      </w:r>
      <w:r w:rsidRPr="00BA68E3">
        <w:rPr>
          <w:rFonts w:ascii="Arial" w:hAnsi="Arial" w:cs="Arial"/>
          <w:sz w:val="24"/>
          <w:szCs w:val="24"/>
        </w:rPr>
        <w:t>hornton</w:t>
      </w:r>
      <w:r w:rsidR="000A474F" w:rsidRPr="00BA68E3">
        <w:rPr>
          <w:rFonts w:ascii="Arial" w:hAnsi="Arial" w:cs="Arial"/>
          <w:sz w:val="24"/>
          <w:szCs w:val="24"/>
        </w:rPr>
        <w:t xml:space="preserve">. </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Additional coaching and mentoring has also b</w:t>
      </w:r>
      <w:r w:rsidR="00BA68E3" w:rsidRPr="00BA68E3">
        <w:rPr>
          <w:rFonts w:ascii="Arial" w:hAnsi="Arial" w:cs="Arial"/>
          <w:sz w:val="24"/>
          <w:szCs w:val="24"/>
        </w:rPr>
        <w:t xml:space="preserve">een made available, and he’s </w:t>
      </w:r>
      <w:r w:rsidRPr="00BA68E3">
        <w:rPr>
          <w:rFonts w:ascii="Arial" w:hAnsi="Arial" w:cs="Arial"/>
          <w:sz w:val="24"/>
          <w:szCs w:val="24"/>
        </w:rPr>
        <w:t>observed case conferences and provided feedback to ISROs</w:t>
      </w:r>
      <w:r w:rsidR="00BA68E3" w:rsidRPr="00BA68E3">
        <w:rPr>
          <w:rFonts w:ascii="Arial" w:hAnsi="Arial" w:cs="Arial"/>
          <w:sz w:val="24"/>
          <w:szCs w:val="24"/>
        </w:rPr>
        <w:t xml:space="preserve"> </w:t>
      </w:r>
      <w:r w:rsidRPr="00BA68E3">
        <w:rPr>
          <w:rFonts w:ascii="Arial" w:hAnsi="Arial" w:cs="Arial"/>
          <w:sz w:val="24"/>
          <w:szCs w:val="24"/>
        </w:rPr>
        <w:t>to</w:t>
      </w:r>
      <w:r w:rsidR="00BA68E3" w:rsidRPr="00BA68E3">
        <w:rPr>
          <w:rFonts w:ascii="Arial" w:hAnsi="Arial" w:cs="Arial"/>
          <w:sz w:val="24"/>
          <w:szCs w:val="24"/>
        </w:rPr>
        <w:t xml:space="preserve"> help</w:t>
      </w:r>
      <w:r w:rsidRPr="00BA68E3">
        <w:rPr>
          <w:rFonts w:ascii="Arial" w:hAnsi="Arial" w:cs="Arial"/>
          <w:sz w:val="24"/>
          <w:szCs w:val="24"/>
        </w:rPr>
        <w:t xml:space="preserve"> develop best practice.</w:t>
      </w:r>
    </w:p>
    <w:p w:rsidR="00273811" w:rsidRDefault="00273811" w:rsidP="004F6047">
      <w:pPr>
        <w:autoSpaceDE w:val="0"/>
        <w:autoSpaceDN w:val="0"/>
        <w:adjustRightInd w:val="0"/>
        <w:rPr>
          <w:rFonts w:ascii="Arial" w:hAnsi="Arial" w:cs="Arial"/>
          <w:sz w:val="24"/>
          <w:szCs w:val="24"/>
        </w:rPr>
      </w:pPr>
    </w:p>
    <w:p w:rsidR="00273811" w:rsidRPr="00273811" w:rsidRDefault="00273811" w:rsidP="004F6047">
      <w:pPr>
        <w:autoSpaceDE w:val="0"/>
        <w:autoSpaceDN w:val="0"/>
        <w:adjustRightInd w:val="0"/>
        <w:rPr>
          <w:rFonts w:ascii="Arial" w:hAnsi="Arial" w:cs="Arial"/>
          <w:b/>
          <w:color w:val="262626" w:themeColor="text1" w:themeTint="D9"/>
          <w:sz w:val="24"/>
          <w:szCs w:val="24"/>
        </w:rPr>
      </w:pPr>
      <w:r w:rsidRPr="00273811">
        <w:rPr>
          <w:rFonts w:ascii="Arial" w:hAnsi="Arial" w:cs="Arial"/>
          <w:b/>
          <w:color w:val="262626" w:themeColor="text1" w:themeTint="D9"/>
          <w:sz w:val="24"/>
          <w:szCs w:val="24"/>
        </w:rPr>
        <w:t>Protecting children</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We still have work to do </w:t>
      </w:r>
      <w:r w:rsidR="00F1619E">
        <w:rPr>
          <w:rFonts w:ascii="Arial" w:hAnsi="Arial" w:cs="Arial"/>
          <w:sz w:val="24"/>
          <w:szCs w:val="24"/>
        </w:rPr>
        <w:t>with our Child P</w:t>
      </w:r>
      <w:r w:rsidR="00BA68E3" w:rsidRPr="00BA68E3">
        <w:rPr>
          <w:rFonts w:ascii="Arial" w:hAnsi="Arial" w:cs="Arial"/>
          <w:sz w:val="24"/>
          <w:szCs w:val="24"/>
        </w:rPr>
        <w:t>rotection Plan. H</w:t>
      </w:r>
      <w:r w:rsidRPr="00BA68E3">
        <w:rPr>
          <w:rFonts w:ascii="Arial" w:hAnsi="Arial" w:cs="Arial"/>
          <w:sz w:val="24"/>
          <w:szCs w:val="24"/>
        </w:rPr>
        <w:t>owever</w:t>
      </w:r>
      <w:r w:rsidR="00BA68E3" w:rsidRPr="00BA68E3">
        <w:rPr>
          <w:rFonts w:ascii="Arial" w:hAnsi="Arial" w:cs="Arial"/>
          <w:sz w:val="24"/>
          <w:szCs w:val="24"/>
        </w:rPr>
        <w:t>, we’</w:t>
      </w:r>
      <w:r w:rsidRPr="00BA68E3">
        <w:rPr>
          <w:rFonts w:ascii="Arial" w:hAnsi="Arial" w:cs="Arial"/>
          <w:sz w:val="24"/>
          <w:szCs w:val="24"/>
        </w:rPr>
        <w:t>re working towards an effective child protection model and drawing on work being pi</w:t>
      </w:r>
      <w:r w:rsidR="00BA68E3" w:rsidRPr="00BA68E3">
        <w:rPr>
          <w:rFonts w:ascii="Arial" w:hAnsi="Arial" w:cs="Arial"/>
          <w:sz w:val="24"/>
          <w:szCs w:val="24"/>
        </w:rPr>
        <w:t>loted by another council,</w:t>
      </w:r>
      <w:r w:rsidRPr="00BA68E3">
        <w:rPr>
          <w:rFonts w:ascii="Arial" w:hAnsi="Arial" w:cs="Arial"/>
          <w:sz w:val="24"/>
          <w:szCs w:val="24"/>
        </w:rPr>
        <w:t xml:space="preserve"> which is aiming to set a national standard for best practice.  </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In line with the proposals set out in the draft national guidance for </w:t>
      </w:r>
      <w:r w:rsidRPr="00F1619E">
        <w:rPr>
          <w:rFonts w:ascii="Arial" w:hAnsi="Arial" w:cs="Arial"/>
          <w:iCs/>
          <w:sz w:val="24"/>
          <w:szCs w:val="24"/>
        </w:rPr>
        <w:t>Child Sexual Exploitation (CSE)</w:t>
      </w:r>
      <w:r w:rsidRPr="00F1619E">
        <w:rPr>
          <w:rFonts w:ascii="Arial" w:hAnsi="Arial" w:cs="Arial"/>
          <w:sz w:val="24"/>
          <w:szCs w:val="24"/>
        </w:rPr>
        <w:t>,</w:t>
      </w:r>
      <w:r w:rsidRPr="00BA68E3">
        <w:rPr>
          <w:rFonts w:ascii="Arial" w:hAnsi="Arial" w:cs="Arial"/>
          <w:sz w:val="24"/>
          <w:szCs w:val="24"/>
        </w:rPr>
        <w:t xml:space="preserve"> the remit of the </w:t>
      </w:r>
      <w:r w:rsidRPr="00F1619E">
        <w:rPr>
          <w:rFonts w:ascii="Arial" w:hAnsi="Arial" w:cs="Arial"/>
          <w:iCs/>
          <w:sz w:val="24"/>
          <w:szCs w:val="24"/>
        </w:rPr>
        <w:t>CSE Panel</w:t>
      </w:r>
      <w:r w:rsidRPr="00BA68E3">
        <w:rPr>
          <w:rFonts w:ascii="Arial" w:hAnsi="Arial" w:cs="Arial"/>
          <w:i/>
          <w:iCs/>
          <w:sz w:val="24"/>
          <w:szCs w:val="24"/>
        </w:rPr>
        <w:t xml:space="preserve"> </w:t>
      </w:r>
      <w:r w:rsidRPr="00BA68E3">
        <w:rPr>
          <w:rFonts w:ascii="Arial" w:hAnsi="Arial" w:cs="Arial"/>
          <w:sz w:val="24"/>
          <w:szCs w:val="24"/>
        </w:rPr>
        <w:t xml:space="preserve">in Wrexham has been expanded to incorporate all forms of exploitation. </w:t>
      </w:r>
    </w:p>
    <w:p w:rsidR="00601F64"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This is now known as the </w:t>
      </w:r>
      <w:r w:rsidRPr="00601F64">
        <w:rPr>
          <w:rFonts w:ascii="Arial" w:hAnsi="Arial" w:cs="Arial"/>
          <w:iCs/>
          <w:sz w:val="24"/>
          <w:szCs w:val="24"/>
        </w:rPr>
        <w:t>Missing-Exploited-Trafficked (MET) Operational Panel</w:t>
      </w:r>
      <w:r w:rsidRPr="00BA68E3">
        <w:rPr>
          <w:rFonts w:ascii="Arial" w:hAnsi="Arial" w:cs="Arial"/>
          <w:i/>
          <w:iCs/>
          <w:sz w:val="24"/>
          <w:szCs w:val="24"/>
        </w:rPr>
        <w:t xml:space="preserve"> </w:t>
      </w:r>
      <w:r w:rsidRPr="00BA68E3">
        <w:rPr>
          <w:rFonts w:ascii="Arial" w:hAnsi="Arial" w:cs="Arial"/>
          <w:sz w:val="24"/>
          <w:szCs w:val="24"/>
        </w:rPr>
        <w:t xml:space="preserve">and covers children and young people who are vulnerable due to missing-from-home episodes, being exploited (including criminal exploitation) and being trafficked. </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We also hold strategic </w:t>
      </w:r>
      <w:r w:rsidRPr="00601F64">
        <w:rPr>
          <w:rFonts w:ascii="Arial" w:hAnsi="Arial" w:cs="Arial"/>
          <w:iCs/>
          <w:sz w:val="24"/>
          <w:szCs w:val="24"/>
        </w:rPr>
        <w:t xml:space="preserve">MET </w:t>
      </w:r>
      <w:r w:rsidRPr="00BA68E3">
        <w:rPr>
          <w:rFonts w:ascii="Arial" w:hAnsi="Arial" w:cs="Arial"/>
          <w:sz w:val="24"/>
          <w:szCs w:val="24"/>
        </w:rPr>
        <w:t xml:space="preserve">meetings with colleagues in Flintshire – to look at any patterns, themes or trends across North East Wales. This is now embedded into practice. </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lastRenderedPageBreak/>
        <w:t xml:space="preserve">The department has progressed well, ensuring it remains compliant with </w:t>
      </w:r>
      <w:r w:rsidRPr="0023738C">
        <w:rPr>
          <w:rFonts w:ascii="Arial" w:hAnsi="Arial" w:cs="Arial"/>
          <w:iCs/>
          <w:sz w:val="24"/>
          <w:szCs w:val="24"/>
        </w:rPr>
        <w:t>General Data Protection Regulations (GDPR)</w:t>
      </w:r>
      <w:r w:rsidRPr="00BA68E3">
        <w:rPr>
          <w:rFonts w:ascii="Arial" w:hAnsi="Arial" w:cs="Arial"/>
          <w:i/>
          <w:iCs/>
          <w:sz w:val="24"/>
          <w:szCs w:val="24"/>
        </w:rPr>
        <w:t xml:space="preserve"> </w:t>
      </w:r>
      <w:r w:rsidR="0023738C">
        <w:rPr>
          <w:rFonts w:ascii="Arial" w:hAnsi="Arial" w:cs="Arial"/>
          <w:sz w:val="24"/>
          <w:szCs w:val="24"/>
        </w:rPr>
        <w:t>introduced in 2018.</w:t>
      </w:r>
    </w:p>
    <w:p w:rsidR="000A474F" w:rsidRPr="00BA68E3" w:rsidRDefault="000A474F" w:rsidP="004F6047">
      <w:pPr>
        <w:autoSpaceDE w:val="0"/>
        <w:autoSpaceDN w:val="0"/>
        <w:adjustRightInd w:val="0"/>
        <w:rPr>
          <w:rFonts w:ascii="Arial" w:hAnsi="Arial" w:cs="Arial"/>
          <w:sz w:val="24"/>
          <w:szCs w:val="24"/>
        </w:rPr>
      </w:pPr>
      <w:r w:rsidRPr="00BA68E3">
        <w:rPr>
          <w:rFonts w:ascii="Arial" w:hAnsi="Arial" w:cs="Arial"/>
          <w:sz w:val="24"/>
          <w:szCs w:val="24"/>
        </w:rPr>
        <w:t xml:space="preserve">We’ve updated our privacy notices on the council website, and have an accurate register of all our information ‘assets’ </w:t>
      </w:r>
      <w:r w:rsidR="00BA68E3" w:rsidRPr="00BA68E3">
        <w:rPr>
          <w:rFonts w:ascii="Arial" w:hAnsi="Arial" w:cs="Arial"/>
          <w:sz w:val="24"/>
          <w:szCs w:val="24"/>
        </w:rPr>
        <w:t>and ‘flows’ in</w:t>
      </w:r>
      <w:r w:rsidRPr="00BA68E3">
        <w:rPr>
          <w:rFonts w:ascii="Arial" w:hAnsi="Arial" w:cs="Arial"/>
          <w:sz w:val="24"/>
          <w:szCs w:val="24"/>
        </w:rPr>
        <w:t xml:space="preserve"> and out of the department.  </w:t>
      </w:r>
    </w:p>
    <w:p w:rsidR="000A474F" w:rsidRDefault="00BA68E3" w:rsidP="004F6047">
      <w:pPr>
        <w:autoSpaceDE w:val="0"/>
        <w:autoSpaceDN w:val="0"/>
        <w:adjustRightInd w:val="0"/>
        <w:rPr>
          <w:rFonts w:ascii="Arial" w:hAnsi="Arial" w:cs="Arial"/>
          <w:sz w:val="24"/>
          <w:szCs w:val="24"/>
        </w:rPr>
      </w:pPr>
      <w:r w:rsidRPr="00BA68E3">
        <w:rPr>
          <w:rFonts w:ascii="Arial" w:hAnsi="Arial" w:cs="Arial"/>
          <w:sz w:val="24"/>
          <w:szCs w:val="24"/>
        </w:rPr>
        <w:t>We’</w:t>
      </w:r>
      <w:r w:rsidR="000A474F" w:rsidRPr="00BA68E3">
        <w:rPr>
          <w:rFonts w:ascii="Arial" w:hAnsi="Arial" w:cs="Arial"/>
          <w:sz w:val="24"/>
          <w:szCs w:val="24"/>
        </w:rPr>
        <w:t xml:space="preserve">ve trained all our </w:t>
      </w:r>
      <w:r w:rsidR="000A474F" w:rsidRPr="0023738C">
        <w:rPr>
          <w:rFonts w:ascii="Arial" w:hAnsi="Arial" w:cs="Arial"/>
          <w:iCs/>
          <w:sz w:val="24"/>
          <w:szCs w:val="24"/>
        </w:rPr>
        <w:t>Information Asset Administrators (IAAs)</w:t>
      </w:r>
      <w:r w:rsidR="000A474F" w:rsidRPr="00BA68E3">
        <w:rPr>
          <w:rFonts w:ascii="Arial" w:hAnsi="Arial" w:cs="Arial"/>
          <w:i/>
          <w:iCs/>
          <w:sz w:val="24"/>
          <w:szCs w:val="24"/>
        </w:rPr>
        <w:t xml:space="preserve"> </w:t>
      </w:r>
      <w:r w:rsidR="000A474F" w:rsidRPr="00BA68E3">
        <w:rPr>
          <w:rFonts w:ascii="Arial" w:hAnsi="Arial" w:cs="Arial"/>
          <w:sz w:val="24"/>
          <w:szCs w:val="24"/>
        </w:rPr>
        <w:t>– who are mostly team managers – in how to use the electronic system to support timely and accurate recording of any c</w:t>
      </w:r>
      <w:r w:rsidR="00BA0041">
        <w:rPr>
          <w:rFonts w:ascii="Arial" w:hAnsi="Arial" w:cs="Arial"/>
          <w:sz w:val="24"/>
          <w:szCs w:val="24"/>
        </w:rPr>
        <w:t>hanges.</w:t>
      </w:r>
    </w:p>
    <w:p w:rsidR="00BA0041" w:rsidRPr="00BA68E3" w:rsidRDefault="00BA0041" w:rsidP="004F6047">
      <w:pPr>
        <w:autoSpaceDE w:val="0"/>
        <w:autoSpaceDN w:val="0"/>
        <w:adjustRightInd w:val="0"/>
        <w:rPr>
          <w:rFonts w:ascii="Arial" w:hAnsi="Arial" w:cs="Arial"/>
          <w:sz w:val="24"/>
          <w:szCs w:val="24"/>
        </w:rPr>
      </w:pPr>
    </w:p>
    <w:p w:rsidR="000A474F" w:rsidRPr="00BA0041" w:rsidRDefault="000A474F" w:rsidP="00BA0041">
      <w:pPr>
        <w:autoSpaceDE w:val="0"/>
        <w:autoSpaceDN w:val="0"/>
        <w:adjustRightInd w:val="0"/>
        <w:rPr>
          <w:rFonts w:ascii="Arial" w:hAnsi="Arial" w:cs="Arial"/>
          <w:color w:val="262626" w:themeColor="text1" w:themeTint="D9"/>
          <w:sz w:val="24"/>
          <w:szCs w:val="24"/>
        </w:rPr>
      </w:pPr>
      <w:r w:rsidRPr="00BA0041">
        <w:rPr>
          <w:rFonts w:ascii="Arial" w:hAnsi="Arial" w:cs="Arial"/>
          <w:b/>
          <w:bCs/>
          <w:color w:val="262626" w:themeColor="text1" w:themeTint="D9"/>
          <w:sz w:val="24"/>
          <w:szCs w:val="24"/>
        </w:rPr>
        <w:t xml:space="preserve">Info and training </w:t>
      </w:r>
    </w:p>
    <w:p w:rsidR="000A474F" w:rsidRPr="00424F4D" w:rsidRDefault="000A474F" w:rsidP="00BA0041">
      <w:pPr>
        <w:autoSpaceDE w:val="0"/>
        <w:autoSpaceDN w:val="0"/>
        <w:adjustRightInd w:val="0"/>
        <w:rPr>
          <w:rFonts w:ascii="Arial" w:hAnsi="Arial" w:cs="Arial"/>
          <w:color w:val="000000"/>
          <w:sz w:val="24"/>
          <w:szCs w:val="24"/>
        </w:rPr>
      </w:pPr>
      <w:r w:rsidRPr="00424F4D">
        <w:rPr>
          <w:rFonts w:ascii="Arial" w:hAnsi="Arial" w:cs="Arial"/>
          <w:color w:val="000000"/>
          <w:sz w:val="24"/>
          <w:szCs w:val="24"/>
        </w:rPr>
        <w:t xml:space="preserve">We continue to provide councillors with training on our </w:t>
      </w:r>
      <w:r w:rsidRPr="00424F4D">
        <w:rPr>
          <w:rFonts w:ascii="Arial" w:hAnsi="Arial" w:cs="Arial"/>
          <w:iCs/>
          <w:color w:val="000000"/>
          <w:sz w:val="24"/>
          <w:szCs w:val="24"/>
        </w:rPr>
        <w:t>Corporate Safeguarding Policy</w:t>
      </w:r>
      <w:r w:rsidRPr="00424F4D">
        <w:rPr>
          <w:rFonts w:ascii="Arial" w:hAnsi="Arial" w:cs="Arial"/>
          <w:color w:val="000000"/>
          <w:sz w:val="24"/>
          <w:szCs w:val="24"/>
        </w:rPr>
        <w:t xml:space="preserve">. </w:t>
      </w:r>
    </w:p>
    <w:p w:rsidR="000A474F" w:rsidRDefault="000A474F" w:rsidP="00BA0041">
      <w:pPr>
        <w:rPr>
          <w:rFonts w:ascii="Arial" w:hAnsi="Arial" w:cs="Arial"/>
          <w:color w:val="000000"/>
          <w:sz w:val="24"/>
          <w:szCs w:val="24"/>
        </w:rPr>
      </w:pPr>
      <w:r w:rsidRPr="00424F4D">
        <w:rPr>
          <w:rFonts w:ascii="Arial" w:hAnsi="Arial" w:cs="Arial"/>
          <w:color w:val="000000"/>
          <w:sz w:val="24"/>
          <w:szCs w:val="24"/>
        </w:rPr>
        <w:t xml:space="preserve">The </w:t>
      </w:r>
      <w:r w:rsidRPr="00424F4D">
        <w:rPr>
          <w:rFonts w:ascii="Arial" w:hAnsi="Arial" w:cs="Arial"/>
          <w:iCs/>
          <w:color w:val="000000"/>
          <w:sz w:val="24"/>
          <w:szCs w:val="24"/>
        </w:rPr>
        <w:t>Corporate Safeguarding Action Plan</w:t>
      </w:r>
      <w:r w:rsidRPr="00424F4D">
        <w:rPr>
          <w:rFonts w:ascii="Arial" w:hAnsi="Arial" w:cs="Arial"/>
          <w:i/>
          <w:iCs/>
          <w:color w:val="000000"/>
          <w:sz w:val="24"/>
          <w:szCs w:val="24"/>
        </w:rPr>
        <w:t xml:space="preserve"> </w:t>
      </w:r>
      <w:r w:rsidRPr="00424F4D">
        <w:rPr>
          <w:rFonts w:ascii="Arial" w:hAnsi="Arial" w:cs="Arial"/>
          <w:color w:val="000000"/>
          <w:sz w:val="24"/>
          <w:szCs w:val="24"/>
        </w:rPr>
        <w:t>has been updated to reflect emerging issues like ‘County Lines’ (gangs), Female Genital Mutilation (FGM), Modern Day Slavery (MDS) and PREVENT (Counter Terrorism)…and our responsibilities in helping to combat these problems.</w:t>
      </w:r>
    </w:p>
    <w:p w:rsidR="00737748" w:rsidRPr="00424F4D" w:rsidRDefault="00737748" w:rsidP="00BA0041">
      <w:pPr>
        <w:rPr>
          <w:rFonts w:ascii="Arial" w:hAnsi="Arial" w:cs="Arial"/>
          <w:color w:val="000000"/>
          <w:sz w:val="24"/>
          <w:szCs w:val="24"/>
        </w:rPr>
      </w:pPr>
    </w:p>
    <w:p w:rsidR="000A474F" w:rsidRPr="00395A6F" w:rsidRDefault="000A474F" w:rsidP="00BA0041">
      <w:pPr>
        <w:autoSpaceDE w:val="0"/>
        <w:autoSpaceDN w:val="0"/>
        <w:adjustRightInd w:val="0"/>
        <w:rPr>
          <w:rFonts w:ascii="Arial" w:hAnsi="Arial" w:cs="Arial"/>
          <w:color w:val="262626" w:themeColor="text1" w:themeTint="D9"/>
          <w:sz w:val="24"/>
          <w:szCs w:val="24"/>
        </w:rPr>
      </w:pPr>
      <w:r w:rsidRPr="00395A6F">
        <w:rPr>
          <w:rFonts w:ascii="Arial" w:hAnsi="Arial" w:cs="Arial"/>
          <w:b/>
          <w:bCs/>
          <w:color w:val="262626" w:themeColor="text1" w:themeTint="D9"/>
          <w:sz w:val="24"/>
          <w:szCs w:val="24"/>
        </w:rPr>
        <w:t xml:space="preserve">Engaging with children and families </w:t>
      </w:r>
    </w:p>
    <w:p w:rsidR="000A474F" w:rsidRPr="00FA09A4" w:rsidRDefault="000A474F" w:rsidP="00BA0041">
      <w:pPr>
        <w:autoSpaceDE w:val="0"/>
        <w:autoSpaceDN w:val="0"/>
        <w:adjustRightInd w:val="0"/>
        <w:rPr>
          <w:rFonts w:ascii="Arial" w:hAnsi="Arial" w:cs="Arial"/>
          <w:color w:val="000000"/>
          <w:sz w:val="24"/>
          <w:szCs w:val="24"/>
        </w:rPr>
      </w:pPr>
      <w:r w:rsidRPr="00FA09A4">
        <w:rPr>
          <w:rFonts w:ascii="Arial" w:hAnsi="Arial" w:cs="Arial"/>
          <w:color w:val="000000"/>
          <w:sz w:val="24"/>
          <w:szCs w:val="24"/>
        </w:rPr>
        <w:t>We continue to try and increase participation of children and families in the child protection process. This is part of our de</w:t>
      </w:r>
      <w:r w:rsidR="00CB4F9A" w:rsidRPr="00FA09A4">
        <w:rPr>
          <w:rFonts w:ascii="Arial" w:hAnsi="Arial" w:cs="Arial"/>
          <w:color w:val="000000"/>
          <w:sz w:val="24"/>
          <w:szCs w:val="24"/>
        </w:rPr>
        <w:t>partmental engagement strategy.</w:t>
      </w:r>
    </w:p>
    <w:p w:rsidR="000A474F" w:rsidRPr="00FA09A4" w:rsidRDefault="000A474F" w:rsidP="00BA0041">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We’ve improved the way we engage with young people after they’ve been assessed and referred to our </w:t>
      </w:r>
      <w:r w:rsidRPr="00F706DB">
        <w:rPr>
          <w:rFonts w:ascii="Arial" w:hAnsi="Arial" w:cs="Arial"/>
          <w:iCs/>
          <w:color w:val="000000"/>
          <w:sz w:val="24"/>
          <w:szCs w:val="24"/>
        </w:rPr>
        <w:t xml:space="preserve">Child Protection </w:t>
      </w:r>
      <w:r w:rsidRPr="00F706DB">
        <w:rPr>
          <w:rFonts w:ascii="Arial" w:hAnsi="Arial" w:cs="Arial"/>
          <w:color w:val="000000"/>
          <w:sz w:val="24"/>
          <w:szCs w:val="24"/>
        </w:rPr>
        <w:t xml:space="preserve">and </w:t>
      </w:r>
      <w:r w:rsidRPr="00F706DB">
        <w:rPr>
          <w:rFonts w:ascii="Arial" w:hAnsi="Arial" w:cs="Arial"/>
          <w:iCs/>
          <w:color w:val="000000"/>
          <w:sz w:val="24"/>
          <w:szCs w:val="24"/>
        </w:rPr>
        <w:t xml:space="preserve">Looked-After Children </w:t>
      </w:r>
      <w:r w:rsidRPr="00F706DB">
        <w:rPr>
          <w:rFonts w:ascii="Arial" w:hAnsi="Arial" w:cs="Arial"/>
          <w:color w:val="000000"/>
          <w:sz w:val="24"/>
          <w:szCs w:val="24"/>
        </w:rPr>
        <w:t>processes.</w:t>
      </w:r>
      <w:r w:rsidRPr="00FA09A4">
        <w:rPr>
          <w:rFonts w:ascii="Arial" w:hAnsi="Arial" w:cs="Arial"/>
          <w:color w:val="000000"/>
          <w:sz w:val="24"/>
          <w:szCs w:val="24"/>
        </w:rPr>
        <w:t xml:space="preserve"> </w:t>
      </w:r>
    </w:p>
    <w:p w:rsidR="000A474F" w:rsidRPr="00FA09A4" w:rsidRDefault="000A474F" w:rsidP="00BA0041">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Before every review meeting, we’ll send them a child-friendly form they can use to tell us their wishes and feelings. </w:t>
      </w:r>
    </w:p>
    <w:p w:rsidR="000A474F" w:rsidRPr="00FA09A4" w:rsidRDefault="000A474F" w:rsidP="00BA0041">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We have feedback forms to get a better feel for how children find the meetings, and to shape how we do things in future. </w:t>
      </w:r>
    </w:p>
    <w:p w:rsidR="000A474F" w:rsidRDefault="000A474F" w:rsidP="00BA0041">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The </w:t>
      </w:r>
      <w:r w:rsidRPr="00F706DB">
        <w:rPr>
          <w:rFonts w:ascii="Arial" w:hAnsi="Arial" w:cs="Arial"/>
          <w:iCs/>
          <w:color w:val="000000"/>
          <w:sz w:val="24"/>
          <w:szCs w:val="24"/>
        </w:rPr>
        <w:t>ISROs</w:t>
      </w:r>
      <w:r w:rsidRPr="00FA09A4">
        <w:rPr>
          <w:rFonts w:ascii="Arial" w:hAnsi="Arial" w:cs="Arial"/>
          <w:i/>
          <w:iCs/>
          <w:color w:val="000000"/>
          <w:sz w:val="24"/>
          <w:szCs w:val="24"/>
        </w:rPr>
        <w:t xml:space="preserve"> </w:t>
      </w:r>
      <w:r w:rsidRPr="00FA09A4">
        <w:rPr>
          <w:rFonts w:ascii="Arial" w:hAnsi="Arial" w:cs="Arial"/>
          <w:color w:val="000000"/>
          <w:sz w:val="24"/>
          <w:szCs w:val="24"/>
        </w:rPr>
        <w:t xml:space="preserve">are working with foster carers, who will be providing a picture of children and young people placed in their care doing something they enjoy at each review – in order to promote ‘life journey’ work. </w:t>
      </w:r>
    </w:p>
    <w:p w:rsidR="00B760A0" w:rsidRPr="00FA09A4" w:rsidRDefault="00B760A0" w:rsidP="00BA0041">
      <w:pPr>
        <w:autoSpaceDE w:val="0"/>
        <w:autoSpaceDN w:val="0"/>
        <w:adjustRightInd w:val="0"/>
        <w:rPr>
          <w:rFonts w:ascii="Arial" w:hAnsi="Arial" w:cs="Arial"/>
          <w:color w:val="000000"/>
          <w:sz w:val="24"/>
          <w:szCs w:val="24"/>
        </w:rPr>
      </w:pPr>
    </w:p>
    <w:p w:rsidR="000A474F" w:rsidRPr="00395A6F" w:rsidRDefault="00395A6F" w:rsidP="00B760A0">
      <w:pPr>
        <w:autoSpaceDE w:val="0"/>
        <w:autoSpaceDN w:val="0"/>
        <w:adjustRightInd w:val="0"/>
        <w:rPr>
          <w:rFonts w:ascii="Arial" w:hAnsi="Arial" w:cs="Arial"/>
          <w:color w:val="262626" w:themeColor="text1" w:themeTint="D9"/>
          <w:sz w:val="24"/>
          <w:szCs w:val="24"/>
        </w:rPr>
      </w:pPr>
      <w:r>
        <w:rPr>
          <w:rFonts w:ascii="Arial" w:hAnsi="Arial" w:cs="Arial"/>
          <w:b/>
          <w:bCs/>
          <w:color w:val="262626" w:themeColor="text1" w:themeTint="D9"/>
          <w:sz w:val="24"/>
          <w:szCs w:val="24"/>
        </w:rPr>
        <w:t>Providing advice</w:t>
      </w:r>
    </w:p>
    <w:p w:rsidR="000A474F" w:rsidRPr="00FA09A4" w:rsidRDefault="000A474F" w:rsidP="00B760A0">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We share information and expertise – both internally and with partner agencies – in lots of ways. </w:t>
      </w:r>
    </w:p>
    <w:p w:rsidR="000A474F" w:rsidRPr="00FA09A4" w:rsidRDefault="000A474F" w:rsidP="00B760A0">
      <w:pPr>
        <w:autoSpaceDE w:val="0"/>
        <w:autoSpaceDN w:val="0"/>
        <w:adjustRightInd w:val="0"/>
        <w:rPr>
          <w:rFonts w:ascii="Arial" w:hAnsi="Arial" w:cs="Arial"/>
          <w:color w:val="000000"/>
          <w:sz w:val="24"/>
          <w:szCs w:val="24"/>
        </w:rPr>
      </w:pPr>
      <w:r w:rsidRPr="00FA09A4">
        <w:rPr>
          <w:rFonts w:ascii="Arial" w:hAnsi="Arial" w:cs="Arial"/>
          <w:color w:val="000000"/>
          <w:sz w:val="24"/>
          <w:szCs w:val="24"/>
        </w:rPr>
        <w:lastRenderedPageBreak/>
        <w:t xml:space="preserve">The </w:t>
      </w:r>
      <w:r w:rsidRPr="00F706DB">
        <w:rPr>
          <w:rFonts w:ascii="Arial" w:hAnsi="Arial" w:cs="Arial"/>
          <w:iCs/>
          <w:color w:val="000000"/>
          <w:sz w:val="24"/>
          <w:szCs w:val="24"/>
        </w:rPr>
        <w:t>Safeguarding</w:t>
      </w:r>
      <w:r w:rsidRPr="00FA09A4">
        <w:rPr>
          <w:rFonts w:ascii="Arial" w:hAnsi="Arial" w:cs="Arial"/>
          <w:i/>
          <w:iCs/>
          <w:color w:val="000000"/>
          <w:sz w:val="24"/>
          <w:szCs w:val="24"/>
        </w:rPr>
        <w:t xml:space="preserve"> </w:t>
      </w:r>
      <w:r w:rsidR="00F706DB">
        <w:rPr>
          <w:rFonts w:ascii="Arial" w:hAnsi="Arial" w:cs="Arial"/>
          <w:color w:val="000000"/>
          <w:sz w:val="24"/>
          <w:szCs w:val="24"/>
        </w:rPr>
        <w:t>People t</w:t>
      </w:r>
      <w:r w:rsidRPr="00FA09A4">
        <w:rPr>
          <w:rFonts w:ascii="Arial" w:hAnsi="Arial" w:cs="Arial"/>
          <w:color w:val="000000"/>
          <w:sz w:val="24"/>
          <w:szCs w:val="24"/>
        </w:rPr>
        <w:t xml:space="preserve">eam provides advice to staff who work with young people at risk of harm. </w:t>
      </w:r>
    </w:p>
    <w:p w:rsidR="000A474F" w:rsidRDefault="000A474F" w:rsidP="00B760A0">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The expertise in the team helps provide a consistent approach to safeguarding across social services in Wrexham. </w:t>
      </w:r>
    </w:p>
    <w:p w:rsidR="00B760A0" w:rsidRPr="00FA09A4" w:rsidRDefault="00B760A0" w:rsidP="000A474F">
      <w:pPr>
        <w:autoSpaceDE w:val="0"/>
        <w:autoSpaceDN w:val="0"/>
        <w:adjustRightInd w:val="0"/>
        <w:spacing w:after="280" w:line="241" w:lineRule="atLeast"/>
        <w:rPr>
          <w:rFonts w:ascii="Arial" w:hAnsi="Arial" w:cs="Arial"/>
          <w:color w:val="000000"/>
          <w:sz w:val="24"/>
          <w:szCs w:val="24"/>
        </w:rPr>
      </w:pPr>
    </w:p>
    <w:p w:rsidR="000A474F" w:rsidRPr="00395A6F" w:rsidRDefault="000A474F" w:rsidP="00A12106">
      <w:pPr>
        <w:autoSpaceDE w:val="0"/>
        <w:autoSpaceDN w:val="0"/>
        <w:adjustRightInd w:val="0"/>
        <w:rPr>
          <w:rFonts w:ascii="Arial" w:hAnsi="Arial" w:cs="Arial"/>
          <w:color w:val="262626" w:themeColor="text1" w:themeTint="D9"/>
          <w:sz w:val="24"/>
          <w:szCs w:val="24"/>
        </w:rPr>
      </w:pPr>
      <w:r w:rsidRPr="00395A6F">
        <w:rPr>
          <w:rFonts w:ascii="Arial" w:hAnsi="Arial" w:cs="Arial"/>
          <w:b/>
          <w:bCs/>
          <w:color w:val="262626" w:themeColor="text1" w:themeTint="D9"/>
          <w:sz w:val="24"/>
          <w:szCs w:val="24"/>
        </w:rPr>
        <w:t xml:space="preserve">A learning culture </w:t>
      </w:r>
    </w:p>
    <w:p w:rsidR="000A474F" w:rsidRPr="00FA09A4" w:rsidRDefault="000A474F" w:rsidP="00A12106">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You can never learn too much, and we’re committed to developing a learning-culture here in Wrexham. </w:t>
      </w:r>
    </w:p>
    <w:p w:rsidR="000A474F" w:rsidRPr="00FA09A4" w:rsidRDefault="000A474F" w:rsidP="00A12106">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For example, recommendations from </w:t>
      </w:r>
      <w:r w:rsidRPr="00F706DB">
        <w:rPr>
          <w:rFonts w:ascii="Arial" w:hAnsi="Arial" w:cs="Arial"/>
          <w:iCs/>
          <w:color w:val="000000"/>
          <w:sz w:val="24"/>
          <w:szCs w:val="24"/>
        </w:rPr>
        <w:t>Child Practice Reviews</w:t>
      </w:r>
      <w:r w:rsidRPr="00FA09A4">
        <w:rPr>
          <w:rFonts w:ascii="Arial" w:hAnsi="Arial" w:cs="Arial"/>
          <w:i/>
          <w:iCs/>
          <w:color w:val="000000"/>
          <w:sz w:val="24"/>
          <w:szCs w:val="24"/>
        </w:rPr>
        <w:t xml:space="preserve"> </w:t>
      </w:r>
      <w:r w:rsidRPr="00FA09A4">
        <w:rPr>
          <w:rFonts w:ascii="Arial" w:hAnsi="Arial" w:cs="Arial"/>
          <w:color w:val="000000"/>
          <w:sz w:val="24"/>
          <w:szCs w:val="24"/>
        </w:rPr>
        <w:t xml:space="preserve">(which look at serious incidents of abuse or neglect in Wales) are shared with our social services teams. </w:t>
      </w:r>
    </w:p>
    <w:p w:rsidR="000A474F" w:rsidRPr="00FA09A4" w:rsidRDefault="000A474F" w:rsidP="00A12106">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We use them to develop our procedures and shape what we do. </w:t>
      </w:r>
    </w:p>
    <w:p w:rsidR="000A474F" w:rsidRPr="00FA09A4" w:rsidRDefault="000A474F" w:rsidP="00A12106">
      <w:pPr>
        <w:autoSpaceDE w:val="0"/>
        <w:autoSpaceDN w:val="0"/>
        <w:adjustRightInd w:val="0"/>
        <w:rPr>
          <w:rFonts w:ascii="Arial" w:hAnsi="Arial" w:cs="Arial"/>
          <w:color w:val="000000"/>
          <w:sz w:val="24"/>
          <w:szCs w:val="24"/>
        </w:rPr>
      </w:pPr>
      <w:r w:rsidRPr="00FA09A4">
        <w:rPr>
          <w:rFonts w:ascii="Arial" w:hAnsi="Arial" w:cs="Arial"/>
          <w:color w:val="000000"/>
          <w:sz w:val="24"/>
          <w:szCs w:val="24"/>
        </w:rPr>
        <w:t xml:space="preserve">We also contribute expertise and resources to the </w:t>
      </w:r>
      <w:r w:rsidRPr="00F706DB">
        <w:rPr>
          <w:rFonts w:ascii="Arial" w:hAnsi="Arial" w:cs="Arial"/>
          <w:iCs/>
          <w:color w:val="000000"/>
          <w:sz w:val="24"/>
          <w:szCs w:val="24"/>
        </w:rPr>
        <w:t xml:space="preserve">North Wales Safeguarding Children’s Board </w:t>
      </w:r>
      <w:r w:rsidRPr="00FA09A4">
        <w:rPr>
          <w:rFonts w:ascii="Arial" w:hAnsi="Arial" w:cs="Arial"/>
          <w:color w:val="000000"/>
          <w:sz w:val="24"/>
          <w:szCs w:val="24"/>
        </w:rPr>
        <w:t xml:space="preserve">– which helps co-ordinate multi-agency work in the region. </w:t>
      </w:r>
    </w:p>
    <w:p w:rsidR="0026239B" w:rsidRPr="0026239B" w:rsidRDefault="0026239B" w:rsidP="00C604C0">
      <w:pPr>
        <w:rPr>
          <w:noProof/>
          <w:lang w:eastAsia="en-GB"/>
        </w:rPr>
      </w:pPr>
    </w:p>
    <w:p w:rsidR="0026239B" w:rsidRPr="00395A6F" w:rsidRDefault="0026239B" w:rsidP="00C604C0">
      <w:pPr>
        <w:spacing w:after="0"/>
        <w:rPr>
          <w:rFonts w:ascii="Arial" w:hAnsi="Arial" w:cs="Arial"/>
          <w:color w:val="262626" w:themeColor="text1" w:themeTint="D9"/>
          <w:sz w:val="32"/>
          <w:szCs w:val="24"/>
        </w:rPr>
      </w:pPr>
      <w:r w:rsidRPr="00395A6F">
        <w:rPr>
          <w:rFonts w:ascii="Arial" w:hAnsi="Arial" w:cs="Arial"/>
          <w:color w:val="262626" w:themeColor="text1" w:themeTint="D9"/>
          <w:sz w:val="32"/>
          <w:szCs w:val="24"/>
        </w:rPr>
        <w:t>Th</w:t>
      </w:r>
      <w:r w:rsidR="00F706DB" w:rsidRPr="00395A6F">
        <w:rPr>
          <w:rFonts w:ascii="Arial" w:hAnsi="Arial" w:cs="Arial"/>
          <w:color w:val="262626" w:themeColor="text1" w:themeTint="D9"/>
          <w:sz w:val="32"/>
          <w:szCs w:val="24"/>
        </w:rPr>
        <w:t>is is what we want to do in 2020-21</w:t>
      </w:r>
    </w:p>
    <w:p w:rsidR="0026239B" w:rsidRPr="003F177D" w:rsidRDefault="0026239B" w:rsidP="00C604C0">
      <w:pPr>
        <w:spacing w:after="0"/>
        <w:rPr>
          <w:rFonts w:ascii="Arial" w:hAnsi="Arial" w:cs="Arial"/>
          <w:sz w:val="24"/>
          <w:szCs w:val="24"/>
        </w:rPr>
      </w:pPr>
    </w:p>
    <w:p w:rsidR="003F177D" w:rsidRPr="003F177D" w:rsidRDefault="003F177D" w:rsidP="000049F0">
      <w:pPr>
        <w:pStyle w:val="ListParagraph"/>
        <w:numPr>
          <w:ilvl w:val="0"/>
          <w:numId w:val="14"/>
        </w:numPr>
        <w:spacing w:after="240"/>
        <w:ind w:left="714" w:hanging="357"/>
        <w:contextualSpacing w:val="0"/>
        <w:rPr>
          <w:rFonts w:ascii="Arial" w:hAnsi="Arial" w:cs="Arial"/>
          <w:sz w:val="24"/>
          <w:szCs w:val="24"/>
        </w:rPr>
      </w:pPr>
      <w:r w:rsidRPr="003F177D">
        <w:rPr>
          <w:rFonts w:ascii="Arial" w:hAnsi="Arial" w:cs="Arial"/>
          <w:sz w:val="24"/>
          <w:szCs w:val="24"/>
        </w:rPr>
        <w:t>Improve attendance of young people at child protection conferences.</w:t>
      </w:r>
    </w:p>
    <w:p w:rsidR="003F177D" w:rsidRPr="003F177D" w:rsidRDefault="003F177D" w:rsidP="000049F0">
      <w:pPr>
        <w:pStyle w:val="ListParagraph"/>
        <w:numPr>
          <w:ilvl w:val="0"/>
          <w:numId w:val="14"/>
        </w:numPr>
        <w:autoSpaceDE w:val="0"/>
        <w:autoSpaceDN w:val="0"/>
        <w:adjustRightInd w:val="0"/>
        <w:spacing w:after="240" w:line="241" w:lineRule="atLeast"/>
        <w:ind w:left="714" w:hanging="357"/>
        <w:contextualSpacing w:val="0"/>
        <w:rPr>
          <w:rFonts w:ascii="Arial" w:hAnsi="Arial" w:cs="Arial"/>
          <w:sz w:val="24"/>
          <w:szCs w:val="24"/>
        </w:rPr>
      </w:pPr>
      <w:r w:rsidRPr="003F177D">
        <w:rPr>
          <w:rFonts w:ascii="Arial" w:hAnsi="Arial" w:cs="Arial"/>
          <w:sz w:val="24"/>
          <w:szCs w:val="24"/>
        </w:rPr>
        <w:t>Develop and impl</w:t>
      </w:r>
      <w:r w:rsidR="008F29A2">
        <w:rPr>
          <w:rFonts w:ascii="Arial" w:hAnsi="Arial" w:cs="Arial"/>
          <w:sz w:val="24"/>
          <w:szCs w:val="24"/>
        </w:rPr>
        <w:t>ement our Child Protection Plan.</w:t>
      </w:r>
    </w:p>
    <w:p w:rsidR="003F177D" w:rsidRPr="003F177D" w:rsidRDefault="003F177D" w:rsidP="000049F0">
      <w:pPr>
        <w:pStyle w:val="ListParagraph"/>
        <w:numPr>
          <w:ilvl w:val="0"/>
          <w:numId w:val="14"/>
        </w:numPr>
        <w:autoSpaceDE w:val="0"/>
        <w:autoSpaceDN w:val="0"/>
        <w:adjustRightInd w:val="0"/>
        <w:spacing w:after="240" w:line="241" w:lineRule="atLeast"/>
        <w:ind w:left="714" w:hanging="357"/>
        <w:contextualSpacing w:val="0"/>
        <w:rPr>
          <w:rFonts w:ascii="Arial" w:hAnsi="Arial" w:cs="Arial"/>
          <w:sz w:val="24"/>
          <w:szCs w:val="24"/>
        </w:rPr>
      </w:pPr>
      <w:r w:rsidRPr="003F177D">
        <w:rPr>
          <w:rFonts w:ascii="Arial" w:hAnsi="Arial" w:cs="Arial"/>
          <w:sz w:val="24"/>
          <w:szCs w:val="24"/>
        </w:rPr>
        <w:t>Ensure our risk model is embed</w:t>
      </w:r>
      <w:r w:rsidR="00220887">
        <w:rPr>
          <w:rFonts w:ascii="Arial" w:hAnsi="Arial" w:cs="Arial"/>
          <w:sz w:val="24"/>
          <w:szCs w:val="24"/>
        </w:rPr>
        <w:t>ded in</w:t>
      </w:r>
      <w:r w:rsidR="008F29A2">
        <w:rPr>
          <w:rFonts w:ascii="Arial" w:hAnsi="Arial" w:cs="Arial"/>
          <w:sz w:val="24"/>
          <w:szCs w:val="24"/>
        </w:rPr>
        <w:t xml:space="preserve"> everything we do.</w:t>
      </w:r>
    </w:p>
    <w:p w:rsidR="0026239B" w:rsidRPr="003F177D" w:rsidRDefault="003F177D" w:rsidP="000049F0">
      <w:pPr>
        <w:pStyle w:val="ListParagraph"/>
        <w:numPr>
          <w:ilvl w:val="0"/>
          <w:numId w:val="14"/>
        </w:numPr>
        <w:autoSpaceDE w:val="0"/>
        <w:autoSpaceDN w:val="0"/>
        <w:adjustRightInd w:val="0"/>
        <w:spacing w:after="240" w:line="241" w:lineRule="atLeast"/>
        <w:ind w:left="714" w:hanging="357"/>
        <w:contextualSpacing w:val="0"/>
        <w:rPr>
          <w:rFonts w:ascii="Arial" w:hAnsi="Arial" w:cs="Arial"/>
          <w:sz w:val="24"/>
          <w:szCs w:val="24"/>
        </w:rPr>
      </w:pPr>
      <w:r w:rsidRPr="003F177D">
        <w:rPr>
          <w:rFonts w:ascii="Arial" w:hAnsi="Arial" w:cs="Arial"/>
          <w:sz w:val="24"/>
          <w:szCs w:val="24"/>
        </w:rPr>
        <w:t xml:space="preserve">Increase the involvement of the </w:t>
      </w:r>
      <w:r w:rsidR="00220887">
        <w:rPr>
          <w:rFonts w:ascii="Arial" w:hAnsi="Arial" w:cs="Arial"/>
          <w:sz w:val="24"/>
          <w:szCs w:val="24"/>
        </w:rPr>
        <w:t>‘</w:t>
      </w:r>
      <w:r w:rsidRPr="003F177D">
        <w:rPr>
          <w:rFonts w:ascii="Arial" w:hAnsi="Arial" w:cs="Arial"/>
          <w:sz w:val="24"/>
          <w:szCs w:val="24"/>
        </w:rPr>
        <w:t>referrer</w:t>
      </w:r>
      <w:r w:rsidR="00220887">
        <w:rPr>
          <w:rFonts w:ascii="Arial" w:hAnsi="Arial" w:cs="Arial"/>
          <w:sz w:val="24"/>
          <w:szCs w:val="24"/>
        </w:rPr>
        <w:t>’</w:t>
      </w:r>
      <w:r w:rsidRPr="003F177D">
        <w:rPr>
          <w:rFonts w:ascii="Arial" w:hAnsi="Arial" w:cs="Arial"/>
          <w:sz w:val="24"/>
          <w:szCs w:val="24"/>
        </w:rPr>
        <w:t xml:space="preserve"> and other agencies involved</w:t>
      </w:r>
      <w:r w:rsidR="00220887">
        <w:rPr>
          <w:rFonts w:ascii="Arial" w:hAnsi="Arial" w:cs="Arial"/>
          <w:sz w:val="24"/>
          <w:szCs w:val="24"/>
        </w:rPr>
        <w:t xml:space="preserve"> in strategy meetings and </w:t>
      </w:r>
      <w:r w:rsidRPr="003F177D">
        <w:rPr>
          <w:rFonts w:ascii="Arial" w:hAnsi="Arial" w:cs="Arial"/>
          <w:sz w:val="24"/>
          <w:szCs w:val="24"/>
        </w:rPr>
        <w:t>discussions.</w:t>
      </w:r>
    </w:p>
    <w:p w:rsidR="0026239B" w:rsidRDefault="0026239B" w:rsidP="00C604C0">
      <w:pPr>
        <w:spacing w:after="0"/>
      </w:pPr>
    </w:p>
    <w:p w:rsidR="0026239B" w:rsidRDefault="0026239B" w:rsidP="00E0369E">
      <w:pPr>
        <w:spacing w:after="0"/>
      </w:pPr>
    </w:p>
    <w:p w:rsidR="00E0369E" w:rsidRPr="00907CCA" w:rsidRDefault="00E0369E" w:rsidP="00E0369E">
      <w:pPr>
        <w:spacing w:after="0"/>
      </w:pPr>
    </w:p>
    <w:p w:rsidR="003959B0" w:rsidRDefault="00907CCA" w:rsidP="00E0369E">
      <w:pPr>
        <w:pStyle w:val="Heading2"/>
        <w:spacing w:before="0"/>
        <w:rPr>
          <w:rFonts w:ascii="Arial" w:eastAsiaTheme="minorHAnsi" w:hAnsi="Arial" w:cs="Arial"/>
          <w:b w:val="0"/>
          <w:bCs w:val="0"/>
          <w:color w:val="262626" w:themeColor="text1" w:themeTint="D9"/>
          <w:sz w:val="44"/>
          <w:szCs w:val="22"/>
        </w:rPr>
      </w:pPr>
      <w:bookmarkStart w:id="7" w:name="_Toc475538275"/>
      <w:r w:rsidRPr="00907CCA">
        <w:rPr>
          <w:rFonts w:ascii="Arial" w:eastAsiaTheme="minorHAnsi" w:hAnsi="Arial" w:cs="Arial"/>
          <w:b w:val="0"/>
          <w:bCs w:val="0"/>
          <w:color w:val="262626" w:themeColor="text1" w:themeTint="D9"/>
          <w:sz w:val="44"/>
          <w:szCs w:val="22"/>
        </w:rPr>
        <w:t>Standard 4: Helping people to learn, develop and participate in society.</w:t>
      </w:r>
      <w:bookmarkEnd w:id="7"/>
    </w:p>
    <w:p w:rsidR="00907CCA" w:rsidRDefault="00907CCA" w:rsidP="00E0369E">
      <w:pPr>
        <w:spacing w:after="0"/>
      </w:pPr>
    </w:p>
    <w:p w:rsidR="00907CCA" w:rsidRDefault="00246511" w:rsidP="00E0369E">
      <w:pPr>
        <w:spacing w:after="0"/>
        <w:rPr>
          <w:rFonts w:ascii="Arial" w:hAnsi="Arial" w:cs="Arial"/>
          <w:sz w:val="24"/>
        </w:rPr>
      </w:pPr>
      <w:r w:rsidRPr="00246511">
        <w:rPr>
          <w:rFonts w:ascii="Arial" w:hAnsi="Arial" w:cs="Arial"/>
          <w:sz w:val="24"/>
        </w:rPr>
        <w:t>This standard is about encouraging people to take part in society – helping them learn, interact with other people and be part of their communities.</w:t>
      </w:r>
    </w:p>
    <w:p w:rsidR="006976C1" w:rsidRDefault="006976C1" w:rsidP="00E0369E">
      <w:pPr>
        <w:spacing w:after="0"/>
        <w:rPr>
          <w:rFonts w:ascii="Arial" w:hAnsi="Arial" w:cs="Arial"/>
          <w:sz w:val="24"/>
        </w:rPr>
      </w:pPr>
    </w:p>
    <w:p w:rsidR="00E0369E" w:rsidRPr="00B40B98" w:rsidRDefault="00E0369E" w:rsidP="00E0369E">
      <w:pPr>
        <w:spacing w:after="0"/>
        <w:rPr>
          <w:rFonts w:ascii="Arial" w:hAnsi="Arial" w:cs="Arial"/>
          <w:sz w:val="24"/>
        </w:rPr>
      </w:pPr>
    </w:p>
    <w:p w:rsidR="00B40B98" w:rsidRPr="00395A6F" w:rsidRDefault="00B40B98" w:rsidP="00907CCA">
      <w:pPr>
        <w:spacing w:after="0"/>
        <w:rPr>
          <w:rFonts w:ascii="Arial" w:hAnsi="Arial" w:cs="Arial"/>
          <w:color w:val="262626" w:themeColor="text1" w:themeTint="D9"/>
          <w:sz w:val="44"/>
        </w:rPr>
      </w:pPr>
      <w:r w:rsidRPr="00395A6F">
        <w:rPr>
          <w:rFonts w:ascii="Arial" w:hAnsi="Arial" w:cs="Arial"/>
          <w:color w:val="262626" w:themeColor="text1" w:themeTint="D9"/>
          <w:sz w:val="44"/>
        </w:rPr>
        <w:t>Adult Social Care</w:t>
      </w:r>
    </w:p>
    <w:p w:rsidR="00B40B98" w:rsidRPr="00395A6F" w:rsidRDefault="00B40B98" w:rsidP="00907CCA">
      <w:pPr>
        <w:spacing w:after="0"/>
        <w:rPr>
          <w:rFonts w:ascii="Arial" w:hAnsi="Arial" w:cs="Arial"/>
          <w:color w:val="262626" w:themeColor="text1" w:themeTint="D9"/>
          <w:sz w:val="32"/>
        </w:rPr>
      </w:pPr>
    </w:p>
    <w:p w:rsidR="00907CCA" w:rsidRPr="00395A6F" w:rsidRDefault="00907CCA" w:rsidP="00907CCA">
      <w:pPr>
        <w:spacing w:after="0"/>
        <w:rPr>
          <w:rFonts w:ascii="Arial" w:hAnsi="Arial" w:cs="Arial"/>
          <w:color w:val="262626" w:themeColor="text1" w:themeTint="D9"/>
          <w:sz w:val="32"/>
        </w:rPr>
      </w:pPr>
      <w:r w:rsidRPr="00395A6F">
        <w:rPr>
          <w:rFonts w:ascii="Arial" w:hAnsi="Arial" w:cs="Arial"/>
          <w:color w:val="262626" w:themeColor="text1" w:themeTint="D9"/>
          <w:sz w:val="32"/>
        </w:rPr>
        <w:t>This is what we said we’d do</w:t>
      </w:r>
    </w:p>
    <w:p w:rsidR="00907CCA" w:rsidRDefault="00907CCA" w:rsidP="00B46226">
      <w:pPr>
        <w:spacing w:after="0"/>
        <w:rPr>
          <w:rFonts w:ascii="Arial" w:hAnsi="Arial" w:cs="Arial"/>
          <w:color w:val="0D0D0D" w:themeColor="text1" w:themeTint="F2"/>
          <w:sz w:val="24"/>
        </w:rPr>
      </w:pPr>
    </w:p>
    <w:p w:rsidR="0003223D" w:rsidRPr="00395A6F" w:rsidRDefault="0003223D" w:rsidP="000049F0">
      <w:pPr>
        <w:pStyle w:val="ListParagraph"/>
        <w:numPr>
          <w:ilvl w:val="0"/>
          <w:numId w:val="24"/>
        </w:numPr>
        <w:spacing w:after="0"/>
        <w:rPr>
          <w:rFonts w:ascii="Arial" w:hAnsi="Arial" w:cs="Arial"/>
          <w:sz w:val="24"/>
        </w:rPr>
      </w:pPr>
      <w:r w:rsidRPr="00395A6F">
        <w:rPr>
          <w:rFonts w:ascii="Arial" w:hAnsi="Arial" w:cs="Arial"/>
          <w:sz w:val="24"/>
        </w:rPr>
        <w:t>Implement the new Shared Lives daytime sup</w:t>
      </w:r>
      <w:r w:rsidR="006220CF" w:rsidRPr="00395A6F">
        <w:rPr>
          <w:rFonts w:ascii="Arial" w:hAnsi="Arial" w:cs="Arial"/>
          <w:sz w:val="24"/>
        </w:rPr>
        <w:t>port service across all user-</w:t>
      </w:r>
      <w:r w:rsidRPr="00395A6F">
        <w:rPr>
          <w:rFonts w:ascii="Arial" w:hAnsi="Arial" w:cs="Arial"/>
          <w:sz w:val="24"/>
        </w:rPr>
        <w:t>groups</w:t>
      </w:r>
      <w:r w:rsidR="00D868C4" w:rsidRPr="00395A6F">
        <w:rPr>
          <w:rFonts w:ascii="Arial" w:hAnsi="Arial" w:cs="Arial"/>
          <w:sz w:val="24"/>
        </w:rPr>
        <w:t>,</w:t>
      </w:r>
      <w:r w:rsidRPr="00395A6F">
        <w:rPr>
          <w:rFonts w:ascii="Arial" w:hAnsi="Arial" w:cs="Arial"/>
          <w:sz w:val="24"/>
        </w:rPr>
        <w:t xml:space="preserve"> and decommission project work support from domiciliary care agencies.</w:t>
      </w:r>
    </w:p>
    <w:p w:rsidR="0003223D" w:rsidRPr="00395A6F" w:rsidRDefault="0003223D" w:rsidP="0003223D">
      <w:pPr>
        <w:spacing w:after="0"/>
        <w:rPr>
          <w:rFonts w:ascii="Arial" w:hAnsi="Arial" w:cs="Arial"/>
          <w:sz w:val="24"/>
        </w:rPr>
      </w:pPr>
    </w:p>
    <w:p w:rsidR="0003223D" w:rsidRPr="00395A6F" w:rsidRDefault="0003223D" w:rsidP="000049F0">
      <w:pPr>
        <w:pStyle w:val="ListParagraph"/>
        <w:numPr>
          <w:ilvl w:val="0"/>
          <w:numId w:val="24"/>
        </w:numPr>
        <w:spacing w:after="0"/>
        <w:rPr>
          <w:rFonts w:ascii="Arial" w:hAnsi="Arial" w:cs="Arial"/>
          <w:sz w:val="24"/>
        </w:rPr>
      </w:pPr>
      <w:r w:rsidRPr="00395A6F">
        <w:rPr>
          <w:rFonts w:ascii="Arial" w:hAnsi="Arial" w:cs="Arial"/>
          <w:sz w:val="24"/>
        </w:rPr>
        <w:t>Con</w:t>
      </w:r>
      <w:r w:rsidR="00D868C4" w:rsidRPr="00395A6F">
        <w:rPr>
          <w:rFonts w:ascii="Arial" w:hAnsi="Arial" w:cs="Arial"/>
          <w:sz w:val="24"/>
        </w:rPr>
        <w:t>tinue to develop the Community A</w:t>
      </w:r>
      <w:r w:rsidRPr="00395A6F">
        <w:rPr>
          <w:rFonts w:ascii="Arial" w:hAnsi="Arial" w:cs="Arial"/>
          <w:sz w:val="24"/>
        </w:rPr>
        <w:t>gent initiative in line with our co-produced strategy.</w:t>
      </w:r>
    </w:p>
    <w:p w:rsidR="0003223D" w:rsidRPr="00395A6F" w:rsidRDefault="0003223D" w:rsidP="0003223D">
      <w:pPr>
        <w:spacing w:after="0"/>
        <w:rPr>
          <w:rFonts w:ascii="Arial" w:hAnsi="Arial" w:cs="Arial"/>
          <w:sz w:val="24"/>
        </w:rPr>
      </w:pPr>
    </w:p>
    <w:p w:rsidR="0003223D" w:rsidRPr="00395A6F" w:rsidRDefault="0003223D" w:rsidP="000049F0">
      <w:pPr>
        <w:pStyle w:val="ListParagraph"/>
        <w:numPr>
          <w:ilvl w:val="0"/>
          <w:numId w:val="24"/>
        </w:numPr>
        <w:spacing w:after="0"/>
        <w:rPr>
          <w:rFonts w:ascii="Arial" w:hAnsi="Arial" w:cs="Arial"/>
          <w:sz w:val="24"/>
        </w:rPr>
      </w:pPr>
      <w:r w:rsidRPr="00395A6F">
        <w:rPr>
          <w:rFonts w:ascii="Arial" w:hAnsi="Arial" w:cs="Arial"/>
          <w:sz w:val="24"/>
        </w:rPr>
        <w:t>Continue t</w:t>
      </w:r>
      <w:r w:rsidR="00D868C4" w:rsidRPr="00395A6F">
        <w:rPr>
          <w:rFonts w:ascii="Arial" w:hAnsi="Arial" w:cs="Arial"/>
          <w:sz w:val="24"/>
        </w:rPr>
        <w:t>o develop Wrexham as a Dementia-</w:t>
      </w:r>
      <w:r w:rsidRPr="00395A6F">
        <w:rPr>
          <w:rFonts w:ascii="Arial" w:hAnsi="Arial" w:cs="Arial"/>
          <w:sz w:val="24"/>
        </w:rPr>
        <w:t>Friendly Council, by ensuring Dementia Friends sessions are a mandatory part of staff induction training across all departments.</w:t>
      </w:r>
    </w:p>
    <w:p w:rsidR="0003223D" w:rsidRPr="00395A6F" w:rsidRDefault="0003223D" w:rsidP="0003223D">
      <w:pPr>
        <w:spacing w:after="0"/>
        <w:rPr>
          <w:rFonts w:ascii="Arial" w:hAnsi="Arial" w:cs="Arial"/>
          <w:sz w:val="24"/>
        </w:rPr>
      </w:pPr>
    </w:p>
    <w:p w:rsidR="0003223D" w:rsidRPr="00395A6F" w:rsidRDefault="0003223D" w:rsidP="000049F0">
      <w:pPr>
        <w:pStyle w:val="ListParagraph"/>
        <w:numPr>
          <w:ilvl w:val="0"/>
          <w:numId w:val="24"/>
        </w:numPr>
        <w:spacing w:after="0"/>
        <w:rPr>
          <w:rFonts w:ascii="Arial" w:hAnsi="Arial" w:cs="Arial"/>
          <w:sz w:val="24"/>
        </w:rPr>
      </w:pPr>
      <w:r w:rsidRPr="00395A6F">
        <w:rPr>
          <w:rFonts w:ascii="Arial" w:hAnsi="Arial" w:cs="Arial"/>
          <w:sz w:val="24"/>
        </w:rPr>
        <w:t>Conti</w:t>
      </w:r>
      <w:r w:rsidR="0026028D" w:rsidRPr="00395A6F">
        <w:rPr>
          <w:rFonts w:ascii="Arial" w:hAnsi="Arial" w:cs="Arial"/>
          <w:sz w:val="24"/>
        </w:rPr>
        <w:t>nue to develop and promote the S</w:t>
      </w:r>
      <w:r w:rsidRPr="00395A6F">
        <w:rPr>
          <w:rFonts w:ascii="Arial" w:hAnsi="Arial" w:cs="Arial"/>
          <w:sz w:val="24"/>
        </w:rPr>
        <w:t>afe Places scheme across Wrexham. Training will be provided to venues, and the team will work alongside the police and police cadets,</w:t>
      </w:r>
      <w:r w:rsidR="0026028D" w:rsidRPr="00395A6F">
        <w:rPr>
          <w:rFonts w:ascii="Arial" w:hAnsi="Arial" w:cs="Arial"/>
          <w:sz w:val="24"/>
        </w:rPr>
        <w:t xml:space="preserve"> as well as raise awareness among Neighbourhood W</w:t>
      </w:r>
      <w:r w:rsidRPr="00395A6F">
        <w:rPr>
          <w:rFonts w:ascii="Arial" w:hAnsi="Arial" w:cs="Arial"/>
          <w:sz w:val="24"/>
        </w:rPr>
        <w:t>atch.</w:t>
      </w:r>
    </w:p>
    <w:p w:rsidR="0003223D" w:rsidRPr="00395A6F" w:rsidRDefault="0003223D" w:rsidP="0003223D">
      <w:pPr>
        <w:spacing w:after="0"/>
        <w:rPr>
          <w:rFonts w:ascii="Arial" w:hAnsi="Arial" w:cs="Arial"/>
          <w:sz w:val="24"/>
        </w:rPr>
      </w:pPr>
    </w:p>
    <w:p w:rsidR="0003223D" w:rsidRPr="00395A6F" w:rsidRDefault="0003223D" w:rsidP="000049F0">
      <w:pPr>
        <w:pStyle w:val="ListParagraph"/>
        <w:numPr>
          <w:ilvl w:val="0"/>
          <w:numId w:val="24"/>
        </w:numPr>
        <w:spacing w:after="0"/>
        <w:rPr>
          <w:rFonts w:ascii="Arial" w:hAnsi="Arial" w:cs="Arial"/>
          <w:sz w:val="24"/>
        </w:rPr>
      </w:pPr>
      <w:r w:rsidRPr="00395A6F">
        <w:rPr>
          <w:rFonts w:ascii="Arial" w:hAnsi="Arial" w:cs="Arial"/>
          <w:sz w:val="24"/>
        </w:rPr>
        <w:t>Continue to implement the findings of our review of day and work opportunities.</w:t>
      </w:r>
    </w:p>
    <w:p w:rsidR="0003223D" w:rsidRPr="00395A6F" w:rsidRDefault="0003223D" w:rsidP="0003223D">
      <w:pPr>
        <w:spacing w:after="0"/>
        <w:rPr>
          <w:rFonts w:ascii="Arial" w:hAnsi="Arial" w:cs="Arial"/>
          <w:sz w:val="24"/>
        </w:rPr>
      </w:pPr>
    </w:p>
    <w:p w:rsidR="0003223D" w:rsidRPr="00395A6F" w:rsidRDefault="0003223D" w:rsidP="000049F0">
      <w:pPr>
        <w:pStyle w:val="ListParagraph"/>
        <w:numPr>
          <w:ilvl w:val="0"/>
          <w:numId w:val="24"/>
        </w:numPr>
        <w:spacing w:after="0"/>
        <w:rPr>
          <w:rFonts w:ascii="Arial" w:hAnsi="Arial" w:cs="Arial"/>
          <w:sz w:val="24"/>
        </w:rPr>
      </w:pPr>
      <w:r w:rsidRPr="00395A6F">
        <w:rPr>
          <w:rFonts w:ascii="Arial" w:hAnsi="Arial" w:cs="Arial"/>
          <w:sz w:val="24"/>
        </w:rPr>
        <w:t>Wor</w:t>
      </w:r>
      <w:r w:rsidR="0026028D" w:rsidRPr="00395A6F">
        <w:rPr>
          <w:rFonts w:ascii="Arial" w:hAnsi="Arial" w:cs="Arial"/>
          <w:sz w:val="24"/>
        </w:rPr>
        <w:t xml:space="preserve">k </w:t>
      </w:r>
      <w:r w:rsidRPr="00395A6F">
        <w:rPr>
          <w:rFonts w:ascii="Arial" w:hAnsi="Arial" w:cs="Arial"/>
          <w:sz w:val="24"/>
        </w:rPr>
        <w:t xml:space="preserve">with people with autism and their families to further develop our approach </w:t>
      </w:r>
      <w:r w:rsidR="0026028D" w:rsidRPr="00395A6F">
        <w:rPr>
          <w:rFonts w:ascii="Arial" w:hAnsi="Arial" w:cs="Arial"/>
          <w:sz w:val="24"/>
        </w:rPr>
        <w:t>to making Wrexham an autism-friendly c</w:t>
      </w:r>
      <w:r w:rsidRPr="00395A6F">
        <w:rPr>
          <w:rFonts w:ascii="Arial" w:hAnsi="Arial" w:cs="Arial"/>
          <w:sz w:val="24"/>
        </w:rPr>
        <w:t>ouncil and town.</w:t>
      </w:r>
    </w:p>
    <w:p w:rsidR="0003223D" w:rsidRPr="00395A6F" w:rsidRDefault="0003223D" w:rsidP="0003223D">
      <w:pPr>
        <w:spacing w:after="0"/>
        <w:rPr>
          <w:rFonts w:ascii="Arial" w:hAnsi="Arial" w:cs="Arial"/>
          <w:sz w:val="24"/>
        </w:rPr>
      </w:pPr>
    </w:p>
    <w:p w:rsidR="0003223D" w:rsidRPr="00395A6F" w:rsidRDefault="00395A6F" w:rsidP="000049F0">
      <w:pPr>
        <w:pStyle w:val="ListParagraph"/>
        <w:numPr>
          <w:ilvl w:val="0"/>
          <w:numId w:val="24"/>
        </w:numPr>
        <w:spacing w:after="0"/>
        <w:rPr>
          <w:rFonts w:ascii="Arial" w:hAnsi="Arial" w:cs="Arial"/>
          <w:sz w:val="24"/>
        </w:rPr>
      </w:pPr>
      <w:r>
        <w:rPr>
          <w:rFonts w:ascii="Arial" w:hAnsi="Arial" w:cs="Arial"/>
          <w:sz w:val="24"/>
        </w:rPr>
        <w:t>Work</w:t>
      </w:r>
      <w:r w:rsidR="009C41BA" w:rsidRPr="00395A6F">
        <w:rPr>
          <w:rFonts w:ascii="Arial" w:hAnsi="Arial" w:cs="Arial"/>
          <w:sz w:val="24"/>
        </w:rPr>
        <w:t xml:space="preserve"> with partners to</w:t>
      </w:r>
      <w:r w:rsidR="0003223D" w:rsidRPr="00395A6F">
        <w:rPr>
          <w:rFonts w:ascii="Arial" w:hAnsi="Arial" w:cs="Arial"/>
          <w:sz w:val="24"/>
        </w:rPr>
        <w:t xml:space="preserve"> </w:t>
      </w:r>
      <w:r w:rsidR="009C41BA" w:rsidRPr="00395A6F">
        <w:rPr>
          <w:rFonts w:ascii="Arial" w:hAnsi="Arial" w:cs="Arial"/>
          <w:sz w:val="24"/>
        </w:rPr>
        <w:t xml:space="preserve">promote digital inclusion and </w:t>
      </w:r>
      <w:r w:rsidR="0003223D" w:rsidRPr="00395A6F">
        <w:rPr>
          <w:rFonts w:ascii="Arial" w:hAnsi="Arial" w:cs="Arial"/>
          <w:sz w:val="24"/>
        </w:rPr>
        <w:t>develop digital information, advice and assistance for people who need our serv</w:t>
      </w:r>
      <w:r w:rsidR="009C41BA" w:rsidRPr="00395A6F">
        <w:rPr>
          <w:rFonts w:ascii="Arial" w:hAnsi="Arial" w:cs="Arial"/>
          <w:sz w:val="24"/>
        </w:rPr>
        <w:t>ices</w:t>
      </w:r>
      <w:r w:rsidR="0003223D" w:rsidRPr="00395A6F">
        <w:rPr>
          <w:rFonts w:ascii="Arial" w:hAnsi="Arial" w:cs="Arial"/>
          <w:sz w:val="24"/>
        </w:rPr>
        <w:t>.</w:t>
      </w:r>
    </w:p>
    <w:p w:rsidR="00907CCA" w:rsidRDefault="00907CCA" w:rsidP="0003223D">
      <w:pPr>
        <w:spacing w:after="0"/>
        <w:rPr>
          <w:rFonts w:ascii="Arial" w:hAnsi="Arial" w:cs="Arial"/>
          <w:b/>
        </w:rPr>
      </w:pPr>
    </w:p>
    <w:p w:rsidR="0003223D" w:rsidRDefault="0003223D" w:rsidP="0003223D">
      <w:pPr>
        <w:spacing w:after="0"/>
        <w:rPr>
          <w:rFonts w:ascii="Arial" w:hAnsi="Arial" w:cs="Arial"/>
          <w:b/>
        </w:rPr>
      </w:pPr>
    </w:p>
    <w:p w:rsidR="00907CCA" w:rsidRPr="00395A6F" w:rsidRDefault="00907CCA" w:rsidP="00B46226">
      <w:pPr>
        <w:spacing w:after="0"/>
        <w:rPr>
          <w:rFonts w:ascii="Arial" w:hAnsi="Arial" w:cs="Arial"/>
          <w:color w:val="262626" w:themeColor="text1" w:themeTint="D9"/>
          <w:sz w:val="32"/>
        </w:rPr>
      </w:pPr>
      <w:r w:rsidRPr="00395A6F">
        <w:rPr>
          <w:rFonts w:ascii="Arial" w:hAnsi="Arial" w:cs="Arial"/>
          <w:color w:val="262626" w:themeColor="text1" w:themeTint="D9"/>
          <w:sz w:val="32"/>
        </w:rPr>
        <w:t>This is what we did</w:t>
      </w:r>
    </w:p>
    <w:p w:rsidR="00240D9B" w:rsidRPr="00395A6F" w:rsidRDefault="00240D9B" w:rsidP="005440F1">
      <w:pPr>
        <w:spacing w:after="0"/>
        <w:rPr>
          <w:rFonts w:ascii="Arial" w:hAnsi="Arial" w:cs="Arial"/>
          <w:b/>
          <w:color w:val="262626" w:themeColor="text1" w:themeTint="D9"/>
          <w:sz w:val="24"/>
        </w:rPr>
      </w:pPr>
    </w:p>
    <w:p w:rsidR="00CB1133" w:rsidRPr="00395A6F" w:rsidRDefault="00CB1133" w:rsidP="005440F1">
      <w:pPr>
        <w:spacing w:after="0"/>
        <w:rPr>
          <w:rFonts w:ascii="Arial" w:hAnsi="Arial" w:cs="Arial"/>
          <w:b/>
          <w:color w:val="262626" w:themeColor="text1" w:themeTint="D9"/>
          <w:sz w:val="24"/>
        </w:rPr>
      </w:pPr>
      <w:r w:rsidRPr="00395A6F">
        <w:rPr>
          <w:rFonts w:ascii="Arial" w:hAnsi="Arial" w:cs="Arial"/>
          <w:b/>
          <w:color w:val="262626" w:themeColor="text1" w:themeTint="D9"/>
          <w:sz w:val="24"/>
        </w:rPr>
        <w:t>Shared Lives</w:t>
      </w:r>
    </w:p>
    <w:p w:rsidR="00CB1133" w:rsidRDefault="00CB1133" w:rsidP="005440F1">
      <w:pPr>
        <w:spacing w:after="0"/>
        <w:rPr>
          <w:rFonts w:ascii="Arial" w:hAnsi="Arial" w:cs="Arial"/>
          <w:color w:val="0D0D0D" w:themeColor="text1" w:themeTint="F2"/>
          <w:sz w:val="24"/>
        </w:rPr>
      </w:pPr>
    </w:p>
    <w:p w:rsidR="00CB1133" w:rsidRDefault="00BC1CA6" w:rsidP="005440F1">
      <w:pPr>
        <w:spacing w:after="0"/>
        <w:rPr>
          <w:rFonts w:ascii="Arial" w:hAnsi="Arial" w:cs="Arial"/>
          <w:color w:val="0D0D0D" w:themeColor="text1" w:themeTint="F2"/>
          <w:sz w:val="24"/>
        </w:rPr>
      </w:pPr>
      <w:r>
        <w:rPr>
          <w:rFonts w:ascii="Arial" w:hAnsi="Arial" w:cs="Arial"/>
          <w:color w:val="0D0D0D" w:themeColor="text1" w:themeTint="F2"/>
          <w:sz w:val="24"/>
        </w:rPr>
        <w:t>We’</w:t>
      </w:r>
      <w:r w:rsidR="00CB1133" w:rsidRPr="00CB1133">
        <w:rPr>
          <w:rFonts w:ascii="Arial" w:hAnsi="Arial" w:cs="Arial"/>
          <w:color w:val="0D0D0D" w:themeColor="text1" w:themeTint="F2"/>
          <w:sz w:val="24"/>
        </w:rPr>
        <w:t>ve worked acr</w:t>
      </w:r>
      <w:r w:rsidR="00395A6F">
        <w:rPr>
          <w:rFonts w:ascii="Arial" w:hAnsi="Arial" w:cs="Arial"/>
          <w:color w:val="0D0D0D" w:themeColor="text1" w:themeTint="F2"/>
          <w:sz w:val="24"/>
        </w:rPr>
        <w:t>oss our older persons</w:t>
      </w:r>
      <w:r w:rsidR="00CB1133" w:rsidRPr="00CB1133">
        <w:rPr>
          <w:rFonts w:ascii="Arial" w:hAnsi="Arial" w:cs="Arial"/>
          <w:color w:val="0D0D0D" w:themeColor="text1" w:themeTint="F2"/>
          <w:sz w:val="24"/>
        </w:rPr>
        <w:t xml:space="preserve"> and </w:t>
      </w:r>
      <w:r>
        <w:rPr>
          <w:rFonts w:ascii="Arial" w:hAnsi="Arial" w:cs="Arial"/>
          <w:color w:val="0D0D0D" w:themeColor="text1" w:themeTint="F2"/>
          <w:sz w:val="24"/>
        </w:rPr>
        <w:t>disability teams</w:t>
      </w:r>
      <w:r w:rsidR="00CB1133" w:rsidRPr="00CB1133">
        <w:rPr>
          <w:rFonts w:ascii="Arial" w:hAnsi="Arial" w:cs="Arial"/>
          <w:color w:val="0D0D0D" w:themeColor="text1" w:themeTint="F2"/>
          <w:sz w:val="24"/>
        </w:rPr>
        <w:t xml:space="preserve"> to significantly reduce the number of project</w:t>
      </w:r>
      <w:r>
        <w:rPr>
          <w:rFonts w:ascii="Arial" w:hAnsi="Arial" w:cs="Arial"/>
          <w:color w:val="0D0D0D" w:themeColor="text1" w:themeTint="F2"/>
          <w:sz w:val="24"/>
        </w:rPr>
        <w:t xml:space="preserve"> work packages delivered by domiciliary care agencies.</w:t>
      </w:r>
    </w:p>
    <w:p w:rsidR="00CB1133" w:rsidRDefault="00CB1133" w:rsidP="005440F1">
      <w:pPr>
        <w:spacing w:after="0"/>
        <w:rPr>
          <w:rFonts w:ascii="Arial" w:hAnsi="Arial" w:cs="Arial"/>
          <w:color w:val="0D0D0D" w:themeColor="text1" w:themeTint="F2"/>
          <w:sz w:val="24"/>
        </w:rPr>
      </w:pPr>
    </w:p>
    <w:p w:rsidR="00F91666" w:rsidRDefault="00BC1CA6" w:rsidP="005440F1">
      <w:pPr>
        <w:spacing w:after="0"/>
        <w:rPr>
          <w:rFonts w:ascii="Arial" w:hAnsi="Arial" w:cs="Arial"/>
          <w:color w:val="0D0D0D" w:themeColor="text1" w:themeTint="F2"/>
          <w:sz w:val="24"/>
        </w:rPr>
      </w:pPr>
      <w:r>
        <w:rPr>
          <w:rFonts w:ascii="Arial" w:hAnsi="Arial" w:cs="Arial"/>
          <w:color w:val="0D0D0D" w:themeColor="text1" w:themeTint="F2"/>
          <w:sz w:val="24"/>
        </w:rPr>
        <w:t xml:space="preserve">We no longer commission </w:t>
      </w:r>
      <w:r w:rsidR="00CB1133" w:rsidRPr="00CB1133">
        <w:rPr>
          <w:rFonts w:ascii="Arial" w:hAnsi="Arial" w:cs="Arial"/>
          <w:color w:val="0D0D0D" w:themeColor="text1" w:themeTint="F2"/>
          <w:sz w:val="24"/>
        </w:rPr>
        <w:t>project work support from our care providers</w:t>
      </w:r>
      <w:r>
        <w:rPr>
          <w:rFonts w:ascii="Arial" w:hAnsi="Arial" w:cs="Arial"/>
          <w:color w:val="0D0D0D" w:themeColor="text1" w:themeTint="F2"/>
          <w:sz w:val="24"/>
        </w:rPr>
        <w:t xml:space="preserve"> (helping to ease pressure on the care market), and m</w:t>
      </w:r>
      <w:r w:rsidR="00CB1133" w:rsidRPr="00CB1133">
        <w:rPr>
          <w:rFonts w:ascii="Arial" w:hAnsi="Arial" w:cs="Arial"/>
          <w:color w:val="0D0D0D" w:themeColor="text1" w:themeTint="F2"/>
          <w:sz w:val="24"/>
        </w:rPr>
        <w:t>ore app</w:t>
      </w:r>
      <w:r w:rsidR="00AA3625">
        <w:rPr>
          <w:rFonts w:ascii="Arial" w:hAnsi="Arial" w:cs="Arial"/>
          <w:color w:val="0D0D0D" w:themeColor="text1" w:themeTint="F2"/>
          <w:sz w:val="24"/>
        </w:rPr>
        <w:t>ropriate solutions are sourced</w:t>
      </w:r>
      <w:r w:rsidR="00CB1133" w:rsidRPr="00CB1133">
        <w:rPr>
          <w:rFonts w:ascii="Arial" w:hAnsi="Arial" w:cs="Arial"/>
          <w:color w:val="0D0D0D" w:themeColor="text1" w:themeTint="F2"/>
          <w:sz w:val="24"/>
        </w:rPr>
        <w:t xml:space="preserve"> from</w:t>
      </w:r>
      <w:r w:rsidR="00CB1133" w:rsidRPr="00CB1133">
        <w:t xml:space="preserve"> </w:t>
      </w:r>
      <w:r w:rsidR="00CB1133" w:rsidRPr="00CB1133">
        <w:rPr>
          <w:rFonts w:ascii="Arial" w:hAnsi="Arial" w:cs="Arial"/>
          <w:color w:val="0D0D0D" w:themeColor="text1" w:themeTint="F2"/>
          <w:sz w:val="24"/>
        </w:rPr>
        <w:t>ded</w:t>
      </w:r>
      <w:r w:rsidR="00AA3625">
        <w:rPr>
          <w:rFonts w:ascii="Arial" w:hAnsi="Arial" w:cs="Arial"/>
          <w:color w:val="0D0D0D" w:themeColor="text1" w:themeTint="F2"/>
          <w:sz w:val="24"/>
        </w:rPr>
        <w:t>icated project work providers, Direct Payments or Shared Lives</w:t>
      </w:r>
      <w:r w:rsidR="00CB1133" w:rsidRPr="00CB1133">
        <w:rPr>
          <w:rFonts w:ascii="Arial" w:hAnsi="Arial" w:cs="Arial"/>
          <w:color w:val="0D0D0D" w:themeColor="text1" w:themeTint="F2"/>
          <w:sz w:val="24"/>
        </w:rPr>
        <w:t>.</w:t>
      </w:r>
    </w:p>
    <w:p w:rsidR="00DB694F" w:rsidRDefault="00DB694F" w:rsidP="005440F1">
      <w:pPr>
        <w:spacing w:after="0"/>
        <w:rPr>
          <w:rFonts w:ascii="Arial" w:hAnsi="Arial" w:cs="Arial"/>
          <w:color w:val="0D0D0D" w:themeColor="text1" w:themeTint="F2"/>
          <w:sz w:val="24"/>
        </w:rPr>
      </w:pPr>
    </w:p>
    <w:p w:rsidR="00DB694F" w:rsidRDefault="00DB694F" w:rsidP="005440F1">
      <w:pPr>
        <w:spacing w:after="0"/>
        <w:rPr>
          <w:rFonts w:ascii="Arial" w:hAnsi="Arial" w:cs="Arial"/>
          <w:color w:val="0D0D0D" w:themeColor="text1" w:themeTint="F2"/>
          <w:sz w:val="24"/>
        </w:rPr>
      </w:pPr>
    </w:p>
    <w:p w:rsidR="00DB694F" w:rsidRPr="005B7B3D" w:rsidRDefault="00DB694F" w:rsidP="00DB694F">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‘Shared Lives’</w:t>
      </w:r>
    </w:p>
    <w:p w:rsidR="00DB694F" w:rsidRDefault="00DB694F" w:rsidP="00DB694F">
      <w:pPr>
        <w:rPr>
          <w:rFonts w:ascii="Arial" w:hAnsi="Arial" w:cs="Arial"/>
          <w:color w:val="404040" w:themeColor="text1" w:themeTint="BF"/>
          <w:sz w:val="20"/>
        </w:rPr>
      </w:pPr>
      <w:r>
        <w:rPr>
          <w:rFonts w:ascii="Arial" w:hAnsi="Arial" w:cs="Arial"/>
          <w:color w:val="404040" w:themeColor="text1" w:themeTint="BF"/>
          <w:sz w:val="20"/>
        </w:rPr>
        <w:lastRenderedPageBreak/>
        <w:t>‘Shared Lives’ is a scheme that pairs peopl</w:t>
      </w:r>
      <w:r w:rsidR="00206C89">
        <w:rPr>
          <w:rFonts w:ascii="Arial" w:hAnsi="Arial" w:cs="Arial"/>
          <w:color w:val="404040" w:themeColor="text1" w:themeTint="BF"/>
          <w:sz w:val="20"/>
        </w:rPr>
        <w:t>e with dementia and other health issue</w:t>
      </w:r>
      <w:r>
        <w:rPr>
          <w:rFonts w:ascii="Arial" w:hAnsi="Arial" w:cs="Arial"/>
          <w:color w:val="404040" w:themeColor="text1" w:themeTint="BF"/>
          <w:sz w:val="20"/>
        </w:rPr>
        <w:t>s with carers who have similar interests and hobbies – so t</w:t>
      </w:r>
      <w:r w:rsidR="00066ACD">
        <w:rPr>
          <w:rFonts w:ascii="Arial" w:hAnsi="Arial" w:cs="Arial"/>
          <w:color w:val="404040" w:themeColor="text1" w:themeTint="BF"/>
          <w:sz w:val="20"/>
        </w:rPr>
        <w:t>hey can continue to enjoy</w:t>
      </w:r>
      <w:r>
        <w:rPr>
          <w:rFonts w:ascii="Arial" w:hAnsi="Arial" w:cs="Arial"/>
          <w:color w:val="404040" w:themeColor="text1" w:themeTint="BF"/>
          <w:sz w:val="20"/>
        </w:rPr>
        <w:t xml:space="preserve"> a </w:t>
      </w:r>
      <w:r w:rsidR="00066ACD">
        <w:rPr>
          <w:rFonts w:ascii="Arial" w:hAnsi="Arial" w:cs="Arial"/>
          <w:color w:val="404040" w:themeColor="text1" w:themeTint="BF"/>
          <w:sz w:val="20"/>
        </w:rPr>
        <w:t>full and rewarding life.</w:t>
      </w:r>
      <w:r w:rsidR="001523BA">
        <w:rPr>
          <w:rFonts w:ascii="Arial" w:hAnsi="Arial" w:cs="Arial"/>
          <w:color w:val="404040" w:themeColor="text1" w:themeTint="BF"/>
          <w:sz w:val="20"/>
        </w:rPr>
        <w:t xml:space="preserve"> This can be anything…from gardening to fishing to going</w:t>
      </w:r>
      <w:r w:rsidR="00206C89">
        <w:rPr>
          <w:rFonts w:ascii="Arial" w:hAnsi="Arial" w:cs="Arial"/>
          <w:color w:val="404040" w:themeColor="text1" w:themeTint="BF"/>
          <w:sz w:val="20"/>
        </w:rPr>
        <w:t xml:space="preserve"> to watch the football</w:t>
      </w:r>
      <w:r w:rsidR="001523BA">
        <w:rPr>
          <w:rFonts w:ascii="Arial" w:hAnsi="Arial" w:cs="Arial"/>
          <w:color w:val="404040" w:themeColor="text1" w:themeTint="BF"/>
          <w:sz w:val="20"/>
        </w:rPr>
        <w:t>.</w:t>
      </w:r>
    </w:p>
    <w:p w:rsidR="00CB1133" w:rsidRDefault="00CB1133" w:rsidP="005440F1">
      <w:pPr>
        <w:spacing w:after="0"/>
        <w:rPr>
          <w:rFonts w:ascii="Arial" w:hAnsi="Arial" w:cs="Arial"/>
          <w:color w:val="0D0D0D" w:themeColor="text1" w:themeTint="F2"/>
          <w:sz w:val="24"/>
        </w:rPr>
      </w:pPr>
    </w:p>
    <w:p w:rsidR="00CB1133" w:rsidRDefault="00DB694F" w:rsidP="005440F1">
      <w:pPr>
        <w:spacing w:after="0"/>
        <w:rPr>
          <w:rFonts w:ascii="Arial" w:hAnsi="Arial" w:cs="Arial"/>
          <w:color w:val="0D0D0D" w:themeColor="text1" w:themeTint="F2"/>
          <w:sz w:val="24"/>
        </w:rPr>
      </w:pPr>
      <w:r>
        <w:rPr>
          <w:rFonts w:ascii="Arial" w:hAnsi="Arial" w:cs="Arial"/>
          <w:color w:val="0D0D0D" w:themeColor="text1" w:themeTint="F2"/>
          <w:sz w:val="24"/>
        </w:rPr>
        <w:t>We’</w:t>
      </w:r>
      <w:r w:rsidR="00CB1133" w:rsidRPr="00CB1133">
        <w:rPr>
          <w:rFonts w:ascii="Arial" w:hAnsi="Arial" w:cs="Arial"/>
          <w:color w:val="0D0D0D" w:themeColor="text1" w:themeTint="F2"/>
          <w:sz w:val="24"/>
        </w:rPr>
        <w:t xml:space="preserve">ve been working closely with </w:t>
      </w:r>
      <w:r>
        <w:rPr>
          <w:rFonts w:ascii="Arial" w:hAnsi="Arial" w:cs="Arial"/>
          <w:color w:val="0D0D0D" w:themeColor="text1" w:themeTint="F2"/>
          <w:sz w:val="24"/>
        </w:rPr>
        <w:t xml:space="preserve">our with the newly commissioned third </w:t>
      </w:r>
      <w:r w:rsidR="00CB1133" w:rsidRPr="00CB1133">
        <w:rPr>
          <w:rFonts w:ascii="Arial" w:hAnsi="Arial" w:cs="Arial"/>
          <w:color w:val="0D0D0D" w:themeColor="text1" w:themeTint="F2"/>
          <w:sz w:val="24"/>
        </w:rPr>
        <w:t xml:space="preserve">sector Shared Lives provider. </w:t>
      </w:r>
    </w:p>
    <w:p w:rsidR="00CB1133" w:rsidRDefault="00CB1133" w:rsidP="005440F1">
      <w:pPr>
        <w:spacing w:after="0"/>
        <w:rPr>
          <w:rFonts w:ascii="Arial" w:hAnsi="Arial" w:cs="Arial"/>
          <w:color w:val="0D0D0D" w:themeColor="text1" w:themeTint="F2"/>
          <w:sz w:val="24"/>
        </w:rPr>
      </w:pPr>
    </w:p>
    <w:p w:rsidR="00DB694F" w:rsidRDefault="00CB1133" w:rsidP="005440F1">
      <w:pPr>
        <w:spacing w:after="0"/>
        <w:rPr>
          <w:rFonts w:ascii="Arial" w:hAnsi="Arial" w:cs="Arial"/>
          <w:color w:val="0D0D0D" w:themeColor="text1" w:themeTint="F2"/>
          <w:sz w:val="24"/>
        </w:rPr>
      </w:pPr>
      <w:r w:rsidRPr="00CB1133">
        <w:rPr>
          <w:rFonts w:ascii="Arial" w:hAnsi="Arial" w:cs="Arial"/>
          <w:color w:val="0D0D0D" w:themeColor="text1" w:themeTint="F2"/>
          <w:sz w:val="24"/>
        </w:rPr>
        <w:t>The aim is to grow the number of Sha</w:t>
      </w:r>
      <w:r w:rsidR="00DB694F">
        <w:rPr>
          <w:rFonts w:ascii="Arial" w:hAnsi="Arial" w:cs="Arial"/>
          <w:color w:val="0D0D0D" w:themeColor="text1" w:themeTint="F2"/>
          <w:sz w:val="24"/>
        </w:rPr>
        <w:t xml:space="preserve">red Lives carers across Wrexham. To help achieve this, </w:t>
      </w:r>
      <w:r w:rsidRPr="00CB1133">
        <w:rPr>
          <w:rFonts w:ascii="Arial" w:hAnsi="Arial" w:cs="Arial"/>
          <w:color w:val="0D0D0D" w:themeColor="text1" w:themeTint="F2"/>
          <w:sz w:val="24"/>
        </w:rPr>
        <w:t>P</w:t>
      </w:r>
      <w:r w:rsidR="00061F9E">
        <w:rPr>
          <w:rFonts w:ascii="Arial" w:hAnsi="Arial" w:cs="Arial"/>
          <w:color w:val="0D0D0D" w:themeColor="text1" w:themeTint="F2"/>
          <w:sz w:val="24"/>
        </w:rPr>
        <w:t>erson Shaped Support has</w:t>
      </w:r>
      <w:r w:rsidR="00DB694F">
        <w:rPr>
          <w:rFonts w:ascii="Arial" w:hAnsi="Arial" w:cs="Arial"/>
          <w:color w:val="0D0D0D" w:themeColor="text1" w:themeTint="F2"/>
          <w:sz w:val="24"/>
        </w:rPr>
        <w:t xml:space="preserve"> been </w:t>
      </w:r>
      <w:r w:rsidRPr="00CB1133">
        <w:rPr>
          <w:rFonts w:ascii="Arial" w:hAnsi="Arial" w:cs="Arial"/>
          <w:color w:val="0D0D0D" w:themeColor="text1" w:themeTint="F2"/>
          <w:sz w:val="24"/>
        </w:rPr>
        <w:t>wo</w:t>
      </w:r>
      <w:r w:rsidR="00DB694F">
        <w:rPr>
          <w:rFonts w:ascii="Arial" w:hAnsi="Arial" w:cs="Arial"/>
          <w:color w:val="0D0D0D" w:themeColor="text1" w:themeTint="F2"/>
          <w:sz w:val="24"/>
        </w:rPr>
        <w:t xml:space="preserve">rking with partners </w:t>
      </w:r>
      <w:r w:rsidRPr="00CB1133">
        <w:rPr>
          <w:rFonts w:ascii="Arial" w:hAnsi="Arial" w:cs="Arial"/>
          <w:color w:val="0D0D0D" w:themeColor="text1" w:themeTint="F2"/>
          <w:sz w:val="24"/>
        </w:rPr>
        <w:t>to at</w:t>
      </w:r>
      <w:r w:rsidR="00DB694F">
        <w:rPr>
          <w:rFonts w:ascii="Arial" w:hAnsi="Arial" w:cs="Arial"/>
          <w:color w:val="0D0D0D" w:themeColor="text1" w:themeTint="F2"/>
          <w:sz w:val="24"/>
        </w:rPr>
        <w:t>tract new people with different</w:t>
      </w:r>
      <w:r w:rsidRPr="00CB1133">
        <w:rPr>
          <w:rFonts w:ascii="Arial" w:hAnsi="Arial" w:cs="Arial"/>
          <w:color w:val="0D0D0D" w:themeColor="text1" w:themeTint="F2"/>
          <w:sz w:val="24"/>
        </w:rPr>
        <w:t xml:space="preserve"> skills and interest</w:t>
      </w:r>
      <w:r w:rsidR="00DB694F">
        <w:rPr>
          <w:rFonts w:ascii="Arial" w:hAnsi="Arial" w:cs="Arial"/>
          <w:color w:val="0D0D0D" w:themeColor="text1" w:themeTint="F2"/>
          <w:sz w:val="24"/>
        </w:rPr>
        <w:t>s</w:t>
      </w:r>
      <w:r w:rsidRPr="00CB1133">
        <w:rPr>
          <w:rFonts w:ascii="Arial" w:hAnsi="Arial" w:cs="Arial"/>
          <w:color w:val="0D0D0D" w:themeColor="text1" w:themeTint="F2"/>
          <w:sz w:val="24"/>
        </w:rPr>
        <w:t xml:space="preserve"> into the profession</w:t>
      </w:r>
      <w:r w:rsidR="00DB694F">
        <w:rPr>
          <w:rFonts w:ascii="Arial" w:hAnsi="Arial" w:cs="Arial"/>
          <w:color w:val="0D0D0D" w:themeColor="text1" w:themeTint="F2"/>
          <w:sz w:val="24"/>
        </w:rPr>
        <w:t>.</w:t>
      </w:r>
    </w:p>
    <w:p w:rsidR="00DB694F" w:rsidRDefault="00DB694F" w:rsidP="005440F1">
      <w:pPr>
        <w:spacing w:after="0"/>
        <w:rPr>
          <w:rFonts w:ascii="Arial" w:hAnsi="Arial" w:cs="Arial"/>
          <w:color w:val="0D0D0D" w:themeColor="text1" w:themeTint="F2"/>
          <w:sz w:val="24"/>
        </w:rPr>
      </w:pPr>
    </w:p>
    <w:p w:rsidR="00CB1133" w:rsidRDefault="002C738C" w:rsidP="005440F1">
      <w:pPr>
        <w:spacing w:after="0"/>
        <w:rPr>
          <w:rFonts w:ascii="Arial" w:hAnsi="Arial" w:cs="Arial"/>
          <w:color w:val="0D0D0D" w:themeColor="text1" w:themeTint="F2"/>
          <w:sz w:val="24"/>
        </w:rPr>
      </w:pPr>
      <w:r>
        <w:rPr>
          <w:rFonts w:ascii="Arial" w:hAnsi="Arial" w:cs="Arial"/>
          <w:color w:val="0D0D0D" w:themeColor="text1" w:themeTint="F2"/>
          <w:sz w:val="24"/>
        </w:rPr>
        <w:t>This will make it easier to</w:t>
      </w:r>
      <w:r w:rsidR="00CB1133" w:rsidRPr="00CB1133">
        <w:rPr>
          <w:rFonts w:ascii="Arial" w:hAnsi="Arial" w:cs="Arial"/>
          <w:color w:val="0D0D0D" w:themeColor="text1" w:themeTint="F2"/>
          <w:sz w:val="24"/>
        </w:rPr>
        <w:t xml:space="preserve"> match people and car</w:t>
      </w:r>
      <w:r>
        <w:rPr>
          <w:rFonts w:ascii="Arial" w:hAnsi="Arial" w:cs="Arial"/>
          <w:color w:val="0D0D0D" w:themeColor="text1" w:themeTint="F2"/>
          <w:sz w:val="24"/>
        </w:rPr>
        <w:t>ers appropriately.</w:t>
      </w:r>
    </w:p>
    <w:p w:rsidR="00CB1133" w:rsidRDefault="00CB1133" w:rsidP="005440F1">
      <w:pPr>
        <w:spacing w:after="0"/>
        <w:rPr>
          <w:rFonts w:ascii="Arial" w:hAnsi="Arial" w:cs="Arial"/>
          <w:color w:val="0D0D0D" w:themeColor="text1" w:themeTint="F2"/>
          <w:sz w:val="24"/>
        </w:rPr>
      </w:pPr>
    </w:p>
    <w:p w:rsidR="00DB6AD5" w:rsidRDefault="00DB6AD5" w:rsidP="005440F1">
      <w:pPr>
        <w:spacing w:after="0"/>
        <w:rPr>
          <w:rFonts w:ascii="Arial" w:hAnsi="Arial" w:cs="Arial"/>
          <w:color w:val="0D0D0D" w:themeColor="text1" w:themeTint="F2"/>
          <w:sz w:val="24"/>
        </w:rPr>
      </w:pPr>
      <w:r>
        <w:rPr>
          <w:rFonts w:ascii="Arial" w:hAnsi="Arial" w:cs="Arial"/>
          <w:color w:val="0D0D0D" w:themeColor="text1" w:themeTint="F2"/>
          <w:sz w:val="24"/>
        </w:rPr>
        <w:t>We’</w:t>
      </w:r>
      <w:r w:rsidR="00CB1133" w:rsidRPr="00CB1133">
        <w:rPr>
          <w:rFonts w:ascii="Arial" w:hAnsi="Arial" w:cs="Arial"/>
          <w:color w:val="0D0D0D" w:themeColor="text1" w:themeTint="F2"/>
          <w:sz w:val="24"/>
        </w:rPr>
        <w:t>ve also been able to deve</w:t>
      </w:r>
      <w:r>
        <w:rPr>
          <w:rFonts w:ascii="Arial" w:hAnsi="Arial" w:cs="Arial"/>
          <w:color w:val="0D0D0D" w:themeColor="text1" w:themeTint="F2"/>
          <w:sz w:val="24"/>
        </w:rPr>
        <w:t>lop our Shared D</w:t>
      </w:r>
      <w:r w:rsidR="00CB1133" w:rsidRPr="00CB1133">
        <w:rPr>
          <w:rFonts w:ascii="Arial" w:hAnsi="Arial" w:cs="Arial"/>
          <w:color w:val="0D0D0D" w:themeColor="text1" w:themeTint="F2"/>
          <w:sz w:val="24"/>
        </w:rPr>
        <w:t>ays servic</w:t>
      </w:r>
      <w:r w:rsidR="00206C89">
        <w:rPr>
          <w:rFonts w:ascii="Arial" w:hAnsi="Arial" w:cs="Arial"/>
          <w:color w:val="0D0D0D" w:themeColor="text1" w:themeTint="F2"/>
          <w:sz w:val="24"/>
        </w:rPr>
        <w:t>e</w:t>
      </w:r>
      <w:r>
        <w:rPr>
          <w:rFonts w:ascii="Arial" w:hAnsi="Arial" w:cs="Arial"/>
          <w:color w:val="0D0D0D" w:themeColor="text1" w:themeTint="F2"/>
          <w:sz w:val="24"/>
        </w:rPr>
        <w:t xml:space="preserve"> to give people</w:t>
      </w:r>
      <w:r w:rsidR="00CB1133" w:rsidRPr="00CB1133">
        <w:rPr>
          <w:rFonts w:ascii="Arial" w:hAnsi="Arial" w:cs="Arial"/>
          <w:color w:val="0D0D0D" w:themeColor="text1" w:themeTint="F2"/>
          <w:sz w:val="24"/>
        </w:rPr>
        <w:t xml:space="preserve"> greater choice about how they achieve their outcomes</w:t>
      </w:r>
      <w:r>
        <w:rPr>
          <w:rFonts w:ascii="Arial" w:hAnsi="Arial" w:cs="Arial"/>
          <w:color w:val="0D0D0D" w:themeColor="text1" w:themeTint="F2"/>
          <w:sz w:val="24"/>
        </w:rPr>
        <w:t xml:space="preserve"> (i.e. what they want).</w:t>
      </w:r>
    </w:p>
    <w:p w:rsidR="00DB6AD5" w:rsidRDefault="00DB6AD5" w:rsidP="005440F1">
      <w:pPr>
        <w:spacing w:after="0"/>
        <w:rPr>
          <w:rFonts w:ascii="Arial" w:hAnsi="Arial" w:cs="Arial"/>
          <w:color w:val="0D0D0D" w:themeColor="text1" w:themeTint="F2"/>
          <w:sz w:val="24"/>
        </w:rPr>
      </w:pPr>
    </w:p>
    <w:p w:rsidR="00DB6AD5" w:rsidRDefault="00DB6AD5" w:rsidP="005440F1">
      <w:pPr>
        <w:spacing w:after="0"/>
        <w:rPr>
          <w:rFonts w:ascii="Arial" w:hAnsi="Arial" w:cs="Arial"/>
          <w:color w:val="0D0D0D" w:themeColor="text1" w:themeTint="F2"/>
          <w:sz w:val="24"/>
        </w:rPr>
      </w:pPr>
      <w:r>
        <w:rPr>
          <w:rFonts w:ascii="Arial" w:hAnsi="Arial" w:cs="Arial"/>
          <w:color w:val="0D0D0D" w:themeColor="text1" w:themeTint="F2"/>
          <w:sz w:val="24"/>
        </w:rPr>
        <w:t xml:space="preserve">This means </w:t>
      </w:r>
      <w:r w:rsidR="00CB1133" w:rsidRPr="00CB1133">
        <w:rPr>
          <w:rFonts w:ascii="Arial" w:hAnsi="Arial" w:cs="Arial"/>
          <w:color w:val="0D0D0D" w:themeColor="text1" w:themeTint="F2"/>
          <w:sz w:val="24"/>
        </w:rPr>
        <w:t xml:space="preserve">people with similar interests can come together to share </w:t>
      </w:r>
      <w:r>
        <w:rPr>
          <w:rFonts w:ascii="Arial" w:hAnsi="Arial" w:cs="Arial"/>
          <w:color w:val="0D0D0D" w:themeColor="text1" w:themeTint="F2"/>
          <w:sz w:val="24"/>
        </w:rPr>
        <w:t>a carer for the day</w:t>
      </w:r>
      <w:r w:rsidR="001523BA">
        <w:rPr>
          <w:rFonts w:ascii="Arial" w:hAnsi="Arial" w:cs="Arial"/>
          <w:color w:val="0D0D0D" w:themeColor="text1" w:themeTint="F2"/>
          <w:sz w:val="24"/>
        </w:rPr>
        <w:t>,</w:t>
      </w:r>
      <w:r>
        <w:rPr>
          <w:rFonts w:ascii="Arial" w:hAnsi="Arial" w:cs="Arial"/>
          <w:color w:val="0D0D0D" w:themeColor="text1" w:themeTint="F2"/>
          <w:sz w:val="24"/>
        </w:rPr>
        <w:t xml:space="preserve"> or part of the day – encouraging peer-</w:t>
      </w:r>
      <w:r w:rsidR="00CB1133" w:rsidRPr="00CB1133">
        <w:rPr>
          <w:rFonts w:ascii="Arial" w:hAnsi="Arial" w:cs="Arial"/>
          <w:color w:val="0D0D0D" w:themeColor="text1" w:themeTint="F2"/>
          <w:sz w:val="24"/>
        </w:rPr>
        <w:t>support, reducing soci</w:t>
      </w:r>
      <w:r>
        <w:rPr>
          <w:rFonts w:ascii="Arial" w:hAnsi="Arial" w:cs="Arial"/>
          <w:color w:val="0D0D0D" w:themeColor="text1" w:themeTint="F2"/>
          <w:sz w:val="24"/>
        </w:rPr>
        <w:t>al isolation and providing cost-</w:t>
      </w:r>
      <w:r w:rsidR="00CB1133" w:rsidRPr="00CB1133">
        <w:rPr>
          <w:rFonts w:ascii="Arial" w:hAnsi="Arial" w:cs="Arial"/>
          <w:color w:val="0D0D0D" w:themeColor="text1" w:themeTint="F2"/>
          <w:sz w:val="24"/>
        </w:rPr>
        <w:t>effective choices for people</w:t>
      </w:r>
      <w:r>
        <w:rPr>
          <w:rFonts w:ascii="Arial" w:hAnsi="Arial" w:cs="Arial"/>
          <w:color w:val="0D0D0D" w:themeColor="text1" w:themeTint="F2"/>
          <w:sz w:val="24"/>
        </w:rPr>
        <w:t>.</w:t>
      </w:r>
    </w:p>
    <w:p w:rsidR="00231D81" w:rsidRDefault="00231D81" w:rsidP="005440F1">
      <w:pPr>
        <w:spacing w:after="0"/>
        <w:rPr>
          <w:rFonts w:ascii="Arial" w:hAnsi="Arial" w:cs="Arial"/>
          <w:color w:val="0D0D0D" w:themeColor="text1" w:themeTint="F2"/>
          <w:sz w:val="24"/>
        </w:rPr>
      </w:pPr>
    </w:p>
    <w:p w:rsidR="00A667F3" w:rsidRPr="00A667F3" w:rsidRDefault="00A667F3" w:rsidP="005440F1">
      <w:pPr>
        <w:spacing w:after="0"/>
        <w:rPr>
          <w:rFonts w:ascii="Arial" w:hAnsi="Arial" w:cs="Arial"/>
          <w:b/>
          <w:color w:val="0D0D0D" w:themeColor="text1" w:themeTint="F2"/>
          <w:sz w:val="24"/>
        </w:rPr>
      </w:pPr>
    </w:p>
    <w:p w:rsidR="00A667F3" w:rsidRPr="00231D81" w:rsidRDefault="00A667F3" w:rsidP="005440F1">
      <w:pPr>
        <w:spacing w:after="0"/>
        <w:rPr>
          <w:rFonts w:ascii="Arial" w:hAnsi="Arial" w:cs="Arial"/>
          <w:b/>
          <w:color w:val="262626" w:themeColor="text1" w:themeTint="D9"/>
          <w:sz w:val="24"/>
        </w:rPr>
      </w:pPr>
      <w:r w:rsidRPr="00231D81">
        <w:rPr>
          <w:rFonts w:ascii="Arial" w:hAnsi="Arial" w:cs="Arial"/>
          <w:b/>
          <w:color w:val="262626" w:themeColor="text1" w:themeTint="D9"/>
          <w:sz w:val="24"/>
        </w:rPr>
        <w:t>Community Agents</w:t>
      </w:r>
    </w:p>
    <w:p w:rsidR="00A667F3" w:rsidRDefault="00A667F3" w:rsidP="005440F1">
      <w:pPr>
        <w:spacing w:after="0"/>
        <w:rPr>
          <w:rFonts w:ascii="Arial" w:hAnsi="Arial" w:cs="Arial"/>
          <w:color w:val="0D0D0D" w:themeColor="text1" w:themeTint="F2"/>
          <w:sz w:val="24"/>
        </w:rPr>
      </w:pPr>
    </w:p>
    <w:p w:rsidR="001565F6" w:rsidRPr="00231D81" w:rsidRDefault="00A667F3" w:rsidP="00231D81">
      <w:pPr>
        <w:rPr>
          <w:rFonts w:ascii="Arial" w:hAnsi="Arial" w:cs="Arial"/>
          <w:sz w:val="24"/>
        </w:rPr>
      </w:pPr>
      <w:r w:rsidRPr="00231D81">
        <w:rPr>
          <w:rFonts w:ascii="Arial" w:hAnsi="Arial" w:cs="Arial"/>
          <w:sz w:val="24"/>
        </w:rPr>
        <w:t>Community Agents play a key ro</w:t>
      </w:r>
      <w:r w:rsidR="001565F6" w:rsidRPr="00231D81">
        <w:rPr>
          <w:rFonts w:ascii="Arial" w:hAnsi="Arial" w:cs="Arial"/>
          <w:sz w:val="24"/>
        </w:rPr>
        <w:t>le in helping us</w:t>
      </w:r>
      <w:r w:rsidRPr="00231D81">
        <w:rPr>
          <w:rFonts w:ascii="Arial" w:hAnsi="Arial" w:cs="Arial"/>
          <w:sz w:val="24"/>
        </w:rPr>
        <w:t xml:space="preserve"> support the development of </w:t>
      </w:r>
      <w:r w:rsidR="001565F6" w:rsidRPr="00E21BF2">
        <w:rPr>
          <w:rFonts w:ascii="Arial" w:hAnsi="Arial" w:cs="Arial"/>
          <w:sz w:val="24"/>
        </w:rPr>
        <w:t>‘</w:t>
      </w:r>
      <w:r w:rsidRPr="00E21BF2">
        <w:rPr>
          <w:rFonts w:ascii="Arial" w:hAnsi="Arial" w:cs="Arial"/>
          <w:sz w:val="24"/>
        </w:rPr>
        <w:t>strong and resilient communities</w:t>
      </w:r>
      <w:r w:rsidR="001565F6" w:rsidRPr="00E21BF2">
        <w:rPr>
          <w:rFonts w:ascii="Arial" w:hAnsi="Arial" w:cs="Arial"/>
          <w:sz w:val="24"/>
        </w:rPr>
        <w:t>.’</w:t>
      </w:r>
    </w:p>
    <w:p w:rsidR="00A667F3" w:rsidRPr="00231D81" w:rsidRDefault="001565F6" w:rsidP="00231D81">
      <w:pPr>
        <w:rPr>
          <w:rFonts w:ascii="Arial" w:hAnsi="Arial" w:cs="Arial"/>
          <w:sz w:val="24"/>
        </w:rPr>
      </w:pPr>
      <w:r w:rsidRPr="00231D81">
        <w:rPr>
          <w:rFonts w:ascii="Arial" w:hAnsi="Arial" w:cs="Arial"/>
          <w:sz w:val="24"/>
        </w:rPr>
        <w:t xml:space="preserve">They help older people </w:t>
      </w:r>
      <w:r w:rsidR="00A667F3" w:rsidRPr="00231D81">
        <w:rPr>
          <w:rFonts w:ascii="Arial" w:hAnsi="Arial" w:cs="Arial"/>
          <w:sz w:val="24"/>
        </w:rPr>
        <w:t xml:space="preserve">find local solutions to </w:t>
      </w:r>
      <w:r w:rsidRPr="00231D81">
        <w:rPr>
          <w:rFonts w:ascii="Arial" w:hAnsi="Arial" w:cs="Arial"/>
          <w:sz w:val="24"/>
        </w:rPr>
        <w:t>meet their needs –</w:t>
      </w:r>
      <w:r w:rsidR="00A667F3" w:rsidRPr="00231D81">
        <w:rPr>
          <w:rFonts w:ascii="Arial" w:hAnsi="Arial" w:cs="Arial"/>
          <w:sz w:val="24"/>
        </w:rPr>
        <w:t xml:space="preserve"> rather than having to come through social services.</w:t>
      </w:r>
    </w:p>
    <w:p w:rsidR="000365AD" w:rsidRPr="00231D81" w:rsidRDefault="00A667F3" w:rsidP="00231D81">
      <w:pPr>
        <w:rPr>
          <w:rFonts w:ascii="Arial" w:hAnsi="Arial" w:cs="Arial"/>
          <w:sz w:val="24"/>
        </w:rPr>
      </w:pPr>
      <w:r w:rsidRPr="00231D81">
        <w:rPr>
          <w:rFonts w:ascii="Arial" w:hAnsi="Arial" w:cs="Arial"/>
          <w:sz w:val="24"/>
        </w:rPr>
        <w:t>They also</w:t>
      </w:r>
      <w:r w:rsidR="001C5E91" w:rsidRPr="00231D81">
        <w:rPr>
          <w:rFonts w:ascii="Arial" w:hAnsi="Arial" w:cs="Arial"/>
          <w:sz w:val="24"/>
        </w:rPr>
        <w:t xml:space="preserve"> help develop</w:t>
      </w:r>
      <w:r w:rsidR="000365AD" w:rsidRPr="00231D81">
        <w:rPr>
          <w:rFonts w:ascii="Arial" w:hAnsi="Arial" w:cs="Arial"/>
          <w:sz w:val="24"/>
        </w:rPr>
        <w:t xml:space="preserve"> low-</w:t>
      </w:r>
      <w:r w:rsidRPr="00231D81">
        <w:rPr>
          <w:rFonts w:ascii="Arial" w:hAnsi="Arial" w:cs="Arial"/>
          <w:sz w:val="24"/>
        </w:rPr>
        <w:t>level local activ</w:t>
      </w:r>
      <w:r w:rsidR="000365AD" w:rsidRPr="00231D81">
        <w:rPr>
          <w:rFonts w:ascii="Arial" w:hAnsi="Arial" w:cs="Arial"/>
          <w:sz w:val="24"/>
        </w:rPr>
        <w:t xml:space="preserve">ities and groups </w:t>
      </w:r>
      <w:r w:rsidRPr="00231D81">
        <w:rPr>
          <w:rFonts w:ascii="Arial" w:hAnsi="Arial" w:cs="Arial"/>
          <w:sz w:val="24"/>
        </w:rPr>
        <w:t>identified through community engag</w:t>
      </w:r>
      <w:r w:rsidR="001C5E91" w:rsidRPr="00231D81">
        <w:rPr>
          <w:rFonts w:ascii="Arial" w:hAnsi="Arial" w:cs="Arial"/>
          <w:sz w:val="24"/>
        </w:rPr>
        <w:t>ement…anything from a local luncheon club to a craft group.</w:t>
      </w:r>
    </w:p>
    <w:p w:rsidR="00A667F3" w:rsidRPr="00231D81" w:rsidRDefault="00A667F3" w:rsidP="00231D81">
      <w:pPr>
        <w:rPr>
          <w:rFonts w:ascii="Arial" w:hAnsi="Arial" w:cs="Arial"/>
          <w:sz w:val="24"/>
        </w:rPr>
      </w:pPr>
      <w:r w:rsidRPr="00231D81">
        <w:rPr>
          <w:rFonts w:ascii="Arial" w:hAnsi="Arial" w:cs="Arial"/>
          <w:sz w:val="24"/>
        </w:rPr>
        <w:t>However, a lot of th</w:t>
      </w:r>
      <w:r w:rsidR="000365AD" w:rsidRPr="00231D81">
        <w:rPr>
          <w:rFonts w:ascii="Arial" w:hAnsi="Arial" w:cs="Arial"/>
          <w:sz w:val="24"/>
        </w:rPr>
        <w:t>eir work is</w:t>
      </w:r>
      <w:r w:rsidRPr="00231D81">
        <w:rPr>
          <w:rFonts w:ascii="Arial" w:hAnsi="Arial" w:cs="Arial"/>
          <w:sz w:val="24"/>
        </w:rPr>
        <w:t xml:space="preserve"> with individuals wh</w:t>
      </w:r>
      <w:r w:rsidR="000365AD" w:rsidRPr="00231D81">
        <w:rPr>
          <w:rFonts w:ascii="Arial" w:hAnsi="Arial" w:cs="Arial"/>
          <w:sz w:val="24"/>
        </w:rPr>
        <w:t>o are vulnerable, isolated and need help</w:t>
      </w:r>
      <w:r w:rsidRPr="00231D81">
        <w:rPr>
          <w:rFonts w:ascii="Arial" w:hAnsi="Arial" w:cs="Arial"/>
          <w:sz w:val="24"/>
        </w:rPr>
        <w:t xml:space="preserve"> reconnect</w:t>
      </w:r>
      <w:r w:rsidR="000365AD" w:rsidRPr="00231D81">
        <w:rPr>
          <w:rFonts w:ascii="Arial" w:hAnsi="Arial" w:cs="Arial"/>
          <w:sz w:val="24"/>
        </w:rPr>
        <w:t>ing</w:t>
      </w:r>
      <w:r w:rsidRPr="00231D81">
        <w:rPr>
          <w:rFonts w:ascii="Arial" w:hAnsi="Arial" w:cs="Arial"/>
          <w:sz w:val="24"/>
        </w:rPr>
        <w:t xml:space="preserve"> with their communities</w:t>
      </w:r>
      <w:r w:rsidR="000365AD" w:rsidRPr="00231D81">
        <w:rPr>
          <w:rFonts w:ascii="Arial" w:hAnsi="Arial" w:cs="Arial"/>
          <w:sz w:val="24"/>
        </w:rPr>
        <w:t>…or navigating</w:t>
      </w:r>
      <w:r w:rsidRPr="00231D81">
        <w:rPr>
          <w:rFonts w:ascii="Arial" w:hAnsi="Arial" w:cs="Arial"/>
          <w:sz w:val="24"/>
        </w:rPr>
        <w:t xml:space="preserve"> the often complex</w:t>
      </w:r>
      <w:r w:rsidR="000365AD" w:rsidRPr="00231D81">
        <w:rPr>
          <w:rFonts w:ascii="Arial" w:hAnsi="Arial" w:cs="Arial"/>
          <w:sz w:val="24"/>
        </w:rPr>
        <w:t xml:space="preserve"> health and social care system.</w:t>
      </w:r>
    </w:p>
    <w:p w:rsidR="001C5E91" w:rsidRPr="00231D81" w:rsidRDefault="00630822" w:rsidP="00231D81">
      <w:pPr>
        <w:rPr>
          <w:rFonts w:ascii="Arial" w:hAnsi="Arial" w:cs="Arial"/>
          <w:sz w:val="24"/>
        </w:rPr>
      </w:pPr>
      <w:r>
        <w:rPr>
          <w:rFonts w:ascii="Arial" w:hAnsi="Arial" w:cs="Arial"/>
          <w:sz w:val="24"/>
        </w:rPr>
        <w:t>This year</w:t>
      </w:r>
      <w:r w:rsidR="001C5E91" w:rsidRPr="00231D81">
        <w:rPr>
          <w:rFonts w:ascii="Arial" w:hAnsi="Arial" w:cs="Arial"/>
          <w:sz w:val="24"/>
        </w:rPr>
        <w:t xml:space="preserve"> we’</w:t>
      </w:r>
      <w:r w:rsidR="00A667F3" w:rsidRPr="00231D81">
        <w:rPr>
          <w:rFonts w:ascii="Arial" w:hAnsi="Arial" w:cs="Arial"/>
          <w:sz w:val="24"/>
        </w:rPr>
        <w:t xml:space="preserve">ve focussed on ensuring full coverage </w:t>
      </w:r>
      <w:r w:rsidR="00061F9E">
        <w:rPr>
          <w:rFonts w:ascii="Arial" w:hAnsi="Arial" w:cs="Arial"/>
          <w:sz w:val="24"/>
        </w:rPr>
        <w:t>across the county borough</w:t>
      </w:r>
      <w:r>
        <w:rPr>
          <w:rFonts w:ascii="Arial" w:hAnsi="Arial" w:cs="Arial"/>
          <w:sz w:val="24"/>
        </w:rPr>
        <w:t>,</w:t>
      </w:r>
      <w:r w:rsidR="00A667F3" w:rsidRPr="00231D81">
        <w:rPr>
          <w:rFonts w:ascii="Arial" w:hAnsi="Arial" w:cs="Arial"/>
          <w:sz w:val="24"/>
        </w:rPr>
        <w:t xml:space="preserve"> </w:t>
      </w:r>
      <w:r w:rsidR="001C5E91" w:rsidRPr="00231D81">
        <w:rPr>
          <w:rFonts w:ascii="Arial" w:hAnsi="Arial" w:cs="Arial"/>
          <w:sz w:val="24"/>
        </w:rPr>
        <w:t>and g</w:t>
      </w:r>
      <w:r w:rsidR="00A667F3" w:rsidRPr="00231D81">
        <w:rPr>
          <w:rFonts w:ascii="Arial" w:hAnsi="Arial" w:cs="Arial"/>
          <w:sz w:val="24"/>
        </w:rPr>
        <w:t>row</w:t>
      </w:r>
      <w:r>
        <w:rPr>
          <w:rFonts w:ascii="Arial" w:hAnsi="Arial" w:cs="Arial"/>
          <w:sz w:val="24"/>
        </w:rPr>
        <w:t>ing</w:t>
      </w:r>
      <w:r w:rsidR="00A667F3" w:rsidRPr="00231D81">
        <w:rPr>
          <w:rFonts w:ascii="Arial" w:hAnsi="Arial" w:cs="Arial"/>
          <w:sz w:val="24"/>
        </w:rPr>
        <w:t xml:space="preserve"> the service to meet local need. </w:t>
      </w:r>
    </w:p>
    <w:p w:rsidR="00A667F3" w:rsidRPr="00231D81" w:rsidRDefault="001C5E91" w:rsidP="00231D81">
      <w:pPr>
        <w:rPr>
          <w:rFonts w:ascii="Arial" w:hAnsi="Arial" w:cs="Arial"/>
          <w:sz w:val="24"/>
        </w:rPr>
      </w:pPr>
      <w:r w:rsidRPr="00231D81">
        <w:rPr>
          <w:rFonts w:ascii="Arial" w:hAnsi="Arial" w:cs="Arial"/>
          <w:sz w:val="24"/>
        </w:rPr>
        <w:t xml:space="preserve">We’ve also been able to help Community Agents </w:t>
      </w:r>
      <w:r w:rsidR="00A667F3" w:rsidRPr="00231D81">
        <w:rPr>
          <w:rFonts w:ascii="Arial" w:hAnsi="Arial" w:cs="Arial"/>
          <w:sz w:val="24"/>
        </w:rPr>
        <w:t>develop local activities and services through the Community Inclusion Grant.</w:t>
      </w:r>
    </w:p>
    <w:p w:rsidR="00A667F3" w:rsidRPr="00231D81" w:rsidRDefault="00A667F3" w:rsidP="00231D81">
      <w:pPr>
        <w:rPr>
          <w:rFonts w:ascii="Arial" w:hAnsi="Arial" w:cs="Arial"/>
          <w:sz w:val="24"/>
        </w:rPr>
      </w:pPr>
      <w:r w:rsidRPr="00231D81">
        <w:rPr>
          <w:rFonts w:ascii="Arial" w:hAnsi="Arial" w:cs="Arial"/>
          <w:sz w:val="24"/>
        </w:rPr>
        <w:t>Working in the spirit of the Community Se</w:t>
      </w:r>
      <w:r w:rsidR="00592E35" w:rsidRPr="00231D81">
        <w:rPr>
          <w:rFonts w:ascii="Arial" w:hAnsi="Arial" w:cs="Arial"/>
          <w:sz w:val="24"/>
        </w:rPr>
        <w:t>rvices Transformation Programme,</w:t>
      </w:r>
      <w:r w:rsidRPr="00231D81">
        <w:rPr>
          <w:rFonts w:ascii="Arial" w:hAnsi="Arial" w:cs="Arial"/>
          <w:sz w:val="24"/>
        </w:rPr>
        <w:t xml:space="preserve"> the joint Community Agent and Social Prescribing Stee</w:t>
      </w:r>
      <w:r w:rsidR="00592E35" w:rsidRPr="00231D81">
        <w:rPr>
          <w:rFonts w:ascii="Arial" w:hAnsi="Arial" w:cs="Arial"/>
          <w:sz w:val="24"/>
        </w:rPr>
        <w:t>ring Group is working on integrated access to Community Agents –</w:t>
      </w:r>
      <w:r w:rsidRPr="00231D81">
        <w:rPr>
          <w:rFonts w:ascii="Arial" w:hAnsi="Arial" w:cs="Arial"/>
          <w:sz w:val="24"/>
        </w:rPr>
        <w:t xml:space="preserve"> forging links with our Adult Services </w:t>
      </w:r>
      <w:proofErr w:type="spellStart"/>
      <w:r w:rsidRPr="00231D81">
        <w:rPr>
          <w:rFonts w:ascii="Arial" w:hAnsi="Arial" w:cs="Arial"/>
          <w:sz w:val="24"/>
        </w:rPr>
        <w:t>SPoA</w:t>
      </w:r>
      <w:proofErr w:type="spellEnd"/>
      <w:r w:rsidRPr="00231D81">
        <w:rPr>
          <w:rFonts w:ascii="Arial" w:hAnsi="Arial" w:cs="Arial"/>
          <w:sz w:val="24"/>
        </w:rPr>
        <w:t>, Housing, BCUHB and</w:t>
      </w:r>
      <w:r w:rsidR="00E35D6B">
        <w:rPr>
          <w:rFonts w:ascii="Arial" w:hAnsi="Arial" w:cs="Arial"/>
          <w:sz w:val="24"/>
        </w:rPr>
        <w:t xml:space="preserve"> the</w:t>
      </w:r>
      <w:r w:rsidRPr="00231D81">
        <w:rPr>
          <w:rFonts w:ascii="Arial" w:hAnsi="Arial" w:cs="Arial"/>
          <w:sz w:val="24"/>
        </w:rPr>
        <w:t xml:space="preserve"> third sector.</w:t>
      </w:r>
    </w:p>
    <w:p w:rsidR="00C2578E" w:rsidRDefault="00C2578E" w:rsidP="00A667F3">
      <w:pPr>
        <w:spacing w:after="0"/>
        <w:rPr>
          <w:rFonts w:ascii="Arial" w:hAnsi="Arial" w:cs="Arial"/>
          <w:color w:val="0D0D0D" w:themeColor="text1" w:themeTint="F2"/>
          <w:sz w:val="24"/>
        </w:rPr>
      </w:pPr>
    </w:p>
    <w:p w:rsidR="00C2578E" w:rsidRDefault="00C2578E" w:rsidP="00A667F3">
      <w:pPr>
        <w:spacing w:after="0"/>
        <w:rPr>
          <w:rFonts w:ascii="Arial" w:hAnsi="Arial" w:cs="Arial"/>
          <w:b/>
          <w:color w:val="0D0D0D" w:themeColor="text1" w:themeTint="F2"/>
          <w:sz w:val="24"/>
        </w:rPr>
      </w:pPr>
    </w:p>
    <w:p w:rsidR="00C2578E" w:rsidRPr="00E35D6B" w:rsidRDefault="00C2578E" w:rsidP="00C2578E">
      <w:pPr>
        <w:spacing w:after="0"/>
        <w:rPr>
          <w:rFonts w:ascii="Arial" w:hAnsi="Arial" w:cs="Arial"/>
          <w:b/>
          <w:bCs/>
          <w:color w:val="262626" w:themeColor="text1" w:themeTint="D9"/>
          <w:sz w:val="24"/>
          <w:szCs w:val="24"/>
        </w:rPr>
      </w:pPr>
      <w:r w:rsidRPr="00E35D6B">
        <w:rPr>
          <w:rFonts w:ascii="Arial" w:hAnsi="Arial" w:cs="Arial"/>
          <w:b/>
          <w:bCs/>
          <w:color w:val="262626" w:themeColor="text1" w:themeTint="D9"/>
          <w:sz w:val="24"/>
          <w:szCs w:val="24"/>
        </w:rPr>
        <w:t>Case study</w:t>
      </w:r>
    </w:p>
    <w:p w:rsidR="00C2578E" w:rsidRPr="00E35D6B" w:rsidRDefault="00C2578E" w:rsidP="00C2578E">
      <w:pPr>
        <w:spacing w:after="0"/>
        <w:rPr>
          <w:rFonts w:ascii="Arial" w:hAnsi="Arial" w:cs="Arial"/>
          <w:b/>
          <w:color w:val="262626" w:themeColor="text1" w:themeTint="D9"/>
          <w:sz w:val="24"/>
        </w:rPr>
      </w:pPr>
    </w:p>
    <w:p w:rsidR="00C2578E" w:rsidRPr="00E35D6B" w:rsidRDefault="00C2578E" w:rsidP="00E35D6B">
      <w:pPr>
        <w:autoSpaceDE w:val="0"/>
        <w:autoSpaceDN w:val="0"/>
        <w:adjustRightInd w:val="0"/>
        <w:spacing w:line="241" w:lineRule="atLeast"/>
        <w:rPr>
          <w:rFonts w:ascii="Arial" w:hAnsi="Arial" w:cs="Arial"/>
          <w:color w:val="262626" w:themeColor="text1" w:themeTint="D9"/>
          <w:sz w:val="24"/>
          <w:szCs w:val="24"/>
        </w:rPr>
      </w:pPr>
      <w:r w:rsidRPr="00E35D6B">
        <w:rPr>
          <w:rFonts w:ascii="Arial" w:hAnsi="Arial" w:cs="Arial"/>
          <w:b/>
          <w:bCs/>
          <w:color w:val="262626" w:themeColor="text1" w:themeTint="D9"/>
          <w:sz w:val="24"/>
          <w:szCs w:val="24"/>
        </w:rPr>
        <w:t xml:space="preserve">A </w:t>
      </w:r>
      <w:r w:rsidRPr="00E35D6B">
        <w:rPr>
          <w:rFonts w:ascii="Arial" w:hAnsi="Arial" w:cs="Arial"/>
          <w:b/>
          <w:iCs/>
          <w:color w:val="262626" w:themeColor="text1" w:themeTint="D9"/>
          <w:sz w:val="24"/>
          <w:szCs w:val="24"/>
        </w:rPr>
        <w:t>Community Agent</w:t>
      </w:r>
      <w:r w:rsidRPr="00E35D6B">
        <w:rPr>
          <w:rFonts w:ascii="Arial" w:hAnsi="Arial" w:cs="Arial"/>
          <w:b/>
          <w:bCs/>
          <w:color w:val="262626" w:themeColor="text1" w:themeTint="D9"/>
          <w:sz w:val="24"/>
          <w:szCs w:val="24"/>
        </w:rPr>
        <w:t xml:space="preserve"> describes how they helped a man living in a remote rural area… </w:t>
      </w:r>
    </w:p>
    <w:p w:rsidR="00C2578E" w:rsidRDefault="00C2578E" w:rsidP="00A667F3">
      <w:pPr>
        <w:spacing w:after="0"/>
        <w:rPr>
          <w:rFonts w:ascii="Arial" w:hAnsi="Arial" w:cs="Arial"/>
          <w:color w:val="0D0D0D" w:themeColor="text1" w:themeTint="F2"/>
          <w:sz w:val="24"/>
        </w:rPr>
      </w:pPr>
    </w:p>
    <w:p w:rsidR="00403D5D" w:rsidRPr="00C2578E" w:rsidRDefault="00403D5D"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‘A’ has a number of health issues following cancer treatment. He is now in remission but struggles with mobility. He lives alone in a very rural part of the area and has been extremely isolated.</w:t>
      </w:r>
    </w:p>
    <w:p w:rsidR="00C2578E" w:rsidRDefault="00403D5D"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‘A’ struggles with high levels of anxiety, finding it difficult to access both local services and outside events. He is virtually housebound and has his med</w:t>
      </w:r>
      <w:r>
        <w:rPr>
          <w:rFonts w:ascii="Arial" w:hAnsi="Arial" w:cs="Arial"/>
          <w:color w:val="0D0D0D" w:themeColor="text1" w:themeTint="F2"/>
          <w:sz w:val="24"/>
        </w:rPr>
        <w:t>ication and shopping delivered.</w:t>
      </w:r>
    </w:p>
    <w:p w:rsidR="00403D5D" w:rsidRPr="00C2578E" w:rsidRDefault="00403D5D" w:rsidP="00E35D6B">
      <w:pPr>
        <w:rPr>
          <w:rFonts w:ascii="Arial" w:hAnsi="Arial" w:cs="Arial"/>
          <w:color w:val="0D0D0D" w:themeColor="text1" w:themeTint="F2"/>
          <w:sz w:val="24"/>
        </w:rPr>
      </w:pPr>
    </w:p>
    <w:p w:rsidR="00403D5D" w:rsidRDefault="00403D5D"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 xml:space="preserve">‘A’ is not comfortable with writing letters or completing official paperwork, but is able to do so with support. He can use the telephone but will give up if faced with an answerphone, is placed on hold or needs to wait in a call tree as he gets impatient and frustrated quickly. </w:t>
      </w:r>
    </w:p>
    <w:p w:rsidR="00403D5D" w:rsidRPr="00C2578E" w:rsidRDefault="00403D5D"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This has severely limited his access to help and support in the past</w:t>
      </w:r>
      <w:r>
        <w:rPr>
          <w:rFonts w:ascii="Arial" w:hAnsi="Arial" w:cs="Arial"/>
          <w:color w:val="0D0D0D" w:themeColor="text1" w:themeTint="F2"/>
          <w:sz w:val="24"/>
        </w:rPr>
        <w:t>,</w:t>
      </w:r>
      <w:r w:rsidR="00C2578E" w:rsidRPr="00C2578E">
        <w:rPr>
          <w:rFonts w:ascii="Arial" w:hAnsi="Arial" w:cs="Arial"/>
          <w:color w:val="0D0D0D" w:themeColor="text1" w:themeTint="F2"/>
          <w:sz w:val="24"/>
        </w:rPr>
        <w:t xml:space="preserve"> but his confidence is gradually improving.</w:t>
      </w:r>
    </w:p>
    <w:p w:rsidR="00C2578E" w:rsidRPr="00C2578E" w:rsidRDefault="00403D5D" w:rsidP="00E35D6B">
      <w:pPr>
        <w:rPr>
          <w:rFonts w:ascii="Arial" w:hAnsi="Arial" w:cs="Arial"/>
          <w:color w:val="0D0D0D" w:themeColor="text1" w:themeTint="F2"/>
          <w:sz w:val="24"/>
        </w:rPr>
      </w:pPr>
      <w:r>
        <w:rPr>
          <w:rFonts w:ascii="Arial" w:hAnsi="Arial" w:cs="Arial"/>
          <w:color w:val="0D0D0D" w:themeColor="text1" w:themeTint="F2"/>
          <w:sz w:val="24"/>
        </w:rPr>
        <w:t>“He’</w:t>
      </w:r>
      <w:r w:rsidR="00C2578E" w:rsidRPr="00C2578E">
        <w:rPr>
          <w:rFonts w:ascii="Arial" w:hAnsi="Arial" w:cs="Arial"/>
          <w:color w:val="0D0D0D" w:themeColor="text1" w:themeTint="F2"/>
          <w:sz w:val="24"/>
        </w:rPr>
        <w:t>s too frail to adequately maintain his home. This resulted in his initial call asking for help when his heating system was condemned. When v</w:t>
      </w:r>
      <w:r>
        <w:rPr>
          <w:rFonts w:ascii="Arial" w:hAnsi="Arial" w:cs="Arial"/>
          <w:color w:val="0D0D0D" w:themeColor="text1" w:themeTint="F2"/>
          <w:sz w:val="24"/>
        </w:rPr>
        <w:t>isited, further issues were</w:t>
      </w:r>
      <w:r w:rsidR="00C2578E" w:rsidRPr="00C2578E">
        <w:rPr>
          <w:rFonts w:ascii="Arial" w:hAnsi="Arial" w:cs="Arial"/>
          <w:color w:val="0D0D0D" w:themeColor="text1" w:themeTint="F2"/>
          <w:sz w:val="24"/>
        </w:rPr>
        <w:t xml:space="preserve"> identified, including social isolation, a large amount of clutter presenting a very real fir</w:t>
      </w:r>
      <w:r w:rsidR="00E35D6B">
        <w:rPr>
          <w:rFonts w:ascii="Arial" w:hAnsi="Arial" w:cs="Arial"/>
          <w:color w:val="0D0D0D" w:themeColor="text1" w:themeTint="F2"/>
          <w:sz w:val="24"/>
        </w:rPr>
        <w:t>e risk and an overgrown garden.</w:t>
      </w:r>
    </w:p>
    <w:p w:rsidR="00F07484" w:rsidRPr="00C2578E" w:rsidRDefault="00403D5D"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 xml:space="preserve">The Community Agent obtained assistance from colleagues at </w:t>
      </w:r>
      <w:proofErr w:type="spellStart"/>
      <w:r w:rsidR="00C2578E" w:rsidRPr="00C2578E">
        <w:rPr>
          <w:rFonts w:ascii="Arial" w:hAnsi="Arial" w:cs="Arial"/>
          <w:color w:val="0D0D0D" w:themeColor="text1" w:themeTint="F2"/>
          <w:sz w:val="24"/>
        </w:rPr>
        <w:t>Chirk</w:t>
      </w:r>
      <w:proofErr w:type="spellEnd"/>
      <w:r w:rsidR="00C2578E" w:rsidRPr="00C2578E">
        <w:rPr>
          <w:rFonts w:ascii="Arial" w:hAnsi="Arial" w:cs="Arial"/>
          <w:color w:val="0D0D0D" w:themeColor="text1" w:themeTint="F2"/>
          <w:sz w:val="24"/>
        </w:rPr>
        <w:t xml:space="preserve"> Cha</w:t>
      </w:r>
      <w:r w:rsidR="00F07484">
        <w:rPr>
          <w:rFonts w:ascii="Arial" w:hAnsi="Arial" w:cs="Arial"/>
          <w:color w:val="0D0D0D" w:themeColor="text1" w:themeTint="F2"/>
          <w:sz w:val="24"/>
        </w:rPr>
        <w:t>rities who arranged for a fully-</w:t>
      </w:r>
      <w:r w:rsidR="00C2578E" w:rsidRPr="00C2578E">
        <w:rPr>
          <w:rFonts w:ascii="Arial" w:hAnsi="Arial" w:cs="Arial"/>
          <w:color w:val="0D0D0D" w:themeColor="text1" w:themeTint="F2"/>
          <w:sz w:val="24"/>
        </w:rPr>
        <w:t>qualified heating engineer and electrician to attend the property, check and repair the system and provide energy and safety advice.</w:t>
      </w:r>
    </w:p>
    <w:p w:rsidR="00F07484" w:rsidRPr="00C2578E" w:rsidRDefault="00F07484"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 xml:space="preserve">Due to the number of electric heaters, extension leads and trailing wires in the property, a </w:t>
      </w:r>
      <w:r>
        <w:rPr>
          <w:rFonts w:ascii="Arial" w:hAnsi="Arial" w:cs="Arial"/>
          <w:color w:val="0D0D0D" w:themeColor="text1" w:themeTint="F2"/>
          <w:sz w:val="24"/>
        </w:rPr>
        <w:t>‘</w:t>
      </w:r>
      <w:r w:rsidR="00C2578E" w:rsidRPr="00C2578E">
        <w:rPr>
          <w:rFonts w:ascii="Arial" w:hAnsi="Arial" w:cs="Arial"/>
          <w:color w:val="0D0D0D" w:themeColor="text1" w:themeTint="F2"/>
          <w:sz w:val="24"/>
        </w:rPr>
        <w:t>Safe and Well</w:t>
      </w:r>
      <w:r>
        <w:rPr>
          <w:rFonts w:ascii="Arial" w:hAnsi="Arial" w:cs="Arial"/>
          <w:color w:val="0D0D0D" w:themeColor="text1" w:themeTint="F2"/>
          <w:sz w:val="24"/>
        </w:rPr>
        <w:t>’ check from the fire s</w:t>
      </w:r>
      <w:r w:rsidR="00C2578E" w:rsidRPr="00C2578E">
        <w:rPr>
          <w:rFonts w:ascii="Arial" w:hAnsi="Arial" w:cs="Arial"/>
          <w:color w:val="0D0D0D" w:themeColor="text1" w:themeTint="F2"/>
          <w:sz w:val="24"/>
        </w:rPr>
        <w:t>ervice was arranged and replacement smoke detectors were fitted.</w:t>
      </w:r>
    </w:p>
    <w:p w:rsidR="00C2578E" w:rsidRPr="00C2578E" w:rsidRDefault="00F07484"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Care and Repair have been approached to review repairs needed within the property, inclu</w:t>
      </w:r>
      <w:r w:rsidR="00E35D6B">
        <w:rPr>
          <w:rFonts w:ascii="Arial" w:hAnsi="Arial" w:cs="Arial"/>
          <w:color w:val="0D0D0D" w:themeColor="text1" w:themeTint="F2"/>
          <w:sz w:val="24"/>
        </w:rPr>
        <w:t xml:space="preserve">ding a replacement front door. </w:t>
      </w:r>
    </w:p>
    <w:p w:rsidR="00C2578E" w:rsidRPr="00C2578E" w:rsidRDefault="00F07484" w:rsidP="00E35D6B">
      <w:pPr>
        <w:rPr>
          <w:rFonts w:ascii="Arial" w:hAnsi="Arial" w:cs="Arial"/>
          <w:color w:val="0D0D0D" w:themeColor="text1" w:themeTint="F2"/>
          <w:sz w:val="24"/>
        </w:rPr>
      </w:pPr>
      <w:r>
        <w:rPr>
          <w:rFonts w:ascii="Arial" w:hAnsi="Arial" w:cs="Arial"/>
          <w:color w:val="0D0D0D" w:themeColor="text1" w:themeTint="F2"/>
          <w:sz w:val="24"/>
        </w:rPr>
        <w:t>“</w:t>
      </w:r>
      <w:r w:rsidR="00C2578E" w:rsidRPr="00C2578E">
        <w:rPr>
          <w:rFonts w:ascii="Arial" w:hAnsi="Arial" w:cs="Arial"/>
          <w:color w:val="0D0D0D" w:themeColor="text1" w:themeTint="F2"/>
          <w:sz w:val="24"/>
        </w:rPr>
        <w:t xml:space="preserve">Following a conversation with the Red Cross, the Community Agent approached </w:t>
      </w:r>
      <w:proofErr w:type="spellStart"/>
      <w:r w:rsidR="00C2578E" w:rsidRPr="00C2578E">
        <w:rPr>
          <w:rFonts w:ascii="Arial" w:hAnsi="Arial" w:cs="Arial"/>
          <w:color w:val="0D0D0D" w:themeColor="text1" w:themeTint="F2"/>
          <w:sz w:val="24"/>
        </w:rPr>
        <w:t>Derwen</w:t>
      </w:r>
      <w:proofErr w:type="spellEnd"/>
      <w:r w:rsidR="00C2578E" w:rsidRPr="00C2578E">
        <w:rPr>
          <w:rFonts w:ascii="Arial" w:hAnsi="Arial" w:cs="Arial"/>
          <w:color w:val="0D0D0D" w:themeColor="text1" w:themeTint="F2"/>
          <w:sz w:val="24"/>
        </w:rPr>
        <w:t xml:space="preserve"> College (a local college for students with learning difficulties). They agreed to tackle the gardening work as part of their work experience programme in return for a minimal fee. An appointment was arranged within the week, with the promise of furthe</w:t>
      </w:r>
      <w:r w:rsidR="00E35D6B">
        <w:rPr>
          <w:rFonts w:ascii="Arial" w:hAnsi="Arial" w:cs="Arial"/>
          <w:color w:val="0D0D0D" w:themeColor="text1" w:themeTint="F2"/>
          <w:sz w:val="24"/>
        </w:rPr>
        <w:t>r visits should they be needed.</w:t>
      </w:r>
    </w:p>
    <w:p w:rsidR="00C2578E" w:rsidRDefault="00F07484" w:rsidP="00E35D6B">
      <w:pPr>
        <w:rPr>
          <w:rFonts w:ascii="Arial" w:hAnsi="Arial" w:cs="Arial"/>
          <w:color w:val="0D0D0D" w:themeColor="text1" w:themeTint="F2"/>
          <w:sz w:val="24"/>
        </w:rPr>
      </w:pPr>
      <w:r>
        <w:rPr>
          <w:rFonts w:ascii="Arial" w:hAnsi="Arial" w:cs="Arial"/>
          <w:color w:val="0D0D0D" w:themeColor="text1" w:themeTint="F2"/>
          <w:sz w:val="24"/>
        </w:rPr>
        <w:lastRenderedPageBreak/>
        <w:t>“</w:t>
      </w:r>
      <w:r w:rsidR="00C2578E" w:rsidRPr="00C2578E">
        <w:rPr>
          <w:rFonts w:ascii="Arial" w:hAnsi="Arial" w:cs="Arial"/>
          <w:color w:val="0D0D0D" w:themeColor="text1" w:themeTint="F2"/>
          <w:sz w:val="24"/>
        </w:rPr>
        <w:t>‘A’ is now much more positive. He has purchased an automatic car which he is able to drive to attend local appointments and to visit friends.</w:t>
      </w:r>
      <w:r>
        <w:rPr>
          <w:rFonts w:ascii="Arial" w:hAnsi="Arial" w:cs="Arial"/>
          <w:color w:val="0D0D0D" w:themeColor="text1" w:themeTint="F2"/>
          <w:sz w:val="24"/>
        </w:rPr>
        <w:t>”</w:t>
      </w:r>
    </w:p>
    <w:p w:rsidR="00A667F3" w:rsidRDefault="00A667F3" w:rsidP="00A667F3">
      <w:pPr>
        <w:spacing w:after="0"/>
        <w:rPr>
          <w:rFonts w:ascii="Arial" w:hAnsi="Arial" w:cs="Arial"/>
          <w:color w:val="0D0D0D" w:themeColor="text1" w:themeTint="F2"/>
          <w:sz w:val="24"/>
        </w:rPr>
      </w:pPr>
    </w:p>
    <w:p w:rsidR="00F07484" w:rsidRDefault="00F07484" w:rsidP="00A667F3">
      <w:pPr>
        <w:spacing w:after="0"/>
        <w:rPr>
          <w:rFonts w:ascii="Arial" w:hAnsi="Arial" w:cs="Arial"/>
          <w:color w:val="0D0D0D" w:themeColor="text1" w:themeTint="F2"/>
          <w:sz w:val="24"/>
        </w:rPr>
      </w:pPr>
    </w:p>
    <w:p w:rsidR="00F91666" w:rsidRPr="00E35D6B" w:rsidRDefault="00A667F3" w:rsidP="005440F1">
      <w:pPr>
        <w:spacing w:after="0"/>
        <w:rPr>
          <w:rFonts w:ascii="Arial" w:hAnsi="Arial" w:cs="Arial"/>
          <w:b/>
          <w:color w:val="262626" w:themeColor="text1" w:themeTint="D9"/>
          <w:sz w:val="24"/>
        </w:rPr>
      </w:pPr>
      <w:r w:rsidRPr="00E35D6B">
        <w:rPr>
          <w:rFonts w:ascii="Arial" w:hAnsi="Arial" w:cs="Arial"/>
          <w:b/>
          <w:color w:val="262626" w:themeColor="text1" w:themeTint="D9"/>
          <w:sz w:val="24"/>
        </w:rPr>
        <w:t>Dementia Friendly</w:t>
      </w:r>
    </w:p>
    <w:p w:rsidR="00A667F3" w:rsidRDefault="00A667F3" w:rsidP="005440F1">
      <w:pPr>
        <w:spacing w:after="0"/>
        <w:rPr>
          <w:rFonts w:ascii="Arial" w:hAnsi="Arial" w:cs="Arial"/>
          <w:color w:val="0D0D0D" w:themeColor="text1" w:themeTint="F2"/>
          <w:sz w:val="24"/>
        </w:rPr>
      </w:pPr>
    </w:p>
    <w:p w:rsidR="004068BB" w:rsidRDefault="004068BB" w:rsidP="00A667F3">
      <w:pPr>
        <w:spacing w:after="0"/>
        <w:rPr>
          <w:rFonts w:ascii="Arial" w:hAnsi="Arial" w:cs="Arial"/>
          <w:color w:val="0D0D0D" w:themeColor="text1" w:themeTint="F2"/>
          <w:sz w:val="24"/>
        </w:rPr>
      </w:pPr>
      <w:r w:rsidRPr="00E21BF2">
        <w:rPr>
          <w:rFonts w:ascii="Arial" w:hAnsi="Arial" w:cs="Arial"/>
          <w:color w:val="0D0D0D" w:themeColor="text1" w:themeTint="F2"/>
          <w:sz w:val="24"/>
        </w:rPr>
        <w:t>Having worked continuously</w:t>
      </w:r>
      <w:r w:rsidR="00A667F3" w:rsidRPr="00E21BF2">
        <w:rPr>
          <w:rFonts w:ascii="Arial" w:hAnsi="Arial" w:cs="Arial"/>
          <w:color w:val="0D0D0D" w:themeColor="text1" w:themeTint="F2"/>
          <w:sz w:val="24"/>
        </w:rPr>
        <w:t xml:space="preserve"> across teams and departments </w:t>
      </w:r>
      <w:r w:rsidRPr="00E21BF2">
        <w:rPr>
          <w:rFonts w:ascii="Arial" w:hAnsi="Arial" w:cs="Arial"/>
          <w:color w:val="0D0D0D" w:themeColor="text1" w:themeTint="F2"/>
          <w:sz w:val="24"/>
        </w:rPr>
        <w:t xml:space="preserve">– </w:t>
      </w:r>
      <w:r w:rsidR="00A667F3" w:rsidRPr="00E21BF2">
        <w:rPr>
          <w:rFonts w:ascii="Arial" w:hAnsi="Arial" w:cs="Arial"/>
          <w:color w:val="0D0D0D" w:themeColor="text1" w:themeTint="F2"/>
          <w:sz w:val="24"/>
        </w:rPr>
        <w:t>and in pa</w:t>
      </w:r>
      <w:r w:rsidRPr="00E21BF2">
        <w:rPr>
          <w:rFonts w:ascii="Arial" w:hAnsi="Arial" w:cs="Arial"/>
          <w:color w:val="0D0D0D" w:themeColor="text1" w:themeTint="F2"/>
          <w:sz w:val="24"/>
        </w:rPr>
        <w:t>rtnership with the Alzheimer’s S</w:t>
      </w:r>
      <w:r w:rsidR="00A667F3" w:rsidRPr="00E21BF2">
        <w:rPr>
          <w:rFonts w:ascii="Arial" w:hAnsi="Arial" w:cs="Arial"/>
          <w:color w:val="0D0D0D" w:themeColor="text1" w:themeTint="F2"/>
          <w:sz w:val="24"/>
        </w:rPr>
        <w:t xml:space="preserve">ociety </w:t>
      </w:r>
      <w:r w:rsidRPr="00E21BF2">
        <w:rPr>
          <w:rFonts w:ascii="Arial" w:hAnsi="Arial" w:cs="Arial"/>
          <w:color w:val="0D0D0D" w:themeColor="text1" w:themeTint="F2"/>
          <w:sz w:val="24"/>
        </w:rPr>
        <w:t xml:space="preserve">– </w:t>
      </w:r>
      <w:r w:rsidR="00061F9E" w:rsidRPr="00E21BF2">
        <w:rPr>
          <w:rFonts w:ascii="Arial" w:hAnsi="Arial" w:cs="Arial"/>
          <w:color w:val="0D0D0D" w:themeColor="text1" w:themeTint="F2"/>
          <w:sz w:val="24"/>
        </w:rPr>
        <w:t>we’ve now been recognised</w:t>
      </w:r>
      <w:r w:rsidR="00A667F3" w:rsidRPr="00E21BF2">
        <w:rPr>
          <w:rFonts w:ascii="Arial" w:hAnsi="Arial" w:cs="Arial"/>
          <w:color w:val="0D0D0D" w:themeColor="text1" w:themeTint="F2"/>
          <w:sz w:val="24"/>
        </w:rPr>
        <w:t xml:space="preserve"> as a Dementia Friendly Council.</w:t>
      </w:r>
    </w:p>
    <w:p w:rsidR="00A667F3" w:rsidRPr="00A667F3" w:rsidRDefault="00A667F3" w:rsidP="00A667F3">
      <w:pPr>
        <w:spacing w:after="0"/>
        <w:rPr>
          <w:rFonts w:ascii="Arial" w:hAnsi="Arial" w:cs="Arial"/>
          <w:color w:val="0D0D0D" w:themeColor="text1" w:themeTint="F2"/>
          <w:sz w:val="24"/>
        </w:rPr>
      </w:pPr>
    </w:p>
    <w:p w:rsidR="00653955"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We</w:t>
      </w:r>
      <w:r w:rsidR="00653955">
        <w:rPr>
          <w:rFonts w:ascii="Arial" w:hAnsi="Arial" w:cs="Arial"/>
          <w:color w:val="0D0D0D" w:themeColor="text1" w:themeTint="F2"/>
          <w:sz w:val="24"/>
        </w:rPr>
        <w:t>’ve</w:t>
      </w:r>
      <w:r w:rsidRPr="00A667F3">
        <w:rPr>
          <w:rFonts w:ascii="Arial" w:hAnsi="Arial" w:cs="Arial"/>
          <w:color w:val="0D0D0D" w:themeColor="text1" w:themeTint="F2"/>
          <w:sz w:val="24"/>
        </w:rPr>
        <w:t xml:space="preserve"> increased the number of Dementia Champi</w:t>
      </w:r>
      <w:r w:rsidR="00D5669C">
        <w:rPr>
          <w:rFonts w:ascii="Arial" w:hAnsi="Arial" w:cs="Arial"/>
          <w:color w:val="0D0D0D" w:themeColor="text1" w:themeTint="F2"/>
          <w:sz w:val="24"/>
        </w:rPr>
        <w:t xml:space="preserve">ons in each </w:t>
      </w:r>
      <w:r w:rsidR="00653955">
        <w:rPr>
          <w:rFonts w:ascii="Arial" w:hAnsi="Arial" w:cs="Arial"/>
          <w:color w:val="0D0D0D" w:themeColor="text1" w:themeTint="F2"/>
          <w:sz w:val="24"/>
        </w:rPr>
        <w:t>department – helping to</w:t>
      </w:r>
      <w:r w:rsidRPr="00A667F3">
        <w:rPr>
          <w:rFonts w:ascii="Arial" w:hAnsi="Arial" w:cs="Arial"/>
          <w:color w:val="0D0D0D" w:themeColor="text1" w:themeTint="F2"/>
          <w:sz w:val="24"/>
        </w:rPr>
        <w:t xml:space="preserve"> raise awareness of the needs of people living with dem</w:t>
      </w:r>
      <w:r w:rsidR="00653955">
        <w:rPr>
          <w:rFonts w:ascii="Arial" w:hAnsi="Arial" w:cs="Arial"/>
          <w:color w:val="0D0D0D" w:themeColor="text1" w:themeTint="F2"/>
          <w:sz w:val="24"/>
        </w:rPr>
        <w:t>entia and their carers</w:t>
      </w:r>
      <w:r w:rsidRPr="00A667F3">
        <w:rPr>
          <w:rFonts w:ascii="Arial" w:hAnsi="Arial" w:cs="Arial"/>
          <w:color w:val="0D0D0D" w:themeColor="text1" w:themeTint="F2"/>
          <w:sz w:val="24"/>
        </w:rPr>
        <w:t xml:space="preserve">. </w:t>
      </w:r>
    </w:p>
    <w:p w:rsidR="00653955" w:rsidRDefault="00653955" w:rsidP="00A667F3">
      <w:pPr>
        <w:spacing w:after="0"/>
        <w:rPr>
          <w:rFonts w:ascii="Arial" w:hAnsi="Arial" w:cs="Arial"/>
          <w:color w:val="0D0D0D" w:themeColor="text1" w:themeTint="F2"/>
          <w:sz w:val="24"/>
        </w:rPr>
      </w:pPr>
    </w:p>
    <w:p w:rsidR="00A667F3" w:rsidRPr="00A667F3"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 xml:space="preserve">There are now </w:t>
      </w:r>
      <w:r w:rsidR="004B2EA3">
        <w:rPr>
          <w:rFonts w:ascii="Arial" w:hAnsi="Arial" w:cs="Arial"/>
          <w:color w:val="0D0D0D" w:themeColor="text1" w:themeTint="F2"/>
          <w:sz w:val="24"/>
        </w:rPr>
        <w:t xml:space="preserve">22 </w:t>
      </w:r>
      <w:r w:rsidR="00653955">
        <w:rPr>
          <w:rFonts w:ascii="Arial" w:hAnsi="Arial" w:cs="Arial"/>
          <w:color w:val="0D0D0D" w:themeColor="text1" w:themeTint="F2"/>
          <w:sz w:val="24"/>
        </w:rPr>
        <w:t>Dementia Champions across the c</w:t>
      </w:r>
      <w:r w:rsidRPr="00A667F3">
        <w:rPr>
          <w:rFonts w:ascii="Arial" w:hAnsi="Arial" w:cs="Arial"/>
          <w:color w:val="0D0D0D" w:themeColor="text1" w:themeTint="F2"/>
          <w:sz w:val="24"/>
        </w:rPr>
        <w:t xml:space="preserve">ouncil. Champions </w:t>
      </w:r>
      <w:r w:rsidR="00653955">
        <w:rPr>
          <w:rFonts w:ascii="Arial" w:hAnsi="Arial" w:cs="Arial"/>
          <w:color w:val="0D0D0D" w:themeColor="text1" w:themeTint="F2"/>
          <w:sz w:val="24"/>
        </w:rPr>
        <w:t>are responsible for delivering Dementia F</w:t>
      </w:r>
      <w:r w:rsidRPr="00A667F3">
        <w:rPr>
          <w:rFonts w:ascii="Arial" w:hAnsi="Arial" w:cs="Arial"/>
          <w:color w:val="0D0D0D" w:themeColor="text1" w:themeTint="F2"/>
          <w:sz w:val="24"/>
        </w:rPr>
        <w:t xml:space="preserve">riends training within their departments.  </w:t>
      </w:r>
    </w:p>
    <w:p w:rsidR="00A667F3" w:rsidRPr="00A667F3" w:rsidRDefault="00A667F3" w:rsidP="00A667F3">
      <w:pPr>
        <w:spacing w:after="0"/>
        <w:rPr>
          <w:rFonts w:ascii="Arial" w:hAnsi="Arial" w:cs="Arial"/>
          <w:color w:val="0D0D0D" w:themeColor="text1" w:themeTint="F2"/>
          <w:sz w:val="24"/>
        </w:rPr>
      </w:pPr>
    </w:p>
    <w:p w:rsidR="00653955" w:rsidRDefault="00653955" w:rsidP="00A667F3">
      <w:pPr>
        <w:spacing w:after="0"/>
        <w:rPr>
          <w:rFonts w:ascii="Arial" w:hAnsi="Arial" w:cs="Arial"/>
          <w:color w:val="0D0D0D" w:themeColor="text1" w:themeTint="F2"/>
          <w:sz w:val="24"/>
        </w:rPr>
      </w:pPr>
      <w:r>
        <w:rPr>
          <w:rFonts w:ascii="Arial" w:hAnsi="Arial" w:cs="Arial"/>
          <w:color w:val="0D0D0D" w:themeColor="text1" w:themeTint="F2"/>
          <w:sz w:val="24"/>
        </w:rPr>
        <w:t xml:space="preserve">We’ve also been </w:t>
      </w:r>
      <w:r w:rsidR="00A667F3" w:rsidRPr="00A667F3">
        <w:rPr>
          <w:rFonts w:ascii="Arial" w:hAnsi="Arial" w:cs="Arial"/>
          <w:color w:val="0D0D0D" w:themeColor="text1" w:themeTint="F2"/>
          <w:sz w:val="24"/>
        </w:rPr>
        <w:t>work</w:t>
      </w:r>
      <w:r>
        <w:rPr>
          <w:rFonts w:ascii="Arial" w:hAnsi="Arial" w:cs="Arial"/>
          <w:color w:val="0D0D0D" w:themeColor="text1" w:themeTint="F2"/>
          <w:sz w:val="24"/>
        </w:rPr>
        <w:t>ing</w:t>
      </w:r>
      <w:r w:rsidR="00A667F3" w:rsidRPr="00A667F3">
        <w:rPr>
          <w:rFonts w:ascii="Arial" w:hAnsi="Arial" w:cs="Arial"/>
          <w:color w:val="0D0D0D" w:themeColor="text1" w:themeTint="F2"/>
          <w:sz w:val="24"/>
        </w:rPr>
        <w:t xml:space="preserve"> closely with the Dementia Friendly Wrexham Steering Grou</w:t>
      </w:r>
      <w:r>
        <w:rPr>
          <w:rFonts w:ascii="Arial" w:hAnsi="Arial" w:cs="Arial"/>
          <w:color w:val="0D0D0D" w:themeColor="text1" w:themeTint="F2"/>
          <w:sz w:val="24"/>
        </w:rPr>
        <w:t>p, to ensure Wrexham becomes a Dementia Friendly T</w:t>
      </w:r>
      <w:r w:rsidR="00A667F3" w:rsidRPr="00A667F3">
        <w:rPr>
          <w:rFonts w:ascii="Arial" w:hAnsi="Arial" w:cs="Arial"/>
          <w:color w:val="0D0D0D" w:themeColor="text1" w:themeTint="F2"/>
          <w:sz w:val="24"/>
        </w:rPr>
        <w:t>own</w:t>
      </w:r>
      <w:r>
        <w:rPr>
          <w:rFonts w:ascii="Arial" w:hAnsi="Arial" w:cs="Arial"/>
          <w:color w:val="0D0D0D" w:themeColor="text1" w:themeTint="F2"/>
          <w:sz w:val="24"/>
        </w:rPr>
        <w:t xml:space="preserve">. </w:t>
      </w:r>
    </w:p>
    <w:p w:rsidR="00653955" w:rsidRDefault="00653955" w:rsidP="00A667F3">
      <w:pPr>
        <w:spacing w:after="0"/>
        <w:rPr>
          <w:rFonts w:ascii="Arial" w:hAnsi="Arial" w:cs="Arial"/>
          <w:color w:val="0D0D0D" w:themeColor="text1" w:themeTint="F2"/>
          <w:sz w:val="24"/>
        </w:rPr>
      </w:pPr>
    </w:p>
    <w:p w:rsidR="00A667F3" w:rsidRPr="00A667F3" w:rsidRDefault="00653955" w:rsidP="00A667F3">
      <w:pPr>
        <w:spacing w:after="0"/>
        <w:rPr>
          <w:rFonts w:ascii="Arial" w:hAnsi="Arial" w:cs="Arial"/>
          <w:color w:val="0D0D0D" w:themeColor="text1" w:themeTint="F2"/>
          <w:sz w:val="24"/>
        </w:rPr>
      </w:pPr>
      <w:r>
        <w:rPr>
          <w:rFonts w:ascii="Arial" w:hAnsi="Arial" w:cs="Arial"/>
          <w:color w:val="0D0D0D" w:themeColor="text1" w:themeTint="F2"/>
          <w:sz w:val="24"/>
        </w:rPr>
        <w:t>And with support from the community c</w:t>
      </w:r>
      <w:r w:rsidR="00A667F3" w:rsidRPr="00A667F3">
        <w:rPr>
          <w:rFonts w:ascii="Arial" w:hAnsi="Arial" w:cs="Arial"/>
          <w:color w:val="0D0D0D" w:themeColor="text1" w:themeTint="F2"/>
          <w:sz w:val="24"/>
        </w:rPr>
        <w:t xml:space="preserve">ouncil, we look forward to announcing Holt as our first community ward to achieve Dementia Friendly status very soon. </w:t>
      </w:r>
      <w:r w:rsidR="004B2EA3">
        <w:rPr>
          <w:rFonts w:ascii="Arial" w:hAnsi="Arial" w:cs="Arial"/>
          <w:color w:val="0D0D0D" w:themeColor="text1" w:themeTint="F2"/>
          <w:sz w:val="24"/>
        </w:rPr>
        <w:t>115</w:t>
      </w:r>
      <w:r>
        <w:rPr>
          <w:rFonts w:ascii="Arial" w:hAnsi="Arial" w:cs="Arial"/>
          <w:color w:val="0D0D0D" w:themeColor="text1" w:themeTint="F2"/>
          <w:sz w:val="24"/>
        </w:rPr>
        <w:t xml:space="preserve"> people in Holt –</w:t>
      </w:r>
      <w:r w:rsidR="00A667F3" w:rsidRPr="00A667F3">
        <w:rPr>
          <w:rFonts w:ascii="Arial" w:hAnsi="Arial" w:cs="Arial"/>
          <w:color w:val="0D0D0D" w:themeColor="text1" w:themeTint="F2"/>
          <w:sz w:val="24"/>
        </w:rPr>
        <w:t xml:space="preserve"> including shopkeepers and pub landlords</w:t>
      </w:r>
      <w:r>
        <w:rPr>
          <w:rFonts w:ascii="Arial" w:hAnsi="Arial" w:cs="Arial"/>
          <w:color w:val="0D0D0D" w:themeColor="text1" w:themeTint="F2"/>
          <w:sz w:val="24"/>
        </w:rPr>
        <w:t xml:space="preserve"> –</w:t>
      </w:r>
      <w:r w:rsidR="00A667F3" w:rsidRPr="00A667F3">
        <w:rPr>
          <w:rFonts w:ascii="Arial" w:hAnsi="Arial" w:cs="Arial"/>
          <w:color w:val="0D0D0D" w:themeColor="text1" w:themeTint="F2"/>
          <w:sz w:val="24"/>
        </w:rPr>
        <w:t xml:space="preserve"> have rece</w:t>
      </w:r>
      <w:r>
        <w:rPr>
          <w:rFonts w:ascii="Arial" w:hAnsi="Arial" w:cs="Arial"/>
          <w:color w:val="0D0D0D" w:themeColor="text1" w:themeTint="F2"/>
          <w:sz w:val="24"/>
        </w:rPr>
        <w:t>ived Dementia Friends training.</w:t>
      </w:r>
    </w:p>
    <w:p w:rsidR="00A667F3" w:rsidRPr="00A667F3" w:rsidRDefault="00A667F3" w:rsidP="00A667F3">
      <w:pPr>
        <w:spacing w:after="0"/>
        <w:rPr>
          <w:rFonts w:ascii="Arial" w:hAnsi="Arial" w:cs="Arial"/>
          <w:color w:val="0D0D0D" w:themeColor="text1" w:themeTint="F2"/>
          <w:sz w:val="24"/>
        </w:rPr>
      </w:pPr>
    </w:p>
    <w:p w:rsidR="00795B94"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 xml:space="preserve">All of our residential care homes are now equipped with </w:t>
      </w:r>
      <w:r w:rsidR="00795B94">
        <w:rPr>
          <w:rFonts w:ascii="Arial" w:hAnsi="Arial" w:cs="Arial"/>
          <w:color w:val="0D0D0D" w:themeColor="text1" w:themeTint="F2"/>
          <w:sz w:val="24"/>
        </w:rPr>
        <w:t>‘</w:t>
      </w:r>
      <w:r w:rsidRPr="00A667F3">
        <w:rPr>
          <w:rFonts w:ascii="Arial" w:hAnsi="Arial" w:cs="Arial"/>
          <w:color w:val="0D0D0D" w:themeColor="text1" w:themeTint="F2"/>
          <w:sz w:val="24"/>
        </w:rPr>
        <w:t>sensory boxes</w:t>
      </w:r>
      <w:r w:rsidR="00795B94">
        <w:rPr>
          <w:rFonts w:ascii="Arial" w:hAnsi="Arial" w:cs="Arial"/>
          <w:color w:val="0D0D0D" w:themeColor="text1" w:themeTint="F2"/>
          <w:sz w:val="24"/>
        </w:rPr>
        <w:t>’, containing a range of tools for</w:t>
      </w:r>
      <w:r w:rsidRPr="00A667F3">
        <w:rPr>
          <w:rFonts w:ascii="Arial" w:hAnsi="Arial" w:cs="Arial"/>
          <w:color w:val="0D0D0D" w:themeColor="text1" w:themeTint="F2"/>
          <w:sz w:val="24"/>
        </w:rPr>
        <w:t xml:space="preserve"> reminisc</w:t>
      </w:r>
      <w:r w:rsidR="00795B94">
        <w:rPr>
          <w:rFonts w:ascii="Arial" w:hAnsi="Arial" w:cs="Arial"/>
          <w:color w:val="0D0D0D" w:themeColor="text1" w:themeTint="F2"/>
          <w:sz w:val="24"/>
        </w:rPr>
        <w:t>ence activities (designed to help people remember and reminisce about certain things)</w:t>
      </w:r>
      <w:r w:rsidRPr="00A667F3">
        <w:rPr>
          <w:rFonts w:ascii="Arial" w:hAnsi="Arial" w:cs="Arial"/>
          <w:color w:val="0D0D0D" w:themeColor="text1" w:themeTint="F2"/>
          <w:sz w:val="24"/>
        </w:rPr>
        <w:t xml:space="preserve">. </w:t>
      </w:r>
    </w:p>
    <w:p w:rsidR="00795B94" w:rsidRDefault="00795B94" w:rsidP="00A667F3">
      <w:pPr>
        <w:spacing w:after="0"/>
        <w:rPr>
          <w:rFonts w:ascii="Arial" w:hAnsi="Arial" w:cs="Arial"/>
          <w:color w:val="0D0D0D" w:themeColor="text1" w:themeTint="F2"/>
          <w:sz w:val="24"/>
        </w:rPr>
      </w:pPr>
    </w:p>
    <w:p w:rsidR="00A667F3" w:rsidRPr="00A667F3"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 xml:space="preserve">Coupled with our </w:t>
      </w:r>
      <w:proofErr w:type="spellStart"/>
      <w:r w:rsidRPr="00A667F3">
        <w:rPr>
          <w:rFonts w:ascii="Arial" w:hAnsi="Arial" w:cs="Arial"/>
          <w:color w:val="0D0D0D" w:themeColor="text1" w:themeTint="F2"/>
          <w:sz w:val="24"/>
        </w:rPr>
        <w:t>Rempods</w:t>
      </w:r>
      <w:proofErr w:type="spellEnd"/>
      <w:r w:rsidRPr="00A667F3">
        <w:rPr>
          <w:rFonts w:ascii="Arial" w:hAnsi="Arial" w:cs="Arial"/>
          <w:color w:val="0D0D0D" w:themeColor="text1" w:themeTint="F2"/>
          <w:sz w:val="24"/>
        </w:rPr>
        <w:t xml:space="preserve"> </w:t>
      </w:r>
      <w:r w:rsidR="00061F9E">
        <w:rPr>
          <w:rFonts w:ascii="Arial" w:hAnsi="Arial" w:cs="Arial"/>
          <w:color w:val="0D0D0D" w:themeColor="text1" w:themeTint="F2"/>
          <w:sz w:val="24"/>
        </w:rPr>
        <w:t>(portable reminiscence scenes like a sweet shop, train carriage and shed)</w:t>
      </w:r>
      <w:r w:rsidRPr="00A667F3">
        <w:rPr>
          <w:rFonts w:ascii="Arial" w:hAnsi="Arial" w:cs="Arial"/>
          <w:color w:val="0D0D0D" w:themeColor="text1" w:themeTint="F2"/>
          <w:sz w:val="24"/>
        </w:rPr>
        <w:t>and promoted through Activities Co</w:t>
      </w:r>
      <w:r w:rsidR="00E02A16">
        <w:rPr>
          <w:rFonts w:ascii="Arial" w:hAnsi="Arial" w:cs="Arial"/>
          <w:color w:val="0D0D0D" w:themeColor="text1" w:themeTint="F2"/>
          <w:sz w:val="24"/>
        </w:rPr>
        <w:t>-</w:t>
      </w:r>
      <w:r w:rsidRPr="00A667F3">
        <w:rPr>
          <w:rFonts w:ascii="Arial" w:hAnsi="Arial" w:cs="Arial"/>
          <w:color w:val="0D0D0D" w:themeColor="text1" w:themeTint="F2"/>
          <w:sz w:val="24"/>
        </w:rPr>
        <w:t>ordinators, our commissioned services a</w:t>
      </w:r>
      <w:r w:rsidR="00D5669C">
        <w:rPr>
          <w:rFonts w:ascii="Arial" w:hAnsi="Arial" w:cs="Arial"/>
          <w:color w:val="0D0D0D" w:themeColor="text1" w:themeTint="F2"/>
          <w:sz w:val="24"/>
        </w:rPr>
        <w:t>re now able to provide more reminiscence activities</w:t>
      </w:r>
      <w:r w:rsidR="00795B94">
        <w:rPr>
          <w:rFonts w:ascii="Arial" w:hAnsi="Arial" w:cs="Arial"/>
          <w:color w:val="0D0D0D" w:themeColor="text1" w:themeTint="F2"/>
          <w:sz w:val="24"/>
        </w:rPr>
        <w:t xml:space="preserve"> –</w:t>
      </w:r>
      <w:r w:rsidRPr="00A667F3">
        <w:rPr>
          <w:rFonts w:ascii="Arial" w:hAnsi="Arial" w:cs="Arial"/>
          <w:color w:val="0D0D0D" w:themeColor="text1" w:themeTint="F2"/>
          <w:sz w:val="24"/>
        </w:rPr>
        <w:t xml:space="preserve"> supporting t</w:t>
      </w:r>
      <w:r w:rsidR="00E02A16">
        <w:rPr>
          <w:rFonts w:ascii="Arial" w:hAnsi="Arial" w:cs="Arial"/>
          <w:color w:val="0D0D0D" w:themeColor="text1" w:themeTint="F2"/>
          <w:sz w:val="24"/>
        </w:rPr>
        <w:t xml:space="preserve">he wellbeing of </w:t>
      </w:r>
      <w:r w:rsidR="00795B94">
        <w:rPr>
          <w:rFonts w:ascii="Arial" w:hAnsi="Arial" w:cs="Arial"/>
          <w:color w:val="0D0D0D" w:themeColor="text1" w:themeTint="F2"/>
          <w:sz w:val="24"/>
        </w:rPr>
        <w:t>people</w:t>
      </w:r>
      <w:r w:rsidRPr="00A667F3">
        <w:rPr>
          <w:rFonts w:ascii="Arial" w:hAnsi="Arial" w:cs="Arial"/>
          <w:color w:val="0D0D0D" w:themeColor="text1" w:themeTint="F2"/>
          <w:sz w:val="24"/>
        </w:rPr>
        <w:t xml:space="preserve"> living with dementia.</w:t>
      </w:r>
    </w:p>
    <w:p w:rsidR="00A667F3" w:rsidRPr="00A667F3" w:rsidRDefault="00A667F3" w:rsidP="00A667F3">
      <w:pPr>
        <w:spacing w:after="0"/>
        <w:rPr>
          <w:rFonts w:ascii="Arial" w:hAnsi="Arial" w:cs="Arial"/>
          <w:color w:val="0D0D0D" w:themeColor="text1" w:themeTint="F2"/>
          <w:sz w:val="24"/>
        </w:rPr>
      </w:pPr>
    </w:p>
    <w:p w:rsidR="002129A1"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 xml:space="preserve">This year also saw the launch of </w:t>
      </w:r>
      <w:r w:rsidR="00E02A16">
        <w:rPr>
          <w:rFonts w:ascii="Arial" w:hAnsi="Arial" w:cs="Arial"/>
          <w:color w:val="0D0D0D" w:themeColor="text1" w:themeTint="F2"/>
          <w:sz w:val="24"/>
        </w:rPr>
        <w:t>‘</w:t>
      </w:r>
      <w:r w:rsidRPr="00A667F3">
        <w:rPr>
          <w:rFonts w:ascii="Arial" w:hAnsi="Arial" w:cs="Arial"/>
          <w:color w:val="0D0D0D" w:themeColor="text1" w:themeTint="F2"/>
          <w:sz w:val="24"/>
        </w:rPr>
        <w:t>Hug</w:t>
      </w:r>
      <w:r w:rsidR="00E02A16">
        <w:rPr>
          <w:rFonts w:ascii="Arial" w:hAnsi="Arial" w:cs="Arial"/>
          <w:color w:val="0D0D0D" w:themeColor="text1" w:themeTint="F2"/>
          <w:sz w:val="24"/>
        </w:rPr>
        <w:t xml:space="preserve"> Dolls’ in Wrexham. Hug D</w:t>
      </w:r>
      <w:r w:rsidRPr="00A667F3">
        <w:rPr>
          <w:rFonts w:ascii="Arial" w:hAnsi="Arial" w:cs="Arial"/>
          <w:color w:val="0D0D0D" w:themeColor="text1" w:themeTint="F2"/>
          <w:sz w:val="24"/>
        </w:rPr>
        <w:t>olls</w:t>
      </w:r>
      <w:r w:rsidR="00E02A16">
        <w:rPr>
          <w:rFonts w:ascii="Arial" w:hAnsi="Arial" w:cs="Arial"/>
          <w:color w:val="0D0D0D" w:themeColor="text1" w:themeTint="F2"/>
          <w:sz w:val="24"/>
        </w:rPr>
        <w:t xml:space="preserve"> (made</w:t>
      </w:r>
      <w:r w:rsidRPr="00A667F3">
        <w:rPr>
          <w:rFonts w:ascii="Arial" w:hAnsi="Arial" w:cs="Arial"/>
          <w:color w:val="0D0D0D" w:themeColor="text1" w:themeTint="F2"/>
          <w:sz w:val="24"/>
        </w:rPr>
        <w:t xml:space="preserve"> by Laugh</w:t>
      </w:r>
      <w:r w:rsidR="00E02A16">
        <w:rPr>
          <w:rFonts w:ascii="Arial" w:hAnsi="Arial" w:cs="Arial"/>
          <w:color w:val="0D0D0D" w:themeColor="text1" w:themeTint="F2"/>
          <w:sz w:val="24"/>
        </w:rPr>
        <w:t>)</w:t>
      </w:r>
      <w:r w:rsidR="002129A1">
        <w:rPr>
          <w:rFonts w:ascii="Arial" w:hAnsi="Arial" w:cs="Arial"/>
          <w:color w:val="0D0D0D" w:themeColor="text1" w:themeTint="F2"/>
          <w:sz w:val="24"/>
        </w:rPr>
        <w:t xml:space="preserve"> are </w:t>
      </w:r>
      <w:r w:rsidRPr="00A667F3">
        <w:rPr>
          <w:rFonts w:ascii="Arial" w:hAnsi="Arial" w:cs="Arial"/>
          <w:color w:val="0D0D0D" w:themeColor="text1" w:themeTint="F2"/>
          <w:sz w:val="24"/>
        </w:rPr>
        <w:t>sensory device</w:t>
      </w:r>
      <w:r w:rsidR="002129A1">
        <w:rPr>
          <w:rFonts w:ascii="Arial" w:hAnsi="Arial" w:cs="Arial"/>
          <w:color w:val="0D0D0D" w:themeColor="text1" w:themeTint="F2"/>
          <w:sz w:val="24"/>
        </w:rPr>
        <w:t>s</w:t>
      </w:r>
      <w:r w:rsidRPr="00A667F3">
        <w:rPr>
          <w:rFonts w:ascii="Arial" w:hAnsi="Arial" w:cs="Arial"/>
          <w:color w:val="0D0D0D" w:themeColor="text1" w:themeTint="F2"/>
          <w:sz w:val="24"/>
        </w:rPr>
        <w:t xml:space="preserve"> designe</w:t>
      </w:r>
      <w:r w:rsidR="002129A1">
        <w:rPr>
          <w:rFonts w:ascii="Arial" w:hAnsi="Arial" w:cs="Arial"/>
          <w:color w:val="0D0D0D" w:themeColor="text1" w:themeTint="F2"/>
          <w:sz w:val="24"/>
        </w:rPr>
        <w:t xml:space="preserve">d to bring comfort </w:t>
      </w:r>
      <w:r w:rsidRPr="00A667F3">
        <w:rPr>
          <w:rFonts w:ascii="Arial" w:hAnsi="Arial" w:cs="Arial"/>
          <w:color w:val="0D0D0D" w:themeColor="text1" w:themeTint="F2"/>
          <w:sz w:val="24"/>
        </w:rPr>
        <w:t>to people liv</w:t>
      </w:r>
      <w:r w:rsidR="00E02A16">
        <w:rPr>
          <w:rFonts w:ascii="Arial" w:hAnsi="Arial" w:cs="Arial"/>
          <w:color w:val="0D0D0D" w:themeColor="text1" w:themeTint="F2"/>
          <w:sz w:val="24"/>
        </w:rPr>
        <w:t xml:space="preserve">ing with dementia. </w:t>
      </w:r>
    </w:p>
    <w:p w:rsidR="002129A1" w:rsidRDefault="002129A1" w:rsidP="00A667F3">
      <w:pPr>
        <w:spacing w:after="0"/>
        <w:rPr>
          <w:rFonts w:ascii="Arial" w:hAnsi="Arial" w:cs="Arial"/>
          <w:color w:val="0D0D0D" w:themeColor="text1" w:themeTint="F2"/>
          <w:sz w:val="24"/>
        </w:rPr>
      </w:pPr>
    </w:p>
    <w:p w:rsidR="00A667F3" w:rsidRDefault="00E02A16" w:rsidP="00A667F3">
      <w:pPr>
        <w:spacing w:after="0"/>
        <w:rPr>
          <w:rFonts w:ascii="Arial" w:hAnsi="Arial" w:cs="Arial"/>
          <w:color w:val="0D0D0D" w:themeColor="text1" w:themeTint="F2"/>
          <w:sz w:val="24"/>
        </w:rPr>
      </w:pPr>
      <w:r>
        <w:rPr>
          <w:rFonts w:ascii="Arial" w:hAnsi="Arial" w:cs="Arial"/>
          <w:color w:val="0D0D0D" w:themeColor="text1" w:themeTint="F2"/>
          <w:sz w:val="24"/>
        </w:rPr>
        <w:t>They</w:t>
      </w:r>
      <w:r w:rsidR="002129A1">
        <w:rPr>
          <w:rFonts w:ascii="Arial" w:hAnsi="Arial" w:cs="Arial"/>
          <w:color w:val="0D0D0D" w:themeColor="text1" w:themeTint="F2"/>
          <w:sz w:val="24"/>
        </w:rPr>
        <w:t>’</w:t>
      </w:r>
      <w:r>
        <w:rPr>
          <w:rFonts w:ascii="Arial" w:hAnsi="Arial" w:cs="Arial"/>
          <w:color w:val="0D0D0D" w:themeColor="text1" w:themeTint="F2"/>
          <w:sz w:val="24"/>
        </w:rPr>
        <w:t>re</w:t>
      </w:r>
      <w:r w:rsidR="00A667F3" w:rsidRPr="00A667F3">
        <w:rPr>
          <w:rFonts w:ascii="Arial" w:hAnsi="Arial" w:cs="Arial"/>
          <w:color w:val="0D0D0D" w:themeColor="text1" w:themeTint="F2"/>
          <w:sz w:val="24"/>
        </w:rPr>
        <w:t xml:space="preserve"> designed to be cuddled </w:t>
      </w:r>
      <w:r w:rsidR="002129A1">
        <w:rPr>
          <w:rFonts w:ascii="Arial" w:hAnsi="Arial" w:cs="Arial"/>
          <w:color w:val="0D0D0D" w:themeColor="text1" w:themeTint="F2"/>
          <w:sz w:val="24"/>
        </w:rPr>
        <w:t xml:space="preserve">– like a small baby – </w:t>
      </w:r>
      <w:r w:rsidR="00A667F3" w:rsidRPr="00A667F3">
        <w:rPr>
          <w:rFonts w:ascii="Arial" w:hAnsi="Arial" w:cs="Arial"/>
          <w:color w:val="0D0D0D" w:themeColor="text1" w:themeTint="F2"/>
          <w:sz w:val="24"/>
        </w:rPr>
        <w:t>and have a beating hea</w:t>
      </w:r>
      <w:r w:rsidR="002129A1">
        <w:rPr>
          <w:rFonts w:ascii="Arial" w:hAnsi="Arial" w:cs="Arial"/>
          <w:color w:val="0D0D0D" w:themeColor="text1" w:themeTint="F2"/>
          <w:sz w:val="24"/>
        </w:rPr>
        <w:t xml:space="preserve">rt and a soft body. </w:t>
      </w:r>
      <w:r w:rsidR="00A667F3" w:rsidRPr="00A667F3">
        <w:rPr>
          <w:rFonts w:ascii="Arial" w:hAnsi="Arial" w:cs="Arial"/>
          <w:color w:val="0D0D0D" w:themeColor="text1" w:themeTint="F2"/>
          <w:sz w:val="24"/>
        </w:rPr>
        <w:t xml:space="preserve">They </w:t>
      </w:r>
      <w:r w:rsidR="002129A1">
        <w:rPr>
          <w:rFonts w:ascii="Arial" w:hAnsi="Arial" w:cs="Arial"/>
          <w:color w:val="0D0D0D" w:themeColor="text1" w:themeTint="F2"/>
          <w:sz w:val="24"/>
        </w:rPr>
        <w:t xml:space="preserve">can also </w:t>
      </w:r>
      <w:r w:rsidR="00A667F3" w:rsidRPr="00A667F3">
        <w:rPr>
          <w:rFonts w:ascii="Arial" w:hAnsi="Arial" w:cs="Arial"/>
          <w:color w:val="0D0D0D" w:themeColor="text1" w:themeTint="F2"/>
          <w:sz w:val="24"/>
        </w:rPr>
        <w:t>play music.</w:t>
      </w:r>
    </w:p>
    <w:p w:rsidR="00A667F3" w:rsidRPr="00A667F3" w:rsidRDefault="00A667F3" w:rsidP="00A667F3">
      <w:pPr>
        <w:spacing w:after="0"/>
        <w:rPr>
          <w:rFonts w:ascii="Arial" w:hAnsi="Arial" w:cs="Arial"/>
          <w:color w:val="0D0D0D" w:themeColor="text1" w:themeTint="F2"/>
          <w:sz w:val="24"/>
        </w:rPr>
      </w:pPr>
    </w:p>
    <w:p w:rsidR="00A667F3" w:rsidRPr="00A667F3" w:rsidRDefault="00A667F3" w:rsidP="00A667F3">
      <w:pPr>
        <w:spacing w:after="0"/>
        <w:rPr>
          <w:rFonts w:ascii="Arial" w:hAnsi="Arial" w:cs="Arial"/>
          <w:color w:val="0D0D0D" w:themeColor="text1" w:themeTint="F2"/>
          <w:sz w:val="24"/>
        </w:rPr>
      </w:pPr>
    </w:p>
    <w:p w:rsidR="00D5669C" w:rsidRDefault="00D5669C" w:rsidP="00A667F3">
      <w:pPr>
        <w:spacing w:after="0"/>
        <w:rPr>
          <w:rFonts w:ascii="Arial" w:hAnsi="Arial" w:cs="Arial"/>
          <w:color w:val="0D0D0D" w:themeColor="text1" w:themeTint="F2"/>
          <w:sz w:val="24"/>
        </w:rPr>
      </w:pPr>
    </w:p>
    <w:p w:rsidR="00D5669C" w:rsidRPr="00D5669C" w:rsidRDefault="00D5669C" w:rsidP="00D5669C">
      <w:pPr>
        <w:rPr>
          <w:rFonts w:ascii="Arial" w:hAnsi="Arial" w:cs="Arial"/>
          <w:b/>
          <w:color w:val="262626" w:themeColor="text1" w:themeTint="D9"/>
          <w:sz w:val="24"/>
        </w:rPr>
      </w:pPr>
      <w:r w:rsidRPr="00D5669C">
        <w:rPr>
          <w:rFonts w:ascii="Arial" w:hAnsi="Arial" w:cs="Arial"/>
          <w:b/>
          <w:color w:val="262626" w:themeColor="text1" w:themeTint="D9"/>
          <w:sz w:val="24"/>
        </w:rPr>
        <w:t>Young and old together</w:t>
      </w:r>
    </w:p>
    <w:p w:rsidR="00A25F7F" w:rsidRPr="00583A84" w:rsidRDefault="00A25F7F" w:rsidP="00583A84">
      <w:pPr>
        <w:rPr>
          <w:rFonts w:ascii="Arial" w:hAnsi="Arial" w:cs="Arial"/>
          <w:sz w:val="24"/>
        </w:rPr>
      </w:pPr>
      <w:r w:rsidRPr="00583A84">
        <w:rPr>
          <w:rFonts w:ascii="Arial" w:hAnsi="Arial" w:cs="Arial"/>
          <w:sz w:val="24"/>
        </w:rPr>
        <w:lastRenderedPageBreak/>
        <w:t xml:space="preserve">Bringing different generations together – young and old – can be a great way </w:t>
      </w:r>
      <w:r w:rsidR="00D5669C" w:rsidRPr="00583A84">
        <w:rPr>
          <w:rFonts w:ascii="Arial" w:hAnsi="Arial" w:cs="Arial"/>
          <w:sz w:val="24"/>
        </w:rPr>
        <w:t xml:space="preserve">to </w:t>
      </w:r>
      <w:r w:rsidR="00583A84" w:rsidRPr="00583A84">
        <w:rPr>
          <w:rFonts w:ascii="Arial" w:hAnsi="Arial" w:cs="Arial"/>
          <w:sz w:val="24"/>
        </w:rPr>
        <w:t>support older people.</w:t>
      </w:r>
    </w:p>
    <w:p w:rsidR="00A25F7F" w:rsidRPr="00583A84" w:rsidRDefault="00A25F7F" w:rsidP="00A667F3">
      <w:pPr>
        <w:spacing w:after="0"/>
        <w:rPr>
          <w:rFonts w:ascii="Arial" w:hAnsi="Arial" w:cs="Arial"/>
          <w:sz w:val="24"/>
        </w:rPr>
      </w:pPr>
      <w:r w:rsidRPr="00583A84">
        <w:rPr>
          <w:rFonts w:ascii="Arial" w:hAnsi="Arial" w:cs="Arial"/>
          <w:sz w:val="24"/>
        </w:rPr>
        <w:t>So t</w:t>
      </w:r>
      <w:r w:rsidR="00A667F3" w:rsidRPr="00583A84">
        <w:rPr>
          <w:rFonts w:ascii="Arial" w:hAnsi="Arial" w:cs="Arial"/>
          <w:sz w:val="24"/>
        </w:rPr>
        <w:t xml:space="preserve">he introduction of </w:t>
      </w:r>
      <w:r w:rsidRPr="00583A84">
        <w:rPr>
          <w:rFonts w:ascii="Arial" w:hAnsi="Arial" w:cs="Arial"/>
          <w:sz w:val="24"/>
        </w:rPr>
        <w:t>‘</w:t>
      </w:r>
      <w:r w:rsidR="00A667F3" w:rsidRPr="00583A84">
        <w:rPr>
          <w:rFonts w:ascii="Arial" w:hAnsi="Arial" w:cs="Arial"/>
          <w:sz w:val="24"/>
        </w:rPr>
        <w:t>intergenerational boxes</w:t>
      </w:r>
      <w:r w:rsidRPr="00583A84">
        <w:rPr>
          <w:rFonts w:ascii="Arial" w:hAnsi="Arial" w:cs="Arial"/>
          <w:sz w:val="24"/>
        </w:rPr>
        <w:t xml:space="preserve">’ </w:t>
      </w:r>
      <w:r w:rsidR="00061F9E">
        <w:rPr>
          <w:rFonts w:ascii="Arial" w:hAnsi="Arial" w:cs="Arial"/>
          <w:sz w:val="24"/>
        </w:rPr>
        <w:t xml:space="preserve">with games and activities </w:t>
      </w:r>
      <w:r w:rsidRPr="00583A84">
        <w:rPr>
          <w:rFonts w:ascii="Arial" w:hAnsi="Arial" w:cs="Arial"/>
          <w:sz w:val="24"/>
        </w:rPr>
        <w:t>for hire has been a real positive</w:t>
      </w:r>
      <w:r w:rsidR="00A667F3" w:rsidRPr="00583A84">
        <w:rPr>
          <w:rFonts w:ascii="Arial" w:hAnsi="Arial" w:cs="Arial"/>
          <w:sz w:val="24"/>
        </w:rPr>
        <w:t xml:space="preserve">. </w:t>
      </w:r>
    </w:p>
    <w:p w:rsidR="00A25F7F" w:rsidRPr="00583A84" w:rsidRDefault="00A25F7F" w:rsidP="00A667F3">
      <w:pPr>
        <w:spacing w:after="0"/>
        <w:rPr>
          <w:rFonts w:ascii="Arial" w:hAnsi="Arial" w:cs="Arial"/>
          <w:sz w:val="24"/>
        </w:rPr>
      </w:pPr>
    </w:p>
    <w:p w:rsidR="00A25F7F" w:rsidRPr="00583A84" w:rsidRDefault="00A25F7F" w:rsidP="00A667F3">
      <w:pPr>
        <w:spacing w:after="0"/>
        <w:rPr>
          <w:rFonts w:ascii="Arial" w:hAnsi="Arial" w:cs="Arial"/>
          <w:sz w:val="24"/>
        </w:rPr>
      </w:pPr>
      <w:r w:rsidRPr="00583A84">
        <w:rPr>
          <w:rFonts w:ascii="Arial" w:hAnsi="Arial" w:cs="Arial"/>
          <w:sz w:val="24"/>
        </w:rPr>
        <w:t>N</w:t>
      </w:r>
      <w:r w:rsidR="00A667F3" w:rsidRPr="00583A84">
        <w:rPr>
          <w:rFonts w:ascii="Arial" w:hAnsi="Arial" w:cs="Arial"/>
          <w:sz w:val="24"/>
        </w:rPr>
        <w:t xml:space="preserve">urseries, playgroups </w:t>
      </w:r>
      <w:r w:rsidRPr="00583A84">
        <w:rPr>
          <w:rFonts w:ascii="Arial" w:hAnsi="Arial" w:cs="Arial"/>
          <w:sz w:val="24"/>
        </w:rPr>
        <w:t xml:space="preserve">and schools have </w:t>
      </w:r>
      <w:r w:rsidR="00685413" w:rsidRPr="00583A84">
        <w:rPr>
          <w:rFonts w:ascii="Arial" w:hAnsi="Arial" w:cs="Arial"/>
          <w:sz w:val="24"/>
        </w:rPr>
        <w:t xml:space="preserve">also </w:t>
      </w:r>
      <w:r w:rsidRPr="00583A84">
        <w:rPr>
          <w:rFonts w:ascii="Arial" w:hAnsi="Arial" w:cs="Arial"/>
          <w:sz w:val="24"/>
        </w:rPr>
        <w:t>been encouraged to</w:t>
      </w:r>
      <w:r w:rsidR="00A667F3" w:rsidRPr="00583A84">
        <w:rPr>
          <w:rFonts w:ascii="Arial" w:hAnsi="Arial" w:cs="Arial"/>
          <w:sz w:val="24"/>
        </w:rPr>
        <w:t xml:space="preserve"> provide intergenerational activ</w:t>
      </w:r>
      <w:r w:rsidRPr="00583A84">
        <w:rPr>
          <w:rFonts w:ascii="Arial" w:hAnsi="Arial" w:cs="Arial"/>
          <w:sz w:val="24"/>
        </w:rPr>
        <w:t>ities at care homes, with support from the Community Inclusion Grant.</w:t>
      </w:r>
    </w:p>
    <w:p w:rsidR="00A25F7F" w:rsidRPr="00583A84" w:rsidRDefault="00A25F7F" w:rsidP="00A667F3">
      <w:pPr>
        <w:spacing w:after="0"/>
        <w:rPr>
          <w:rFonts w:ascii="Arial" w:hAnsi="Arial" w:cs="Arial"/>
          <w:sz w:val="24"/>
        </w:rPr>
      </w:pPr>
    </w:p>
    <w:p w:rsidR="00A667F3" w:rsidRPr="00583A84" w:rsidRDefault="00685413" w:rsidP="00A667F3">
      <w:pPr>
        <w:spacing w:after="0"/>
        <w:rPr>
          <w:rFonts w:ascii="Arial" w:hAnsi="Arial" w:cs="Arial"/>
          <w:sz w:val="24"/>
        </w:rPr>
      </w:pPr>
      <w:r w:rsidRPr="00583A84">
        <w:rPr>
          <w:rFonts w:ascii="Arial" w:hAnsi="Arial" w:cs="Arial"/>
          <w:sz w:val="24"/>
        </w:rPr>
        <w:t>This kind of</w:t>
      </w:r>
      <w:r w:rsidR="00A667F3" w:rsidRPr="00583A84">
        <w:rPr>
          <w:rFonts w:ascii="Arial" w:hAnsi="Arial" w:cs="Arial"/>
          <w:sz w:val="24"/>
        </w:rPr>
        <w:t xml:space="preserve"> interaction between younger children and older p</w:t>
      </w:r>
      <w:r w:rsidRPr="00583A84">
        <w:rPr>
          <w:rFonts w:ascii="Arial" w:hAnsi="Arial" w:cs="Arial"/>
          <w:sz w:val="24"/>
        </w:rPr>
        <w:t xml:space="preserve">eople with dementia </w:t>
      </w:r>
      <w:r w:rsidR="00A667F3" w:rsidRPr="00583A84">
        <w:rPr>
          <w:rFonts w:ascii="Arial" w:hAnsi="Arial" w:cs="Arial"/>
          <w:sz w:val="24"/>
        </w:rPr>
        <w:t>is helping u</w:t>
      </w:r>
      <w:r w:rsidRPr="00583A84">
        <w:rPr>
          <w:rFonts w:ascii="Arial" w:hAnsi="Arial" w:cs="Arial"/>
          <w:sz w:val="24"/>
        </w:rPr>
        <w:t xml:space="preserve">s </w:t>
      </w:r>
      <w:r w:rsidR="00A667F3" w:rsidRPr="00583A84">
        <w:rPr>
          <w:rFonts w:ascii="Arial" w:hAnsi="Arial" w:cs="Arial"/>
          <w:sz w:val="24"/>
        </w:rPr>
        <w:t xml:space="preserve">develop Wrexham </w:t>
      </w:r>
      <w:r w:rsidRPr="00583A84">
        <w:rPr>
          <w:rFonts w:ascii="Arial" w:hAnsi="Arial" w:cs="Arial"/>
          <w:sz w:val="24"/>
        </w:rPr>
        <w:t>as a Dementia Friendly council and place –</w:t>
      </w:r>
      <w:r w:rsidR="00A667F3" w:rsidRPr="00583A84">
        <w:rPr>
          <w:rFonts w:ascii="Arial" w:hAnsi="Arial" w:cs="Arial"/>
          <w:sz w:val="24"/>
        </w:rPr>
        <w:t xml:space="preserve"> prevent</w:t>
      </w:r>
      <w:r w:rsidRPr="00583A84">
        <w:rPr>
          <w:rFonts w:ascii="Arial" w:hAnsi="Arial" w:cs="Arial"/>
          <w:sz w:val="24"/>
        </w:rPr>
        <w:t>ing</w:t>
      </w:r>
      <w:r w:rsidR="00A667F3" w:rsidRPr="00583A84">
        <w:rPr>
          <w:rFonts w:ascii="Arial" w:hAnsi="Arial" w:cs="Arial"/>
          <w:sz w:val="24"/>
        </w:rPr>
        <w:t xml:space="preserve"> loneliness and isolation</w:t>
      </w:r>
      <w:r w:rsidRPr="00583A84">
        <w:rPr>
          <w:rFonts w:ascii="Arial" w:hAnsi="Arial" w:cs="Arial"/>
          <w:sz w:val="24"/>
        </w:rPr>
        <w:t>, and improving</w:t>
      </w:r>
      <w:r w:rsidR="00A667F3" w:rsidRPr="00583A84">
        <w:rPr>
          <w:rFonts w:ascii="Arial" w:hAnsi="Arial" w:cs="Arial"/>
          <w:sz w:val="24"/>
        </w:rPr>
        <w:t xml:space="preserve"> the health and wellbeing o</w:t>
      </w:r>
      <w:r w:rsidRPr="00583A84">
        <w:rPr>
          <w:rFonts w:ascii="Arial" w:hAnsi="Arial" w:cs="Arial"/>
          <w:sz w:val="24"/>
        </w:rPr>
        <w:t>f children and adults.</w:t>
      </w:r>
    </w:p>
    <w:p w:rsidR="00A667F3" w:rsidRPr="00583A84" w:rsidRDefault="00A667F3" w:rsidP="00A667F3">
      <w:pPr>
        <w:spacing w:after="0"/>
        <w:rPr>
          <w:rFonts w:ascii="Arial" w:hAnsi="Arial" w:cs="Arial"/>
          <w:sz w:val="24"/>
        </w:rPr>
      </w:pPr>
    </w:p>
    <w:p w:rsidR="00D2458E" w:rsidRPr="00583A84" w:rsidRDefault="00D2458E" w:rsidP="00A667F3">
      <w:pPr>
        <w:spacing w:after="0"/>
        <w:rPr>
          <w:rFonts w:ascii="Arial" w:hAnsi="Arial" w:cs="Arial"/>
          <w:sz w:val="24"/>
        </w:rPr>
      </w:pPr>
      <w:r w:rsidRPr="00583A84">
        <w:rPr>
          <w:rFonts w:ascii="Arial" w:hAnsi="Arial" w:cs="Arial"/>
          <w:sz w:val="24"/>
        </w:rPr>
        <w:t xml:space="preserve">With help from Wrexham Activity Coordinators, </w:t>
      </w:r>
      <w:r w:rsidR="00A667F3" w:rsidRPr="00583A84">
        <w:rPr>
          <w:rFonts w:ascii="Arial" w:hAnsi="Arial" w:cs="Arial"/>
          <w:sz w:val="24"/>
        </w:rPr>
        <w:t>Boog</w:t>
      </w:r>
      <w:r w:rsidRPr="00583A84">
        <w:rPr>
          <w:rFonts w:ascii="Arial" w:hAnsi="Arial" w:cs="Arial"/>
          <w:sz w:val="24"/>
        </w:rPr>
        <w:t xml:space="preserve">ie Beat – which provides music-based fun for toddlers – has </w:t>
      </w:r>
      <w:r w:rsidR="00A667F3" w:rsidRPr="00583A84">
        <w:rPr>
          <w:rFonts w:ascii="Arial" w:hAnsi="Arial" w:cs="Arial"/>
          <w:sz w:val="24"/>
        </w:rPr>
        <w:t>launch</w:t>
      </w:r>
      <w:r w:rsidRPr="00583A84">
        <w:rPr>
          <w:rFonts w:ascii="Arial" w:hAnsi="Arial" w:cs="Arial"/>
          <w:sz w:val="24"/>
        </w:rPr>
        <w:t>ed</w:t>
      </w:r>
      <w:r w:rsidR="00A667F3" w:rsidRPr="00583A84">
        <w:rPr>
          <w:rFonts w:ascii="Arial" w:hAnsi="Arial" w:cs="Arial"/>
          <w:sz w:val="24"/>
        </w:rPr>
        <w:t xml:space="preserve"> </w:t>
      </w:r>
      <w:r w:rsidRPr="00583A84">
        <w:rPr>
          <w:rFonts w:ascii="Arial" w:hAnsi="Arial" w:cs="Arial"/>
          <w:sz w:val="24"/>
        </w:rPr>
        <w:t>‘</w:t>
      </w:r>
      <w:r w:rsidR="00A667F3" w:rsidRPr="00583A84">
        <w:rPr>
          <w:rFonts w:ascii="Arial" w:hAnsi="Arial" w:cs="Arial"/>
          <w:sz w:val="24"/>
        </w:rPr>
        <w:t>Boogie Beat Intergenerational</w:t>
      </w:r>
      <w:r w:rsidRPr="00583A84">
        <w:rPr>
          <w:rFonts w:ascii="Arial" w:hAnsi="Arial" w:cs="Arial"/>
          <w:sz w:val="24"/>
        </w:rPr>
        <w:t>’ in Wrexham.</w:t>
      </w:r>
    </w:p>
    <w:p w:rsidR="00D2458E" w:rsidRPr="00583A84" w:rsidRDefault="00D2458E" w:rsidP="00A667F3">
      <w:pPr>
        <w:spacing w:after="0"/>
        <w:rPr>
          <w:rFonts w:ascii="Arial" w:hAnsi="Arial" w:cs="Arial"/>
          <w:sz w:val="24"/>
        </w:rPr>
      </w:pPr>
    </w:p>
    <w:p w:rsidR="00A667F3" w:rsidRPr="00583A84" w:rsidRDefault="00A667F3" w:rsidP="00A667F3">
      <w:pPr>
        <w:spacing w:after="0"/>
        <w:rPr>
          <w:rFonts w:ascii="Arial" w:hAnsi="Arial" w:cs="Arial"/>
          <w:sz w:val="24"/>
        </w:rPr>
      </w:pPr>
      <w:r w:rsidRPr="00583A84">
        <w:rPr>
          <w:rFonts w:ascii="Arial" w:hAnsi="Arial" w:cs="Arial"/>
          <w:sz w:val="24"/>
        </w:rPr>
        <w:t>Trained as a De</w:t>
      </w:r>
      <w:r w:rsidR="00D2458E" w:rsidRPr="00583A84">
        <w:rPr>
          <w:rFonts w:ascii="Arial" w:hAnsi="Arial" w:cs="Arial"/>
          <w:sz w:val="24"/>
        </w:rPr>
        <w:t>mentia Friend, the Boogie Beat c</w:t>
      </w:r>
      <w:r w:rsidRPr="00583A84">
        <w:rPr>
          <w:rFonts w:ascii="Arial" w:hAnsi="Arial" w:cs="Arial"/>
          <w:sz w:val="24"/>
        </w:rPr>
        <w:t>o</w:t>
      </w:r>
      <w:r w:rsidR="00D2458E" w:rsidRPr="00583A84">
        <w:rPr>
          <w:rFonts w:ascii="Arial" w:hAnsi="Arial" w:cs="Arial"/>
          <w:sz w:val="24"/>
        </w:rPr>
        <w:t xml:space="preserve">-ordinator has delivered </w:t>
      </w:r>
      <w:r w:rsidRPr="00583A84">
        <w:rPr>
          <w:rFonts w:ascii="Arial" w:hAnsi="Arial" w:cs="Arial"/>
          <w:sz w:val="24"/>
        </w:rPr>
        <w:t>dance, movement and song sessions in care homes across Wrexham which are</w:t>
      </w:r>
      <w:r w:rsidR="00D2458E" w:rsidRPr="00583A84">
        <w:rPr>
          <w:rFonts w:ascii="Arial" w:hAnsi="Arial" w:cs="Arial"/>
          <w:sz w:val="24"/>
        </w:rPr>
        <w:t xml:space="preserve"> suitable for old and young. And they’re</w:t>
      </w:r>
      <w:r w:rsidRPr="00583A84">
        <w:rPr>
          <w:rFonts w:ascii="Arial" w:hAnsi="Arial" w:cs="Arial"/>
          <w:sz w:val="24"/>
        </w:rPr>
        <w:t xml:space="preserve"> quickly </w:t>
      </w:r>
      <w:r w:rsidR="00D2458E" w:rsidRPr="00583A84">
        <w:rPr>
          <w:rFonts w:ascii="Arial" w:hAnsi="Arial" w:cs="Arial"/>
          <w:sz w:val="24"/>
        </w:rPr>
        <w:t xml:space="preserve">becoming the most popular </w:t>
      </w:r>
      <w:r w:rsidRPr="00583A84">
        <w:rPr>
          <w:rFonts w:ascii="Arial" w:hAnsi="Arial" w:cs="Arial"/>
          <w:sz w:val="24"/>
        </w:rPr>
        <w:t>Boogie Beat sessions</w:t>
      </w:r>
      <w:r w:rsidR="00D2458E" w:rsidRPr="00583A84">
        <w:rPr>
          <w:rFonts w:ascii="Arial" w:hAnsi="Arial" w:cs="Arial"/>
          <w:sz w:val="24"/>
        </w:rPr>
        <w:t xml:space="preserve"> in Wrexham – providing amazing experiences for everyone</w:t>
      </w:r>
      <w:r w:rsidRPr="00583A84">
        <w:rPr>
          <w:rFonts w:ascii="Arial" w:hAnsi="Arial" w:cs="Arial"/>
          <w:sz w:val="24"/>
        </w:rPr>
        <w:t xml:space="preserve"> involved</w:t>
      </w:r>
      <w:r w:rsidR="00D2458E" w:rsidRPr="00583A84">
        <w:rPr>
          <w:rFonts w:ascii="Arial" w:hAnsi="Arial" w:cs="Arial"/>
          <w:sz w:val="24"/>
        </w:rPr>
        <w:t>.</w:t>
      </w:r>
    </w:p>
    <w:p w:rsidR="00BC6B4A" w:rsidRPr="00A667F3" w:rsidRDefault="00BC6B4A" w:rsidP="00A667F3">
      <w:pPr>
        <w:spacing w:after="0"/>
        <w:rPr>
          <w:rFonts w:ascii="Arial" w:hAnsi="Arial" w:cs="Arial"/>
          <w:color w:val="0D0D0D" w:themeColor="text1" w:themeTint="F2"/>
          <w:sz w:val="24"/>
        </w:rPr>
      </w:pPr>
    </w:p>
    <w:p w:rsidR="00A667F3" w:rsidRPr="00995994" w:rsidRDefault="00A667F3" w:rsidP="00A667F3">
      <w:pPr>
        <w:spacing w:after="0"/>
        <w:rPr>
          <w:rFonts w:ascii="Arial" w:hAnsi="Arial" w:cs="Arial"/>
          <w:color w:val="0D0D0D" w:themeColor="text1" w:themeTint="F2"/>
          <w:sz w:val="36"/>
        </w:rPr>
      </w:pPr>
    </w:p>
    <w:p w:rsidR="00A667F3" w:rsidRPr="00F278BF" w:rsidRDefault="00995994" w:rsidP="00BC6B4A">
      <w:pPr>
        <w:spacing w:after="0"/>
        <w:rPr>
          <w:rFonts w:ascii="Arial" w:hAnsi="Arial" w:cs="Arial"/>
          <w:color w:val="632423" w:themeColor="accent2" w:themeShade="80"/>
          <w:sz w:val="28"/>
          <w:szCs w:val="28"/>
        </w:rPr>
      </w:pPr>
      <w:r w:rsidRPr="00F278BF">
        <w:rPr>
          <w:rFonts w:ascii="Arial" w:hAnsi="Arial" w:cs="Arial"/>
          <w:color w:val="632423" w:themeColor="accent2" w:themeShade="80"/>
          <w:sz w:val="28"/>
          <w:szCs w:val="28"/>
        </w:rPr>
        <w:t>“</w:t>
      </w:r>
      <w:r w:rsidR="00A667F3" w:rsidRPr="00F278BF">
        <w:rPr>
          <w:rFonts w:ascii="Arial" w:hAnsi="Arial" w:cs="Arial"/>
          <w:color w:val="632423" w:themeColor="accent2" w:themeShade="80"/>
          <w:sz w:val="28"/>
          <w:szCs w:val="28"/>
        </w:rPr>
        <w:t>The benefits are far reaching, they've got everyone talking and I have a regular group of parents that specifically only want to</w:t>
      </w:r>
      <w:r w:rsidRPr="00F278BF">
        <w:rPr>
          <w:rFonts w:ascii="Arial" w:hAnsi="Arial" w:cs="Arial"/>
          <w:color w:val="632423" w:themeColor="accent2" w:themeShade="80"/>
          <w:sz w:val="28"/>
          <w:szCs w:val="28"/>
        </w:rPr>
        <w:t xml:space="preserve"> attend the care home sessions.”</w:t>
      </w:r>
    </w:p>
    <w:p w:rsidR="00605C0E" w:rsidRDefault="00605C0E" w:rsidP="00605C0E">
      <w:pPr>
        <w:spacing w:after="0"/>
        <w:rPr>
          <w:rFonts w:ascii="Arial" w:hAnsi="Arial" w:cs="Arial"/>
          <w:i/>
          <w:color w:val="0D0D0D" w:themeColor="text1" w:themeTint="F2"/>
          <w:sz w:val="24"/>
        </w:rPr>
      </w:pPr>
    </w:p>
    <w:p w:rsidR="00605C0E" w:rsidRPr="00BC6B4A" w:rsidRDefault="00A23BE3" w:rsidP="00BC6B4A">
      <w:pPr>
        <w:spacing w:after="0"/>
        <w:rPr>
          <w:rFonts w:ascii="Arial" w:hAnsi="Arial" w:cs="Arial"/>
          <w:i/>
          <w:color w:val="0D0D0D" w:themeColor="text1" w:themeTint="F2"/>
          <w:sz w:val="20"/>
        </w:rPr>
      </w:pPr>
      <w:r>
        <w:rPr>
          <w:rFonts w:ascii="Arial" w:hAnsi="Arial" w:cs="Arial"/>
          <w:i/>
          <w:color w:val="0D0D0D" w:themeColor="text1" w:themeTint="F2"/>
          <w:sz w:val="20"/>
        </w:rPr>
        <w:t>Sarah –</w:t>
      </w:r>
      <w:r w:rsidR="00605C0E" w:rsidRPr="00BC6B4A">
        <w:rPr>
          <w:rFonts w:ascii="Arial" w:hAnsi="Arial" w:cs="Arial"/>
          <w:i/>
          <w:color w:val="0D0D0D" w:themeColor="text1" w:themeTint="F2"/>
          <w:sz w:val="20"/>
        </w:rPr>
        <w:t xml:space="preserve"> Boogie Beat Coordinator for Wrexham and Chester</w:t>
      </w:r>
    </w:p>
    <w:p w:rsidR="00605C0E" w:rsidRDefault="00605C0E" w:rsidP="00A667F3">
      <w:pPr>
        <w:spacing w:after="0"/>
        <w:rPr>
          <w:rFonts w:ascii="Arial" w:hAnsi="Arial" w:cs="Arial"/>
          <w:color w:val="0D0D0D" w:themeColor="text1" w:themeTint="F2"/>
          <w:sz w:val="24"/>
        </w:rPr>
      </w:pPr>
    </w:p>
    <w:p w:rsidR="00605C0E" w:rsidRDefault="00605C0E" w:rsidP="00A667F3">
      <w:pPr>
        <w:spacing w:after="0"/>
        <w:rPr>
          <w:rFonts w:ascii="Arial" w:hAnsi="Arial" w:cs="Arial"/>
          <w:color w:val="0D0D0D" w:themeColor="text1" w:themeTint="F2"/>
          <w:sz w:val="24"/>
        </w:rPr>
      </w:pPr>
    </w:p>
    <w:p w:rsidR="00A667F3" w:rsidRPr="00A667F3" w:rsidRDefault="00A667F3" w:rsidP="00A667F3">
      <w:pPr>
        <w:spacing w:after="0"/>
        <w:rPr>
          <w:rFonts w:ascii="Arial" w:hAnsi="Arial" w:cs="Arial"/>
          <w:b/>
          <w:color w:val="0D0D0D" w:themeColor="text1" w:themeTint="F2"/>
          <w:sz w:val="24"/>
        </w:rPr>
      </w:pPr>
    </w:p>
    <w:p w:rsidR="00A667F3" w:rsidRPr="00A667F3" w:rsidRDefault="00A667F3" w:rsidP="00A667F3">
      <w:pPr>
        <w:spacing w:after="0"/>
        <w:rPr>
          <w:rFonts w:ascii="Arial" w:hAnsi="Arial" w:cs="Arial"/>
          <w:b/>
          <w:color w:val="0D0D0D" w:themeColor="text1" w:themeTint="F2"/>
          <w:sz w:val="24"/>
        </w:rPr>
      </w:pPr>
      <w:r w:rsidRPr="00A667F3">
        <w:rPr>
          <w:rFonts w:ascii="Arial" w:hAnsi="Arial" w:cs="Arial"/>
          <w:b/>
          <w:color w:val="0D0D0D" w:themeColor="text1" w:themeTint="F2"/>
          <w:sz w:val="24"/>
        </w:rPr>
        <w:t>Safe places</w:t>
      </w:r>
    </w:p>
    <w:p w:rsidR="00A667F3" w:rsidRDefault="00A667F3" w:rsidP="00A667F3">
      <w:pPr>
        <w:spacing w:after="0"/>
        <w:rPr>
          <w:rFonts w:ascii="Arial" w:hAnsi="Arial" w:cs="Arial"/>
          <w:color w:val="0D0D0D" w:themeColor="text1" w:themeTint="F2"/>
          <w:sz w:val="24"/>
        </w:rPr>
      </w:pPr>
    </w:p>
    <w:p w:rsidR="009C21C0"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The Wrexham Safe Places</w:t>
      </w:r>
      <w:r w:rsidR="006F30B8">
        <w:rPr>
          <w:rFonts w:ascii="Arial" w:hAnsi="Arial" w:cs="Arial"/>
          <w:color w:val="0D0D0D" w:themeColor="text1" w:themeTint="F2"/>
          <w:sz w:val="24"/>
        </w:rPr>
        <w:t xml:space="preserve"> scheme continues to expand at</w:t>
      </w:r>
      <w:r w:rsidRPr="00A667F3">
        <w:rPr>
          <w:rFonts w:ascii="Arial" w:hAnsi="Arial" w:cs="Arial"/>
          <w:color w:val="0D0D0D" w:themeColor="text1" w:themeTint="F2"/>
          <w:sz w:val="24"/>
        </w:rPr>
        <w:t xml:space="preserve"> pace. </w:t>
      </w:r>
    </w:p>
    <w:p w:rsidR="009C21C0" w:rsidRDefault="009C21C0" w:rsidP="00A667F3">
      <w:pPr>
        <w:spacing w:after="0"/>
        <w:rPr>
          <w:rFonts w:ascii="Arial" w:hAnsi="Arial" w:cs="Arial"/>
          <w:color w:val="0D0D0D" w:themeColor="text1" w:themeTint="F2"/>
          <w:sz w:val="24"/>
        </w:rPr>
      </w:pPr>
    </w:p>
    <w:p w:rsidR="009C21C0"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The scheme provides the security of knowi</w:t>
      </w:r>
      <w:r w:rsidR="009C21C0">
        <w:rPr>
          <w:rFonts w:ascii="Arial" w:hAnsi="Arial" w:cs="Arial"/>
          <w:color w:val="0D0D0D" w:themeColor="text1" w:themeTint="F2"/>
          <w:sz w:val="24"/>
        </w:rPr>
        <w:t>ng that people who are worried</w:t>
      </w:r>
      <w:r w:rsidRPr="00A667F3">
        <w:rPr>
          <w:rFonts w:ascii="Arial" w:hAnsi="Arial" w:cs="Arial"/>
          <w:color w:val="0D0D0D" w:themeColor="text1" w:themeTint="F2"/>
          <w:sz w:val="24"/>
        </w:rPr>
        <w:t xml:space="preserve"> about their</w:t>
      </w:r>
      <w:r w:rsidR="009C21C0">
        <w:rPr>
          <w:rFonts w:ascii="Arial" w:hAnsi="Arial" w:cs="Arial"/>
          <w:color w:val="0D0D0D" w:themeColor="text1" w:themeTint="F2"/>
          <w:sz w:val="24"/>
        </w:rPr>
        <w:t xml:space="preserve"> own</w:t>
      </w:r>
      <w:r w:rsidRPr="00A667F3">
        <w:rPr>
          <w:rFonts w:ascii="Arial" w:hAnsi="Arial" w:cs="Arial"/>
          <w:color w:val="0D0D0D" w:themeColor="text1" w:themeTint="F2"/>
          <w:sz w:val="24"/>
        </w:rPr>
        <w:t xml:space="preserve"> or others</w:t>
      </w:r>
      <w:r w:rsidR="009C21C0">
        <w:rPr>
          <w:rFonts w:ascii="Arial" w:hAnsi="Arial" w:cs="Arial"/>
          <w:color w:val="0D0D0D" w:themeColor="text1" w:themeTint="F2"/>
          <w:sz w:val="24"/>
        </w:rPr>
        <w:t>’</w:t>
      </w:r>
      <w:r w:rsidRPr="00A667F3">
        <w:rPr>
          <w:rFonts w:ascii="Arial" w:hAnsi="Arial" w:cs="Arial"/>
          <w:color w:val="0D0D0D" w:themeColor="text1" w:themeTint="F2"/>
          <w:sz w:val="24"/>
        </w:rPr>
        <w:t xml:space="preserve"> safety</w:t>
      </w:r>
      <w:r w:rsidR="009C21C0">
        <w:rPr>
          <w:rFonts w:ascii="Arial" w:hAnsi="Arial" w:cs="Arial"/>
          <w:color w:val="0D0D0D" w:themeColor="text1" w:themeTint="F2"/>
          <w:sz w:val="24"/>
        </w:rPr>
        <w:t>,</w:t>
      </w:r>
      <w:r w:rsidRPr="00A667F3">
        <w:rPr>
          <w:rFonts w:ascii="Arial" w:hAnsi="Arial" w:cs="Arial"/>
          <w:color w:val="0D0D0D" w:themeColor="text1" w:themeTint="F2"/>
          <w:sz w:val="24"/>
        </w:rPr>
        <w:t xml:space="preserve"> have a ‘safe place’ to go in times of need. </w:t>
      </w:r>
    </w:p>
    <w:p w:rsidR="009C21C0" w:rsidRDefault="009C21C0" w:rsidP="00A667F3">
      <w:pPr>
        <w:spacing w:after="0"/>
        <w:rPr>
          <w:rFonts w:ascii="Arial" w:hAnsi="Arial" w:cs="Arial"/>
          <w:color w:val="0D0D0D" w:themeColor="text1" w:themeTint="F2"/>
          <w:sz w:val="24"/>
        </w:rPr>
      </w:pPr>
    </w:p>
    <w:p w:rsidR="009C21C0" w:rsidRDefault="00993F82" w:rsidP="00A667F3">
      <w:pPr>
        <w:spacing w:after="0"/>
        <w:rPr>
          <w:rFonts w:ascii="Arial" w:hAnsi="Arial" w:cs="Arial"/>
          <w:color w:val="0D0D0D" w:themeColor="text1" w:themeTint="F2"/>
          <w:sz w:val="24"/>
        </w:rPr>
      </w:pPr>
      <w:r>
        <w:rPr>
          <w:rFonts w:ascii="Arial" w:hAnsi="Arial" w:cs="Arial"/>
          <w:color w:val="0D0D0D" w:themeColor="text1" w:themeTint="F2"/>
          <w:sz w:val="24"/>
        </w:rPr>
        <w:t xml:space="preserve">Each </w:t>
      </w:r>
      <w:r w:rsidR="009C21C0">
        <w:rPr>
          <w:rFonts w:ascii="Arial" w:hAnsi="Arial" w:cs="Arial"/>
          <w:color w:val="0D0D0D" w:themeColor="text1" w:themeTint="F2"/>
          <w:sz w:val="24"/>
        </w:rPr>
        <w:t>place is added to an app. You can tap the app and it’</w:t>
      </w:r>
      <w:r w:rsidR="00A667F3" w:rsidRPr="00A667F3">
        <w:rPr>
          <w:rFonts w:ascii="Arial" w:hAnsi="Arial" w:cs="Arial"/>
          <w:color w:val="0D0D0D" w:themeColor="text1" w:themeTint="F2"/>
          <w:sz w:val="24"/>
        </w:rPr>
        <w:t>ll take</w:t>
      </w:r>
      <w:r>
        <w:rPr>
          <w:rFonts w:ascii="Arial" w:hAnsi="Arial" w:cs="Arial"/>
          <w:color w:val="0D0D0D" w:themeColor="text1" w:themeTint="F2"/>
          <w:sz w:val="24"/>
        </w:rPr>
        <w:t xml:space="preserve"> you to the nearest location</w:t>
      </w:r>
      <w:r w:rsidR="009C21C0">
        <w:rPr>
          <w:rFonts w:ascii="Arial" w:hAnsi="Arial" w:cs="Arial"/>
          <w:color w:val="0D0D0D" w:themeColor="text1" w:themeTint="F2"/>
          <w:sz w:val="24"/>
        </w:rPr>
        <w:t>.</w:t>
      </w:r>
    </w:p>
    <w:p w:rsidR="009C21C0" w:rsidRDefault="009C21C0" w:rsidP="00A667F3">
      <w:pPr>
        <w:spacing w:after="0"/>
        <w:rPr>
          <w:rFonts w:ascii="Arial" w:hAnsi="Arial" w:cs="Arial"/>
          <w:color w:val="0D0D0D" w:themeColor="text1" w:themeTint="F2"/>
          <w:sz w:val="24"/>
        </w:rPr>
      </w:pPr>
    </w:p>
    <w:p w:rsidR="009C21C0" w:rsidRDefault="009C21C0" w:rsidP="00A667F3">
      <w:pPr>
        <w:spacing w:after="0"/>
        <w:rPr>
          <w:rFonts w:ascii="Arial" w:hAnsi="Arial" w:cs="Arial"/>
          <w:color w:val="0D0D0D" w:themeColor="text1" w:themeTint="F2"/>
          <w:sz w:val="24"/>
        </w:rPr>
      </w:pPr>
      <w:r w:rsidRPr="009C21C0">
        <w:rPr>
          <w:rFonts w:ascii="Arial" w:hAnsi="Arial" w:cs="Arial"/>
          <w:color w:val="0D0D0D" w:themeColor="text1" w:themeTint="F2"/>
          <w:sz w:val="24"/>
        </w:rPr>
        <w:lastRenderedPageBreak/>
        <w:t xml:space="preserve">So far 57 venues have signed up to be ‘safe places’ – ranging from cafes to taxi offices. </w:t>
      </w:r>
    </w:p>
    <w:p w:rsidR="009C21C0" w:rsidRDefault="009C21C0" w:rsidP="00A667F3">
      <w:pPr>
        <w:spacing w:after="0"/>
        <w:rPr>
          <w:rFonts w:ascii="Arial" w:hAnsi="Arial" w:cs="Arial"/>
          <w:color w:val="0D0D0D" w:themeColor="text1" w:themeTint="F2"/>
          <w:sz w:val="24"/>
        </w:rPr>
      </w:pPr>
    </w:p>
    <w:p w:rsidR="00993F82" w:rsidRDefault="009C21C0" w:rsidP="00A667F3">
      <w:pPr>
        <w:spacing w:after="0"/>
        <w:rPr>
          <w:rFonts w:ascii="Arial" w:hAnsi="Arial" w:cs="Arial"/>
          <w:color w:val="0D0D0D" w:themeColor="text1" w:themeTint="F2"/>
          <w:sz w:val="24"/>
        </w:rPr>
      </w:pPr>
      <w:r>
        <w:rPr>
          <w:rFonts w:ascii="Arial" w:hAnsi="Arial" w:cs="Arial"/>
          <w:color w:val="0D0D0D" w:themeColor="text1" w:themeTint="F2"/>
          <w:sz w:val="24"/>
        </w:rPr>
        <w:t>Individuals can register for</w:t>
      </w:r>
      <w:r w:rsidR="00993F82">
        <w:rPr>
          <w:rFonts w:ascii="Arial" w:hAnsi="Arial" w:cs="Arial"/>
          <w:color w:val="0D0D0D" w:themeColor="text1" w:themeTint="F2"/>
          <w:sz w:val="24"/>
        </w:rPr>
        <w:t xml:space="preserve"> a card with</w:t>
      </w:r>
      <w:r>
        <w:rPr>
          <w:rFonts w:ascii="Arial" w:hAnsi="Arial" w:cs="Arial"/>
          <w:color w:val="0D0D0D" w:themeColor="text1" w:themeTint="F2"/>
          <w:sz w:val="24"/>
        </w:rPr>
        <w:t xml:space="preserve"> the </w:t>
      </w:r>
      <w:r w:rsidRPr="009C21C0">
        <w:rPr>
          <w:rFonts w:ascii="Arial" w:hAnsi="Arial" w:cs="Arial"/>
          <w:color w:val="0D0D0D" w:themeColor="text1" w:themeTint="F2"/>
          <w:sz w:val="24"/>
        </w:rPr>
        <w:t>detai</w:t>
      </w:r>
      <w:r w:rsidR="00A23BE3">
        <w:rPr>
          <w:rFonts w:ascii="Arial" w:hAnsi="Arial" w:cs="Arial"/>
          <w:color w:val="0D0D0D" w:themeColor="text1" w:themeTint="F2"/>
          <w:sz w:val="24"/>
        </w:rPr>
        <w:t>ls of the people they would like</w:t>
      </w:r>
      <w:r w:rsidRPr="009C21C0">
        <w:rPr>
          <w:rFonts w:ascii="Arial" w:hAnsi="Arial" w:cs="Arial"/>
          <w:color w:val="0D0D0D" w:themeColor="text1" w:themeTint="F2"/>
          <w:sz w:val="24"/>
        </w:rPr>
        <w:t xml:space="preserve"> to be contacte</w:t>
      </w:r>
      <w:r w:rsidR="00993F82">
        <w:rPr>
          <w:rFonts w:ascii="Arial" w:hAnsi="Arial" w:cs="Arial"/>
          <w:color w:val="0D0D0D" w:themeColor="text1" w:themeTint="F2"/>
          <w:sz w:val="24"/>
        </w:rPr>
        <w:t>d if they’re feeling vulnerable. They can show this at a Safe Places venue, and s</w:t>
      </w:r>
      <w:r>
        <w:rPr>
          <w:rFonts w:ascii="Arial" w:hAnsi="Arial" w:cs="Arial"/>
          <w:color w:val="0D0D0D" w:themeColor="text1" w:themeTint="F2"/>
          <w:sz w:val="24"/>
        </w:rPr>
        <w:t xml:space="preserve">taff </w:t>
      </w:r>
      <w:r w:rsidR="00993F82">
        <w:rPr>
          <w:rFonts w:ascii="Arial" w:hAnsi="Arial" w:cs="Arial"/>
          <w:color w:val="0D0D0D" w:themeColor="text1" w:themeTint="F2"/>
          <w:sz w:val="24"/>
        </w:rPr>
        <w:t>will know what to do.</w:t>
      </w:r>
    </w:p>
    <w:p w:rsidR="009C21C0" w:rsidRDefault="009C21C0" w:rsidP="00A667F3">
      <w:pPr>
        <w:spacing w:after="0"/>
        <w:rPr>
          <w:rFonts w:ascii="Arial" w:hAnsi="Arial" w:cs="Arial"/>
          <w:color w:val="0D0D0D" w:themeColor="text1" w:themeTint="F2"/>
          <w:sz w:val="24"/>
        </w:rPr>
      </w:pPr>
    </w:p>
    <w:p w:rsidR="009C21C0" w:rsidRDefault="009C21C0" w:rsidP="00A667F3">
      <w:pPr>
        <w:spacing w:after="0"/>
        <w:rPr>
          <w:rFonts w:ascii="Arial" w:hAnsi="Arial" w:cs="Arial"/>
          <w:color w:val="0D0D0D" w:themeColor="text1" w:themeTint="F2"/>
          <w:sz w:val="24"/>
        </w:rPr>
      </w:pPr>
      <w:r w:rsidRPr="009C21C0">
        <w:rPr>
          <w:rFonts w:ascii="Arial" w:hAnsi="Arial" w:cs="Arial"/>
          <w:color w:val="0D0D0D" w:themeColor="text1" w:themeTint="F2"/>
          <w:sz w:val="24"/>
        </w:rPr>
        <w:t xml:space="preserve">The scheme is free to use and </w:t>
      </w:r>
      <w:r>
        <w:rPr>
          <w:rFonts w:ascii="Arial" w:hAnsi="Arial" w:cs="Arial"/>
          <w:color w:val="0D0D0D" w:themeColor="text1" w:themeTint="F2"/>
          <w:sz w:val="24"/>
        </w:rPr>
        <w:t>i</w:t>
      </w:r>
      <w:r w:rsidR="00AD1399">
        <w:rPr>
          <w:rFonts w:ascii="Arial" w:hAnsi="Arial" w:cs="Arial"/>
          <w:color w:val="0D0D0D" w:themeColor="text1" w:themeTint="F2"/>
          <w:sz w:val="24"/>
        </w:rPr>
        <w:t xml:space="preserve">t’s free to become a </w:t>
      </w:r>
      <w:r w:rsidRPr="009C21C0">
        <w:rPr>
          <w:rFonts w:ascii="Arial" w:hAnsi="Arial" w:cs="Arial"/>
          <w:color w:val="0D0D0D" w:themeColor="text1" w:themeTint="F2"/>
          <w:sz w:val="24"/>
        </w:rPr>
        <w:t>venue.</w:t>
      </w:r>
    </w:p>
    <w:p w:rsidR="00A667F3" w:rsidRPr="00A667F3" w:rsidRDefault="00A667F3" w:rsidP="00A667F3">
      <w:pPr>
        <w:spacing w:after="0"/>
        <w:rPr>
          <w:rFonts w:ascii="Arial" w:hAnsi="Arial" w:cs="Arial"/>
          <w:color w:val="0D0D0D" w:themeColor="text1" w:themeTint="F2"/>
          <w:sz w:val="24"/>
        </w:rPr>
      </w:pPr>
    </w:p>
    <w:p w:rsidR="005F6137" w:rsidRDefault="00AD1399" w:rsidP="00A667F3">
      <w:pPr>
        <w:spacing w:after="0"/>
        <w:rPr>
          <w:rFonts w:ascii="Arial" w:hAnsi="Arial" w:cs="Arial"/>
          <w:color w:val="0D0D0D" w:themeColor="text1" w:themeTint="F2"/>
          <w:sz w:val="24"/>
        </w:rPr>
      </w:pPr>
      <w:r>
        <w:rPr>
          <w:rFonts w:ascii="Arial" w:hAnsi="Arial" w:cs="Arial"/>
          <w:color w:val="0D0D0D" w:themeColor="text1" w:themeTint="F2"/>
          <w:sz w:val="24"/>
        </w:rPr>
        <w:t xml:space="preserve">We’ve also been </w:t>
      </w:r>
      <w:r w:rsidR="00CA2EE3">
        <w:rPr>
          <w:rFonts w:ascii="Arial" w:hAnsi="Arial" w:cs="Arial"/>
          <w:color w:val="0D0D0D" w:themeColor="text1" w:themeTint="F2"/>
          <w:sz w:val="24"/>
        </w:rPr>
        <w:t xml:space="preserve">working on making </w:t>
      </w:r>
      <w:r w:rsidR="00A667F3" w:rsidRPr="00A667F3">
        <w:rPr>
          <w:rFonts w:ascii="Arial" w:hAnsi="Arial" w:cs="Arial"/>
          <w:color w:val="0D0D0D" w:themeColor="text1" w:themeTint="F2"/>
          <w:sz w:val="24"/>
        </w:rPr>
        <w:t>our Saf</w:t>
      </w:r>
      <w:r w:rsidR="00CA2EE3">
        <w:rPr>
          <w:rFonts w:ascii="Arial" w:hAnsi="Arial" w:cs="Arial"/>
          <w:color w:val="0D0D0D" w:themeColor="text1" w:themeTint="F2"/>
          <w:sz w:val="24"/>
        </w:rPr>
        <w:t xml:space="preserve">e Places </w:t>
      </w:r>
      <w:r>
        <w:rPr>
          <w:rFonts w:ascii="Arial" w:hAnsi="Arial" w:cs="Arial"/>
          <w:color w:val="0D0D0D" w:themeColor="text1" w:themeTint="F2"/>
          <w:sz w:val="24"/>
        </w:rPr>
        <w:t>dementia and autism-</w:t>
      </w:r>
      <w:r w:rsidR="005F6137">
        <w:rPr>
          <w:rFonts w:ascii="Arial" w:hAnsi="Arial" w:cs="Arial"/>
          <w:color w:val="0D0D0D" w:themeColor="text1" w:themeTint="F2"/>
          <w:sz w:val="24"/>
        </w:rPr>
        <w:t xml:space="preserve">friendly – including </w:t>
      </w:r>
      <w:r w:rsidR="00A667F3" w:rsidRPr="00A667F3">
        <w:rPr>
          <w:rFonts w:ascii="Arial" w:hAnsi="Arial" w:cs="Arial"/>
          <w:color w:val="0D0D0D" w:themeColor="text1" w:themeTint="F2"/>
          <w:sz w:val="24"/>
        </w:rPr>
        <w:t>Dementia Friends training</w:t>
      </w:r>
      <w:r w:rsidR="005F6137">
        <w:rPr>
          <w:rFonts w:ascii="Arial" w:hAnsi="Arial" w:cs="Arial"/>
          <w:color w:val="0D0D0D" w:themeColor="text1" w:themeTint="F2"/>
          <w:sz w:val="24"/>
        </w:rPr>
        <w:t xml:space="preserve"> at all venues.</w:t>
      </w:r>
    </w:p>
    <w:p w:rsidR="00A667F3" w:rsidRPr="00A667F3" w:rsidRDefault="00A667F3" w:rsidP="00A667F3">
      <w:pPr>
        <w:spacing w:after="0"/>
        <w:rPr>
          <w:rFonts w:ascii="Arial" w:hAnsi="Arial" w:cs="Arial"/>
          <w:color w:val="0D0D0D" w:themeColor="text1" w:themeTint="F2"/>
          <w:sz w:val="24"/>
        </w:rPr>
      </w:pPr>
    </w:p>
    <w:p w:rsidR="00CA2EE3" w:rsidRDefault="00A667F3" w:rsidP="00A667F3">
      <w:pPr>
        <w:spacing w:after="0"/>
        <w:rPr>
          <w:rFonts w:ascii="Arial" w:hAnsi="Arial" w:cs="Arial"/>
          <w:color w:val="0D0D0D" w:themeColor="text1" w:themeTint="F2"/>
          <w:sz w:val="24"/>
        </w:rPr>
      </w:pPr>
      <w:r w:rsidRPr="00A667F3">
        <w:rPr>
          <w:rFonts w:ascii="Arial" w:hAnsi="Arial" w:cs="Arial"/>
          <w:color w:val="0D0D0D" w:themeColor="text1" w:themeTint="F2"/>
          <w:sz w:val="24"/>
        </w:rPr>
        <w:t>Pe</w:t>
      </w:r>
      <w:r w:rsidR="00CA2EE3">
        <w:rPr>
          <w:rFonts w:ascii="Arial" w:hAnsi="Arial" w:cs="Arial"/>
          <w:color w:val="0D0D0D" w:themeColor="text1" w:themeTint="F2"/>
          <w:sz w:val="24"/>
        </w:rPr>
        <w:t>ople are now regularly telling us they feel confident going into</w:t>
      </w:r>
      <w:r w:rsidRPr="00A667F3">
        <w:rPr>
          <w:rFonts w:ascii="Arial" w:hAnsi="Arial" w:cs="Arial"/>
          <w:color w:val="0D0D0D" w:themeColor="text1" w:themeTint="F2"/>
          <w:sz w:val="24"/>
        </w:rPr>
        <w:t xml:space="preserve"> Wrexham town centre and </w:t>
      </w:r>
      <w:r w:rsidR="00CA2EE3">
        <w:rPr>
          <w:rFonts w:ascii="Arial" w:hAnsi="Arial" w:cs="Arial"/>
          <w:color w:val="0D0D0D" w:themeColor="text1" w:themeTint="F2"/>
          <w:sz w:val="24"/>
        </w:rPr>
        <w:t>other areas for work, shopping and leisure</w:t>
      </w:r>
      <w:r w:rsidRPr="00A667F3">
        <w:rPr>
          <w:rFonts w:ascii="Arial" w:hAnsi="Arial" w:cs="Arial"/>
          <w:color w:val="0D0D0D" w:themeColor="text1" w:themeTint="F2"/>
          <w:sz w:val="24"/>
        </w:rPr>
        <w:t xml:space="preserve">. </w:t>
      </w:r>
    </w:p>
    <w:p w:rsidR="00CA2EE3" w:rsidRDefault="00CA2EE3" w:rsidP="00A667F3">
      <w:pPr>
        <w:spacing w:after="0"/>
        <w:rPr>
          <w:rFonts w:ascii="Arial" w:hAnsi="Arial" w:cs="Arial"/>
          <w:color w:val="0D0D0D" w:themeColor="text1" w:themeTint="F2"/>
          <w:sz w:val="24"/>
        </w:rPr>
      </w:pPr>
    </w:p>
    <w:p w:rsidR="009E5FF1" w:rsidRPr="00A667F3" w:rsidRDefault="009E5FF1" w:rsidP="00A667F3">
      <w:pPr>
        <w:spacing w:after="0"/>
        <w:rPr>
          <w:rFonts w:ascii="Arial" w:hAnsi="Arial" w:cs="Arial"/>
          <w:color w:val="0D0D0D" w:themeColor="text1" w:themeTint="F2"/>
          <w:sz w:val="24"/>
        </w:rPr>
      </w:pPr>
    </w:p>
    <w:p w:rsidR="00A667F3" w:rsidRPr="00A667F3" w:rsidRDefault="00A667F3" w:rsidP="00A667F3">
      <w:pPr>
        <w:spacing w:after="0"/>
        <w:rPr>
          <w:rFonts w:ascii="Arial" w:hAnsi="Arial" w:cs="Arial"/>
          <w:color w:val="0D0D0D" w:themeColor="text1" w:themeTint="F2"/>
          <w:sz w:val="24"/>
        </w:rPr>
      </w:pPr>
    </w:p>
    <w:p w:rsidR="009E5FF1" w:rsidRDefault="00A667F3" w:rsidP="00A667F3">
      <w:pPr>
        <w:spacing w:after="0"/>
        <w:rPr>
          <w:rFonts w:ascii="Arial" w:hAnsi="Arial" w:cs="Arial"/>
          <w:color w:val="0D0D0D" w:themeColor="text1" w:themeTint="F2"/>
          <w:sz w:val="28"/>
        </w:rPr>
      </w:pPr>
      <w:r w:rsidRPr="009E5FF1">
        <w:rPr>
          <w:rFonts w:ascii="Arial" w:hAnsi="Arial" w:cs="Arial"/>
          <w:color w:val="0D0D0D" w:themeColor="text1" w:themeTint="F2"/>
          <w:sz w:val="28"/>
        </w:rPr>
        <w:t>“Using Safe Places, I have confidence to go and visit pubs and cafes to meet my friends. The staff know my name and know I’m gluten free. It helps me ge</w:t>
      </w:r>
      <w:r w:rsidR="009E5FF1">
        <w:rPr>
          <w:rFonts w:ascii="Arial" w:hAnsi="Arial" w:cs="Arial"/>
          <w:color w:val="0D0D0D" w:themeColor="text1" w:themeTint="F2"/>
          <w:sz w:val="28"/>
        </w:rPr>
        <w:t>t out and it’s a great idea.”</w:t>
      </w:r>
    </w:p>
    <w:p w:rsidR="009E5FF1" w:rsidRPr="009E5FF1" w:rsidRDefault="009E5FF1" w:rsidP="00A667F3">
      <w:pPr>
        <w:spacing w:after="0"/>
        <w:rPr>
          <w:rFonts w:ascii="Arial" w:hAnsi="Arial" w:cs="Arial"/>
          <w:i/>
          <w:color w:val="0D0D0D" w:themeColor="text1" w:themeTint="F2"/>
          <w:sz w:val="20"/>
        </w:rPr>
      </w:pPr>
    </w:p>
    <w:p w:rsidR="00A667F3" w:rsidRPr="009E5FF1" w:rsidRDefault="00A667F3" w:rsidP="00A667F3">
      <w:pPr>
        <w:spacing w:after="0"/>
        <w:rPr>
          <w:rFonts w:ascii="Arial" w:hAnsi="Arial" w:cs="Arial"/>
          <w:i/>
          <w:color w:val="0D0D0D" w:themeColor="text1" w:themeTint="F2"/>
          <w:sz w:val="20"/>
        </w:rPr>
      </w:pPr>
      <w:r w:rsidRPr="009E5FF1">
        <w:rPr>
          <w:rFonts w:ascii="Arial" w:hAnsi="Arial" w:cs="Arial"/>
          <w:i/>
          <w:color w:val="0D0D0D" w:themeColor="text1" w:themeTint="F2"/>
          <w:sz w:val="20"/>
        </w:rPr>
        <w:t>Mr KS</w:t>
      </w:r>
    </w:p>
    <w:p w:rsidR="00A667F3" w:rsidRDefault="00A667F3" w:rsidP="00A667F3">
      <w:pPr>
        <w:spacing w:after="0"/>
        <w:rPr>
          <w:rFonts w:ascii="Arial" w:hAnsi="Arial" w:cs="Arial"/>
          <w:color w:val="0D0D0D" w:themeColor="text1" w:themeTint="F2"/>
          <w:sz w:val="24"/>
        </w:rPr>
      </w:pPr>
    </w:p>
    <w:p w:rsidR="009E5FF1" w:rsidRPr="00A667F3" w:rsidRDefault="009E5FF1" w:rsidP="00A667F3">
      <w:pPr>
        <w:spacing w:after="0"/>
        <w:rPr>
          <w:rFonts w:ascii="Arial" w:hAnsi="Arial" w:cs="Arial"/>
          <w:color w:val="0D0D0D" w:themeColor="text1" w:themeTint="F2"/>
          <w:sz w:val="24"/>
        </w:rPr>
      </w:pPr>
    </w:p>
    <w:p w:rsidR="00A667F3" w:rsidRPr="00A23BE3" w:rsidRDefault="00DB24B9" w:rsidP="005440F1">
      <w:pPr>
        <w:spacing w:after="0"/>
        <w:rPr>
          <w:rFonts w:ascii="Arial" w:hAnsi="Arial" w:cs="Arial"/>
          <w:b/>
          <w:color w:val="262626" w:themeColor="text1" w:themeTint="D9"/>
          <w:sz w:val="24"/>
        </w:rPr>
      </w:pPr>
      <w:r w:rsidRPr="00A23BE3">
        <w:rPr>
          <w:rFonts w:ascii="Arial" w:hAnsi="Arial" w:cs="Arial"/>
          <w:b/>
          <w:color w:val="262626" w:themeColor="text1" w:themeTint="D9"/>
          <w:sz w:val="24"/>
        </w:rPr>
        <w:t>Day and work opportunities</w:t>
      </w:r>
    </w:p>
    <w:p w:rsidR="00DB24B9" w:rsidRDefault="00DB24B9" w:rsidP="005440F1">
      <w:pPr>
        <w:spacing w:after="0"/>
        <w:rPr>
          <w:rFonts w:ascii="Arial" w:hAnsi="Arial" w:cs="Arial"/>
          <w:color w:val="0D0D0D" w:themeColor="text1" w:themeTint="F2"/>
          <w:sz w:val="24"/>
        </w:rPr>
      </w:pPr>
    </w:p>
    <w:p w:rsidR="00666B29" w:rsidRPr="00A23BE3" w:rsidRDefault="00666B29" w:rsidP="00DB24B9">
      <w:pPr>
        <w:spacing w:after="0"/>
        <w:rPr>
          <w:rFonts w:ascii="Arial" w:hAnsi="Arial" w:cs="Arial"/>
          <w:sz w:val="24"/>
        </w:rPr>
      </w:pPr>
      <w:r w:rsidRPr="00A23BE3">
        <w:rPr>
          <w:rFonts w:ascii="Arial" w:hAnsi="Arial" w:cs="Arial"/>
          <w:sz w:val="24"/>
        </w:rPr>
        <w:t>We’</w:t>
      </w:r>
      <w:r w:rsidR="00DB24B9" w:rsidRPr="00A23BE3">
        <w:rPr>
          <w:rFonts w:ascii="Arial" w:hAnsi="Arial" w:cs="Arial"/>
          <w:sz w:val="24"/>
        </w:rPr>
        <w:t xml:space="preserve">ve continued </w:t>
      </w:r>
      <w:r w:rsidRPr="00A23BE3">
        <w:rPr>
          <w:rFonts w:ascii="Arial" w:hAnsi="Arial" w:cs="Arial"/>
          <w:sz w:val="24"/>
        </w:rPr>
        <w:t>to reshape</w:t>
      </w:r>
      <w:r w:rsidR="00DB24B9" w:rsidRPr="00A23BE3">
        <w:rPr>
          <w:rFonts w:ascii="Arial" w:hAnsi="Arial" w:cs="Arial"/>
          <w:sz w:val="24"/>
        </w:rPr>
        <w:t xml:space="preserve"> </w:t>
      </w:r>
      <w:r w:rsidRPr="00A23BE3">
        <w:rPr>
          <w:rFonts w:ascii="Arial" w:hAnsi="Arial" w:cs="Arial"/>
          <w:sz w:val="24"/>
        </w:rPr>
        <w:t>our Day and Work Opportunities</w:t>
      </w:r>
      <w:r w:rsidR="00A23BE3">
        <w:rPr>
          <w:rFonts w:ascii="Arial" w:hAnsi="Arial" w:cs="Arial"/>
          <w:sz w:val="24"/>
        </w:rPr>
        <w:t xml:space="preserve"> service – ensuring it’s more flexible, sustainable and centred around the people that use it.</w:t>
      </w:r>
      <w:r w:rsidR="00DB24B9" w:rsidRPr="00A23BE3">
        <w:rPr>
          <w:rFonts w:ascii="Arial" w:hAnsi="Arial" w:cs="Arial"/>
          <w:sz w:val="24"/>
        </w:rPr>
        <w:t xml:space="preserve"> </w:t>
      </w:r>
    </w:p>
    <w:p w:rsidR="00731E7A" w:rsidRDefault="00731E7A" w:rsidP="00DB24B9">
      <w:pPr>
        <w:spacing w:after="0"/>
        <w:rPr>
          <w:rFonts w:ascii="Arial" w:hAnsi="Arial" w:cs="Arial"/>
          <w:color w:val="0D0D0D" w:themeColor="text1" w:themeTint="F2"/>
          <w:sz w:val="24"/>
        </w:rPr>
      </w:pPr>
    </w:p>
    <w:p w:rsidR="00731E7A" w:rsidRDefault="00731E7A" w:rsidP="00DB24B9">
      <w:pPr>
        <w:spacing w:after="0"/>
        <w:rPr>
          <w:rFonts w:ascii="Arial" w:hAnsi="Arial" w:cs="Arial"/>
          <w:color w:val="0D0D0D" w:themeColor="text1" w:themeTint="F2"/>
          <w:sz w:val="24"/>
        </w:rPr>
      </w:pPr>
    </w:p>
    <w:p w:rsidR="00731E7A" w:rsidRPr="005B7B3D" w:rsidRDefault="00731E7A" w:rsidP="00731E7A">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‘Day and Work Opportunities’</w:t>
      </w:r>
    </w:p>
    <w:p w:rsidR="00731E7A" w:rsidRDefault="00731E7A" w:rsidP="00731E7A">
      <w:pPr>
        <w:rPr>
          <w:rFonts w:ascii="Arial" w:hAnsi="Arial" w:cs="Arial"/>
          <w:color w:val="404040" w:themeColor="text1" w:themeTint="BF"/>
          <w:sz w:val="20"/>
        </w:rPr>
      </w:pPr>
      <w:r>
        <w:rPr>
          <w:rFonts w:ascii="Arial" w:hAnsi="Arial" w:cs="Arial"/>
          <w:color w:val="404040" w:themeColor="text1" w:themeTint="BF"/>
          <w:sz w:val="20"/>
        </w:rPr>
        <w:t>‘Day and Work Opportunities’ is a service that provides work and volunteering opportunities for people with learning disabilities.</w:t>
      </w:r>
    </w:p>
    <w:p w:rsidR="00666B29" w:rsidRDefault="00666B29" w:rsidP="00DB24B9">
      <w:pPr>
        <w:spacing w:after="0"/>
        <w:rPr>
          <w:rFonts w:ascii="Arial" w:hAnsi="Arial" w:cs="Arial"/>
          <w:color w:val="0D0D0D" w:themeColor="text1" w:themeTint="F2"/>
          <w:sz w:val="24"/>
        </w:rPr>
      </w:pPr>
    </w:p>
    <w:p w:rsidR="00DB24B9" w:rsidRPr="00DB24B9" w:rsidRDefault="00A23BE3" w:rsidP="00DB24B9">
      <w:pPr>
        <w:spacing w:after="0"/>
        <w:rPr>
          <w:rFonts w:ascii="Arial" w:hAnsi="Arial" w:cs="Arial"/>
          <w:color w:val="0D0D0D" w:themeColor="text1" w:themeTint="F2"/>
          <w:sz w:val="24"/>
        </w:rPr>
      </w:pPr>
      <w:r>
        <w:rPr>
          <w:rFonts w:ascii="Arial" w:hAnsi="Arial" w:cs="Arial"/>
          <w:color w:val="0D0D0D" w:themeColor="text1" w:themeTint="F2"/>
          <w:sz w:val="24"/>
        </w:rPr>
        <w:t>We’re now</w:t>
      </w:r>
      <w:r w:rsidR="00DB24B9" w:rsidRPr="00DB24B9">
        <w:rPr>
          <w:rFonts w:ascii="Arial" w:hAnsi="Arial" w:cs="Arial"/>
          <w:color w:val="0D0D0D" w:themeColor="text1" w:themeTint="F2"/>
          <w:sz w:val="24"/>
        </w:rPr>
        <w:t xml:space="preserve"> providi</w:t>
      </w:r>
      <w:r>
        <w:rPr>
          <w:rFonts w:ascii="Arial" w:hAnsi="Arial" w:cs="Arial"/>
          <w:color w:val="0D0D0D" w:themeColor="text1" w:themeTint="F2"/>
          <w:sz w:val="24"/>
        </w:rPr>
        <w:t>ng</w:t>
      </w:r>
      <w:r w:rsidR="00DB24B9" w:rsidRPr="00DB24B9">
        <w:rPr>
          <w:rFonts w:ascii="Arial" w:hAnsi="Arial" w:cs="Arial"/>
          <w:color w:val="0D0D0D" w:themeColor="text1" w:themeTint="F2"/>
          <w:sz w:val="24"/>
        </w:rPr>
        <w:t xml:space="preserve"> more </w:t>
      </w:r>
      <w:r>
        <w:rPr>
          <w:rFonts w:ascii="Arial" w:hAnsi="Arial" w:cs="Arial"/>
          <w:color w:val="0D0D0D" w:themeColor="text1" w:themeTint="F2"/>
          <w:sz w:val="24"/>
        </w:rPr>
        <w:t>choices and personalised experiences for individuals</w:t>
      </w:r>
      <w:r w:rsidR="00666B29">
        <w:rPr>
          <w:rFonts w:ascii="Arial" w:hAnsi="Arial" w:cs="Arial"/>
          <w:color w:val="0D0D0D" w:themeColor="text1" w:themeTint="F2"/>
          <w:sz w:val="24"/>
        </w:rPr>
        <w:t xml:space="preserve"> –</w:t>
      </w:r>
      <w:r>
        <w:rPr>
          <w:rFonts w:ascii="Arial" w:hAnsi="Arial" w:cs="Arial"/>
          <w:color w:val="0D0D0D" w:themeColor="text1" w:themeTint="F2"/>
          <w:sz w:val="24"/>
        </w:rPr>
        <w:t xml:space="preserve"> making it easier for them to access local work and volunteering opportunities, and </w:t>
      </w:r>
      <w:r w:rsidR="00DB24B9" w:rsidRPr="00DB24B9">
        <w:rPr>
          <w:rFonts w:ascii="Arial" w:hAnsi="Arial" w:cs="Arial"/>
          <w:color w:val="0D0D0D" w:themeColor="text1" w:themeTint="F2"/>
          <w:sz w:val="24"/>
        </w:rPr>
        <w:t xml:space="preserve">be included in the </w:t>
      </w:r>
      <w:r>
        <w:rPr>
          <w:rFonts w:ascii="Arial" w:hAnsi="Arial" w:cs="Arial"/>
          <w:color w:val="0D0D0D" w:themeColor="text1" w:themeTint="F2"/>
          <w:sz w:val="24"/>
        </w:rPr>
        <w:t>community as equal citizens.</w:t>
      </w:r>
    </w:p>
    <w:p w:rsidR="00DB24B9" w:rsidRPr="00DB24B9" w:rsidRDefault="00DB24B9" w:rsidP="00DB24B9">
      <w:pPr>
        <w:spacing w:after="0"/>
        <w:rPr>
          <w:rFonts w:ascii="Arial" w:hAnsi="Arial" w:cs="Arial"/>
          <w:color w:val="0D0D0D" w:themeColor="text1" w:themeTint="F2"/>
          <w:sz w:val="24"/>
        </w:rPr>
      </w:pPr>
    </w:p>
    <w:p w:rsidR="00731E7A" w:rsidRDefault="00731E7A" w:rsidP="00DB24B9">
      <w:pPr>
        <w:spacing w:after="0"/>
        <w:rPr>
          <w:rFonts w:ascii="Arial" w:hAnsi="Arial" w:cs="Arial"/>
          <w:color w:val="0D0D0D" w:themeColor="text1" w:themeTint="F2"/>
          <w:sz w:val="24"/>
        </w:rPr>
      </w:pPr>
      <w:r>
        <w:rPr>
          <w:rFonts w:ascii="Arial" w:hAnsi="Arial" w:cs="Arial"/>
          <w:color w:val="0D0D0D" w:themeColor="text1" w:themeTint="F2"/>
          <w:sz w:val="24"/>
        </w:rPr>
        <w:t>This year we’</w:t>
      </w:r>
      <w:r w:rsidR="00DB24B9" w:rsidRPr="00DB24B9">
        <w:rPr>
          <w:rFonts w:ascii="Arial" w:hAnsi="Arial" w:cs="Arial"/>
          <w:color w:val="0D0D0D" w:themeColor="text1" w:themeTint="F2"/>
          <w:sz w:val="24"/>
        </w:rPr>
        <w:t xml:space="preserve">ve continued to review our services through </w:t>
      </w:r>
      <w:r>
        <w:rPr>
          <w:rFonts w:ascii="Arial" w:hAnsi="Arial" w:cs="Arial"/>
          <w:color w:val="0D0D0D" w:themeColor="text1" w:themeTint="F2"/>
          <w:sz w:val="24"/>
        </w:rPr>
        <w:t>‘</w:t>
      </w:r>
      <w:r w:rsidR="00DB24B9" w:rsidRPr="00DB24B9">
        <w:rPr>
          <w:rFonts w:ascii="Arial" w:hAnsi="Arial" w:cs="Arial"/>
          <w:color w:val="0D0D0D" w:themeColor="text1" w:themeTint="F2"/>
          <w:sz w:val="24"/>
        </w:rPr>
        <w:t>co</w:t>
      </w:r>
      <w:r>
        <w:rPr>
          <w:rFonts w:ascii="Arial" w:hAnsi="Arial" w:cs="Arial"/>
          <w:color w:val="0D0D0D" w:themeColor="text1" w:themeTint="F2"/>
          <w:sz w:val="24"/>
        </w:rPr>
        <w:t>-</w:t>
      </w:r>
      <w:r w:rsidR="00DB24B9" w:rsidRPr="00DB24B9">
        <w:rPr>
          <w:rFonts w:ascii="Arial" w:hAnsi="Arial" w:cs="Arial"/>
          <w:color w:val="0D0D0D" w:themeColor="text1" w:themeTint="F2"/>
          <w:sz w:val="24"/>
        </w:rPr>
        <w:t>production</w:t>
      </w:r>
      <w:r>
        <w:rPr>
          <w:rFonts w:ascii="Arial" w:hAnsi="Arial" w:cs="Arial"/>
          <w:color w:val="0D0D0D" w:themeColor="text1" w:themeTint="F2"/>
          <w:sz w:val="24"/>
        </w:rPr>
        <w:t>’</w:t>
      </w:r>
      <w:r w:rsidR="00653BA2">
        <w:rPr>
          <w:rFonts w:ascii="Arial" w:hAnsi="Arial" w:cs="Arial"/>
          <w:color w:val="0D0D0D" w:themeColor="text1" w:themeTint="F2"/>
          <w:sz w:val="24"/>
        </w:rPr>
        <w:t xml:space="preserve"> – </w:t>
      </w:r>
      <w:r w:rsidR="00DB24B9" w:rsidRPr="00DB24B9">
        <w:rPr>
          <w:rFonts w:ascii="Arial" w:hAnsi="Arial" w:cs="Arial"/>
          <w:color w:val="0D0D0D" w:themeColor="text1" w:themeTint="F2"/>
          <w:sz w:val="24"/>
        </w:rPr>
        <w:t>involving peop</w:t>
      </w:r>
      <w:r w:rsidR="00191188">
        <w:rPr>
          <w:rFonts w:ascii="Arial" w:hAnsi="Arial" w:cs="Arial"/>
          <w:color w:val="0D0D0D" w:themeColor="text1" w:themeTint="F2"/>
          <w:sz w:val="24"/>
        </w:rPr>
        <w:t>le in their</w:t>
      </w:r>
      <w:r w:rsidR="00DB24B9" w:rsidRPr="00DB24B9">
        <w:rPr>
          <w:rFonts w:ascii="Arial" w:hAnsi="Arial" w:cs="Arial"/>
          <w:color w:val="0D0D0D" w:themeColor="text1" w:themeTint="F2"/>
          <w:sz w:val="24"/>
        </w:rPr>
        <w:t xml:space="preserve"> des</w:t>
      </w:r>
      <w:r w:rsidR="00191188">
        <w:rPr>
          <w:rFonts w:ascii="Arial" w:hAnsi="Arial" w:cs="Arial"/>
          <w:color w:val="0D0D0D" w:themeColor="text1" w:themeTint="F2"/>
          <w:sz w:val="24"/>
        </w:rPr>
        <w:t>ign, delivery and evaluation</w:t>
      </w:r>
      <w:r w:rsidR="00DB24B9" w:rsidRPr="00DB24B9">
        <w:rPr>
          <w:rFonts w:ascii="Arial" w:hAnsi="Arial" w:cs="Arial"/>
          <w:color w:val="0D0D0D" w:themeColor="text1" w:themeTint="F2"/>
          <w:sz w:val="24"/>
        </w:rPr>
        <w:t xml:space="preserve">. </w:t>
      </w:r>
    </w:p>
    <w:p w:rsidR="00731E7A" w:rsidRDefault="00731E7A" w:rsidP="00DB24B9">
      <w:pPr>
        <w:spacing w:after="0"/>
        <w:rPr>
          <w:rFonts w:ascii="Arial" w:hAnsi="Arial" w:cs="Arial"/>
          <w:color w:val="0D0D0D" w:themeColor="text1" w:themeTint="F2"/>
          <w:sz w:val="24"/>
        </w:rPr>
      </w:pPr>
    </w:p>
    <w:p w:rsidR="00731E7A" w:rsidRDefault="00731E7A" w:rsidP="00DB24B9">
      <w:pPr>
        <w:spacing w:after="0"/>
        <w:rPr>
          <w:rFonts w:ascii="Arial" w:hAnsi="Arial" w:cs="Arial"/>
          <w:color w:val="0D0D0D" w:themeColor="text1" w:themeTint="F2"/>
          <w:sz w:val="24"/>
        </w:rPr>
      </w:pPr>
    </w:p>
    <w:p w:rsidR="00731E7A" w:rsidRPr="005B7B3D" w:rsidRDefault="00731E7A" w:rsidP="00731E7A">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‘co-production’</w:t>
      </w:r>
    </w:p>
    <w:p w:rsidR="00731E7A" w:rsidRDefault="00191188" w:rsidP="00731E7A">
      <w:pPr>
        <w:rPr>
          <w:rFonts w:ascii="Arial" w:hAnsi="Arial" w:cs="Arial"/>
          <w:color w:val="404040" w:themeColor="text1" w:themeTint="BF"/>
          <w:sz w:val="20"/>
        </w:rPr>
      </w:pPr>
      <w:r>
        <w:rPr>
          <w:rFonts w:ascii="Arial" w:hAnsi="Arial" w:cs="Arial"/>
          <w:color w:val="404040" w:themeColor="text1" w:themeTint="BF"/>
          <w:sz w:val="20"/>
        </w:rPr>
        <w:lastRenderedPageBreak/>
        <w:t>‘Co-production’ refers to</w:t>
      </w:r>
      <w:r w:rsidR="00C71724">
        <w:rPr>
          <w:rFonts w:ascii="Arial" w:hAnsi="Arial" w:cs="Arial"/>
          <w:color w:val="404040" w:themeColor="text1" w:themeTint="BF"/>
          <w:sz w:val="20"/>
        </w:rPr>
        <w:t xml:space="preserve"> work undertaken with the full and equal in</w:t>
      </w:r>
      <w:r>
        <w:rPr>
          <w:rFonts w:ascii="Arial" w:hAnsi="Arial" w:cs="Arial"/>
          <w:color w:val="404040" w:themeColor="text1" w:themeTint="BF"/>
          <w:sz w:val="20"/>
        </w:rPr>
        <w:t>volvement of service-users. In other words, people who use services are given an equal say in decisions and changes that affect them.</w:t>
      </w:r>
    </w:p>
    <w:p w:rsidR="00731E7A" w:rsidRDefault="00731E7A" w:rsidP="00DB24B9">
      <w:pPr>
        <w:spacing w:after="0"/>
        <w:rPr>
          <w:rFonts w:ascii="Arial" w:hAnsi="Arial" w:cs="Arial"/>
          <w:color w:val="0D0D0D" w:themeColor="text1" w:themeTint="F2"/>
          <w:sz w:val="24"/>
        </w:rPr>
      </w:pPr>
    </w:p>
    <w:p w:rsidR="00731E7A" w:rsidRDefault="00731E7A" w:rsidP="00DB24B9">
      <w:pPr>
        <w:spacing w:after="0"/>
        <w:rPr>
          <w:rFonts w:ascii="Arial" w:hAnsi="Arial" w:cs="Arial"/>
          <w:color w:val="0D0D0D" w:themeColor="text1" w:themeTint="F2"/>
          <w:sz w:val="24"/>
        </w:rPr>
      </w:pPr>
    </w:p>
    <w:p w:rsidR="00653BA2" w:rsidRDefault="00653BA2" w:rsidP="00DB24B9">
      <w:pPr>
        <w:spacing w:after="0"/>
        <w:rPr>
          <w:rFonts w:ascii="Arial" w:hAnsi="Arial" w:cs="Arial"/>
          <w:color w:val="0D0D0D" w:themeColor="text1" w:themeTint="F2"/>
          <w:sz w:val="24"/>
        </w:rPr>
      </w:pPr>
      <w:r>
        <w:rPr>
          <w:rFonts w:ascii="Arial" w:hAnsi="Arial" w:cs="Arial"/>
          <w:color w:val="0D0D0D" w:themeColor="text1" w:themeTint="F2"/>
          <w:sz w:val="24"/>
        </w:rPr>
        <w:t>This</w:t>
      </w:r>
      <w:r w:rsidR="00DB24B9" w:rsidRPr="00DB24B9">
        <w:rPr>
          <w:rFonts w:ascii="Arial" w:hAnsi="Arial" w:cs="Arial"/>
          <w:color w:val="0D0D0D" w:themeColor="text1" w:themeTint="F2"/>
          <w:sz w:val="24"/>
        </w:rPr>
        <w:t xml:space="preserve"> included a series of workshops to gather the views of individuals, families and carers, ad</w:t>
      </w:r>
      <w:r>
        <w:rPr>
          <w:rFonts w:ascii="Arial" w:hAnsi="Arial" w:cs="Arial"/>
          <w:color w:val="0D0D0D" w:themeColor="text1" w:themeTint="F2"/>
          <w:sz w:val="24"/>
        </w:rPr>
        <w:t xml:space="preserve">vocates and other professionals. </w:t>
      </w:r>
    </w:p>
    <w:p w:rsidR="00653BA2" w:rsidRDefault="00653BA2" w:rsidP="00DB24B9">
      <w:pPr>
        <w:spacing w:after="0"/>
        <w:rPr>
          <w:rFonts w:ascii="Arial" w:hAnsi="Arial" w:cs="Arial"/>
          <w:color w:val="0D0D0D" w:themeColor="text1" w:themeTint="F2"/>
          <w:sz w:val="24"/>
        </w:rPr>
      </w:pPr>
    </w:p>
    <w:p w:rsidR="00731E7A" w:rsidRPr="00DB24B9" w:rsidRDefault="00653BA2" w:rsidP="00DB24B9">
      <w:pPr>
        <w:spacing w:after="0"/>
        <w:rPr>
          <w:rFonts w:ascii="Arial" w:hAnsi="Arial" w:cs="Arial"/>
          <w:color w:val="0D0D0D" w:themeColor="text1" w:themeTint="F2"/>
          <w:sz w:val="24"/>
        </w:rPr>
      </w:pPr>
      <w:r>
        <w:rPr>
          <w:rFonts w:ascii="Arial" w:hAnsi="Arial" w:cs="Arial"/>
          <w:color w:val="0D0D0D" w:themeColor="text1" w:themeTint="F2"/>
          <w:sz w:val="24"/>
        </w:rPr>
        <w:t>A</w:t>
      </w:r>
      <w:r w:rsidR="00DB24B9" w:rsidRPr="00DB24B9">
        <w:rPr>
          <w:rFonts w:ascii="Arial" w:hAnsi="Arial" w:cs="Arial"/>
          <w:color w:val="0D0D0D" w:themeColor="text1" w:themeTint="F2"/>
          <w:sz w:val="24"/>
        </w:rPr>
        <w:t xml:space="preserve"> </w:t>
      </w:r>
      <w:r>
        <w:rPr>
          <w:rFonts w:ascii="Arial" w:hAnsi="Arial" w:cs="Arial"/>
          <w:color w:val="0D0D0D" w:themeColor="text1" w:themeTint="F2"/>
          <w:sz w:val="24"/>
        </w:rPr>
        <w:t xml:space="preserve">questionnaire was published on </w:t>
      </w:r>
      <w:r w:rsidR="00DB24B9" w:rsidRPr="00DB24B9">
        <w:rPr>
          <w:rFonts w:ascii="Arial" w:hAnsi="Arial" w:cs="Arial"/>
          <w:color w:val="0D0D0D" w:themeColor="text1" w:themeTint="F2"/>
          <w:sz w:val="24"/>
        </w:rPr>
        <w:t>Your Voice</w:t>
      </w:r>
      <w:r>
        <w:rPr>
          <w:rFonts w:ascii="Arial" w:hAnsi="Arial" w:cs="Arial"/>
          <w:color w:val="0D0D0D" w:themeColor="text1" w:themeTint="F2"/>
          <w:sz w:val="24"/>
        </w:rPr>
        <w:t xml:space="preserve"> Wrexham (the council’s consultation website), with</w:t>
      </w:r>
      <w:r w:rsidR="00DB24B9" w:rsidRPr="00DB24B9">
        <w:rPr>
          <w:rFonts w:ascii="Arial" w:hAnsi="Arial" w:cs="Arial"/>
          <w:color w:val="0D0D0D" w:themeColor="text1" w:themeTint="F2"/>
          <w:sz w:val="24"/>
        </w:rPr>
        <w:t xml:space="preserve"> nearly 100 responses</w:t>
      </w:r>
      <w:r>
        <w:rPr>
          <w:rFonts w:ascii="Arial" w:hAnsi="Arial" w:cs="Arial"/>
          <w:color w:val="0D0D0D" w:themeColor="text1" w:themeTint="F2"/>
          <w:sz w:val="24"/>
        </w:rPr>
        <w:t>,</w:t>
      </w:r>
      <w:r w:rsidR="00DB24B9" w:rsidRPr="00DB24B9">
        <w:rPr>
          <w:rFonts w:ascii="Arial" w:hAnsi="Arial" w:cs="Arial"/>
          <w:color w:val="0D0D0D" w:themeColor="text1" w:themeTint="F2"/>
          <w:sz w:val="24"/>
        </w:rPr>
        <w:t xml:space="preserve"> and an independent Advocacy Service review </w:t>
      </w:r>
      <w:r>
        <w:rPr>
          <w:rFonts w:ascii="Arial" w:hAnsi="Arial" w:cs="Arial"/>
          <w:color w:val="0D0D0D" w:themeColor="text1" w:themeTint="F2"/>
          <w:sz w:val="24"/>
        </w:rPr>
        <w:t xml:space="preserve">was </w:t>
      </w:r>
      <w:r w:rsidR="00DB24B9" w:rsidRPr="00DB24B9">
        <w:rPr>
          <w:rFonts w:ascii="Arial" w:hAnsi="Arial" w:cs="Arial"/>
          <w:color w:val="0D0D0D" w:themeColor="text1" w:themeTint="F2"/>
          <w:sz w:val="24"/>
        </w:rPr>
        <w:t xml:space="preserve">held with people attending The </w:t>
      </w:r>
      <w:proofErr w:type="spellStart"/>
      <w:r w:rsidR="00DB24B9" w:rsidRPr="00DB24B9">
        <w:rPr>
          <w:rFonts w:ascii="Arial" w:hAnsi="Arial" w:cs="Arial"/>
          <w:color w:val="0D0D0D" w:themeColor="text1" w:themeTint="F2"/>
          <w:sz w:val="24"/>
        </w:rPr>
        <w:t>Cunliffe</w:t>
      </w:r>
      <w:proofErr w:type="spellEnd"/>
      <w:r w:rsidR="00DB24B9" w:rsidRPr="00DB24B9">
        <w:rPr>
          <w:rFonts w:ascii="Arial" w:hAnsi="Arial" w:cs="Arial"/>
          <w:color w:val="0D0D0D" w:themeColor="text1" w:themeTint="F2"/>
          <w:sz w:val="24"/>
        </w:rPr>
        <w:t xml:space="preserve"> Centre and </w:t>
      </w:r>
      <w:proofErr w:type="spellStart"/>
      <w:r w:rsidR="00DB24B9" w:rsidRPr="00DB24B9">
        <w:rPr>
          <w:rFonts w:ascii="Arial" w:hAnsi="Arial" w:cs="Arial"/>
          <w:color w:val="0D0D0D" w:themeColor="text1" w:themeTint="F2"/>
          <w:sz w:val="24"/>
        </w:rPr>
        <w:t>Erlas</w:t>
      </w:r>
      <w:proofErr w:type="spellEnd"/>
      <w:r w:rsidR="00DB24B9" w:rsidRPr="00DB24B9">
        <w:rPr>
          <w:rFonts w:ascii="Arial" w:hAnsi="Arial" w:cs="Arial"/>
          <w:color w:val="0D0D0D" w:themeColor="text1" w:themeTint="F2"/>
          <w:sz w:val="24"/>
        </w:rPr>
        <w:t>.</w:t>
      </w:r>
    </w:p>
    <w:p w:rsidR="00DB24B9" w:rsidRPr="00DB24B9" w:rsidRDefault="00DB24B9" w:rsidP="00DB24B9">
      <w:pPr>
        <w:spacing w:after="0"/>
        <w:rPr>
          <w:rFonts w:ascii="Arial" w:hAnsi="Arial" w:cs="Arial"/>
          <w:color w:val="0D0D0D" w:themeColor="text1" w:themeTint="F2"/>
          <w:sz w:val="24"/>
        </w:rPr>
      </w:pPr>
    </w:p>
    <w:p w:rsidR="0081272F" w:rsidRDefault="00EC7DF2" w:rsidP="00DB24B9">
      <w:pPr>
        <w:spacing w:after="0"/>
        <w:rPr>
          <w:rFonts w:ascii="Arial" w:hAnsi="Arial" w:cs="Arial"/>
          <w:color w:val="0D0D0D" w:themeColor="text1" w:themeTint="F2"/>
          <w:sz w:val="24"/>
        </w:rPr>
      </w:pPr>
      <w:r>
        <w:rPr>
          <w:rFonts w:ascii="Arial" w:hAnsi="Arial" w:cs="Arial"/>
          <w:color w:val="0D0D0D" w:themeColor="text1" w:themeTint="F2"/>
          <w:sz w:val="24"/>
        </w:rPr>
        <w:t>Most people agreed</w:t>
      </w:r>
      <w:r w:rsidR="00DB24B9" w:rsidRPr="00DB24B9">
        <w:rPr>
          <w:rFonts w:ascii="Arial" w:hAnsi="Arial" w:cs="Arial"/>
          <w:color w:val="0D0D0D" w:themeColor="text1" w:themeTint="F2"/>
          <w:sz w:val="24"/>
        </w:rPr>
        <w:t xml:space="preserve"> that suppo</w:t>
      </w:r>
      <w:r w:rsidR="0081272F">
        <w:rPr>
          <w:rFonts w:ascii="Arial" w:hAnsi="Arial" w:cs="Arial"/>
          <w:color w:val="0D0D0D" w:themeColor="text1" w:themeTint="F2"/>
          <w:sz w:val="24"/>
        </w:rPr>
        <w:t>rt services should be community-</w:t>
      </w:r>
      <w:r w:rsidR="00DB24B9" w:rsidRPr="00DB24B9">
        <w:rPr>
          <w:rFonts w:ascii="Arial" w:hAnsi="Arial" w:cs="Arial"/>
          <w:color w:val="0D0D0D" w:themeColor="text1" w:themeTint="F2"/>
          <w:sz w:val="24"/>
        </w:rPr>
        <w:t>focused</w:t>
      </w:r>
      <w:r w:rsidR="0081272F">
        <w:rPr>
          <w:rFonts w:ascii="Arial" w:hAnsi="Arial" w:cs="Arial"/>
          <w:color w:val="0D0D0D" w:themeColor="text1" w:themeTint="F2"/>
          <w:sz w:val="24"/>
        </w:rPr>
        <w:t>,</w:t>
      </w:r>
      <w:r w:rsidR="00DB24B9" w:rsidRPr="00DB24B9">
        <w:rPr>
          <w:rFonts w:ascii="Arial" w:hAnsi="Arial" w:cs="Arial"/>
          <w:color w:val="0D0D0D" w:themeColor="text1" w:themeTint="F2"/>
          <w:sz w:val="24"/>
        </w:rPr>
        <w:t xml:space="preserve"> and that individuals should have opportunities that promote independence and choice. </w:t>
      </w:r>
    </w:p>
    <w:p w:rsidR="0081272F" w:rsidRDefault="0081272F" w:rsidP="00DB24B9">
      <w:pPr>
        <w:spacing w:after="0"/>
        <w:rPr>
          <w:rFonts w:ascii="Arial" w:hAnsi="Arial" w:cs="Arial"/>
          <w:color w:val="0D0D0D" w:themeColor="text1" w:themeTint="F2"/>
          <w:sz w:val="24"/>
        </w:rPr>
      </w:pPr>
    </w:p>
    <w:p w:rsidR="00EC7DF2" w:rsidRDefault="00DB24B9" w:rsidP="00DB24B9">
      <w:pPr>
        <w:spacing w:after="0"/>
        <w:rPr>
          <w:rFonts w:ascii="Arial" w:hAnsi="Arial" w:cs="Arial"/>
          <w:color w:val="0D0D0D" w:themeColor="text1" w:themeTint="F2"/>
          <w:sz w:val="24"/>
        </w:rPr>
      </w:pPr>
      <w:r w:rsidRPr="00DB24B9">
        <w:rPr>
          <w:rFonts w:ascii="Arial" w:hAnsi="Arial" w:cs="Arial"/>
          <w:color w:val="0D0D0D" w:themeColor="text1" w:themeTint="F2"/>
          <w:sz w:val="24"/>
        </w:rPr>
        <w:t xml:space="preserve">There was </w:t>
      </w:r>
      <w:r w:rsidR="00EC7DF2">
        <w:rPr>
          <w:rFonts w:ascii="Arial" w:hAnsi="Arial" w:cs="Arial"/>
          <w:color w:val="0D0D0D" w:themeColor="text1" w:themeTint="F2"/>
          <w:sz w:val="24"/>
        </w:rPr>
        <w:t xml:space="preserve">also </w:t>
      </w:r>
      <w:r w:rsidRPr="00DB24B9">
        <w:rPr>
          <w:rFonts w:ascii="Arial" w:hAnsi="Arial" w:cs="Arial"/>
          <w:color w:val="0D0D0D" w:themeColor="text1" w:themeTint="F2"/>
          <w:sz w:val="24"/>
        </w:rPr>
        <w:t>a common theme around having a commu</w:t>
      </w:r>
      <w:r w:rsidR="00EC7DF2">
        <w:rPr>
          <w:rFonts w:ascii="Arial" w:hAnsi="Arial" w:cs="Arial"/>
          <w:color w:val="0D0D0D" w:themeColor="text1" w:themeTint="F2"/>
          <w:sz w:val="24"/>
        </w:rPr>
        <w:t>nity hub in the town centre,</w:t>
      </w:r>
      <w:r w:rsidRPr="00DB24B9">
        <w:rPr>
          <w:rFonts w:ascii="Arial" w:hAnsi="Arial" w:cs="Arial"/>
          <w:color w:val="0D0D0D" w:themeColor="text1" w:themeTint="F2"/>
          <w:sz w:val="24"/>
        </w:rPr>
        <w:t xml:space="preserve"> where people can access activities. </w:t>
      </w:r>
    </w:p>
    <w:p w:rsidR="00EC7DF2" w:rsidRDefault="00EC7DF2" w:rsidP="00DB24B9">
      <w:pPr>
        <w:spacing w:after="0"/>
        <w:rPr>
          <w:rFonts w:ascii="Arial" w:hAnsi="Arial" w:cs="Arial"/>
          <w:color w:val="0D0D0D" w:themeColor="text1" w:themeTint="F2"/>
          <w:sz w:val="24"/>
        </w:rPr>
      </w:pPr>
    </w:p>
    <w:p w:rsidR="00DB24B9" w:rsidRPr="00DB24B9" w:rsidRDefault="00EC7DF2" w:rsidP="00DB24B9">
      <w:pPr>
        <w:spacing w:after="0"/>
        <w:rPr>
          <w:rFonts w:ascii="Arial" w:hAnsi="Arial" w:cs="Arial"/>
          <w:color w:val="0D0D0D" w:themeColor="text1" w:themeTint="F2"/>
          <w:sz w:val="24"/>
        </w:rPr>
      </w:pPr>
      <w:r>
        <w:rPr>
          <w:rFonts w:ascii="Arial" w:hAnsi="Arial" w:cs="Arial"/>
          <w:color w:val="0D0D0D" w:themeColor="text1" w:themeTint="F2"/>
          <w:sz w:val="24"/>
        </w:rPr>
        <w:t xml:space="preserve">A lot of people </w:t>
      </w:r>
      <w:r w:rsidR="00DB24B9" w:rsidRPr="00DB24B9">
        <w:rPr>
          <w:rFonts w:ascii="Arial" w:hAnsi="Arial" w:cs="Arial"/>
          <w:color w:val="0D0D0D" w:themeColor="text1" w:themeTint="F2"/>
          <w:sz w:val="24"/>
        </w:rPr>
        <w:t xml:space="preserve">suggested </w:t>
      </w:r>
      <w:r w:rsidR="00A27700">
        <w:rPr>
          <w:rFonts w:ascii="Arial" w:hAnsi="Arial" w:cs="Arial"/>
          <w:color w:val="0D0D0D" w:themeColor="text1" w:themeTint="F2"/>
          <w:sz w:val="24"/>
        </w:rPr>
        <w:t>we build</w:t>
      </w:r>
      <w:r w:rsidR="00DB24B9" w:rsidRPr="00DB24B9">
        <w:rPr>
          <w:rFonts w:ascii="Arial" w:hAnsi="Arial" w:cs="Arial"/>
          <w:color w:val="0D0D0D" w:themeColor="text1" w:themeTint="F2"/>
          <w:sz w:val="24"/>
        </w:rPr>
        <w:t xml:space="preserve"> networks with third sector organisations, businesses, colleges an</w:t>
      </w:r>
      <w:r>
        <w:rPr>
          <w:rFonts w:ascii="Arial" w:hAnsi="Arial" w:cs="Arial"/>
          <w:color w:val="0D0D0D" w:themeColor="text1" w:themeTint="F2"/>
          <w:sz w:val="24"/>
        </w:rPr>
        <w:t xml:space="preserve">d schools to develop </w:t>
      </w:r>
      <w:r w:rsidR="00DB24B9" w:rsidRPr="00DB24B9">
        <w:rPr>
          <w:rFonts w:ascii="Arial" w:hAnsi="Arial" w:cs="Arial"/>
          <w:color w:val="0D0D0D" w:themeColor="text1" w:themeTint="F2"/>
          <w:sz w:val="24"/>
        </w:rPr>
        <w:t>opportuniti</w:t>
      </w:r>
      <w:r>
        <w:rPr>
          <w:rFonts w:ascii="Arial" w:hAnsi="Arial" w:cs="Arial"/>
          <w:color w:val="0D0D0D" w:themeColor="text1" w:themeTint="F2"/>
          <w:sz w:val="24"/>
        </w:rPr>
        <w:t>es for people with disabilities –</w:t>
      </w:r>
      <w:r w:rsidR="00DB24B9" w:rsidRPr="00DB24B9">
        <w:rPr>
          <w:rFonts w:ascii="Arial" w:hAnsi="Arial" w:cs="Arial"/>
          <w:color w:val="0D0D0D" w:themeColor="text1" w:themeTint="F2"/>
          <w:sz w:val="24"/>
        </w:rPr>
        <w:t xml:space="preserve"> including apprenticesh</w:t>
      </w:r>
      <w:r>
        <w:rPr>
          <w:rFonts w:ascii="Arial" w:hAnsi="Arial" w:cs="Arial"/>
          <w:color w:val="0D0D0D" w:themeColor="text1" w:themeTint="F2"/>
          <w:sz w:val="24"/>
        </w:rPr>
        <w:t>ips and training for people</w:t>
      </w:r>
      <w:r w:rsidR="00DB24B9" w:rsidRPr="00DB24B9">
        <w:rPr>
          <w:rFonts w:ascii="Arial" w:hAnsi="Arial" w:cs="Arial"/>
          <w:color w:val="0D0D0D" w:themeColor="text1" w:themeTint="F2"/>
          <w:sz w:val="24"/>
        </w:rPr>
        <w:t xml:space="preserve"> who want to move into work. </w:t>
      </w:r>
    </w:p>
    <w:p w:rsidR="00DB24B9" w:rsidRPr="00DB24B9" w:rsidRDefault="00DB24B9" w:rsidP="00DB24B9">
      <w:pPr>
        <w:spacing w:after="0"/>
        <w:rPr>
          <w:rFonts w:ascii="Arial" w:hAnsi="Arial" w:cs="Arial"/>
          <w:color w:val="0D0D0D" w:themeColor="text1" w:themeTint="F2"/>
          <w:sz w:val="24"/>
        </w:rPr>
      </w:pPr>
    </w:p>
    <w:p w:rsidR="00A27700" w:rsidRDefault="00A27700" w:rsidP="00DB24B9">
      <w:pPr>
        <w:spacing w:after="0"/>
        <w:rPr>
          <w:rFonts w:ascii="Arial" w:hAnsi="Arial" w:cs="Arial"/>
          <w:color w:val="0D0D0D" w:themeColor="text1" w:themeTint="F2"/>
          <w:sz w:val="24"/>
        </w:rPr>
      </w:pPr>
      <w:r>
        <w:rPr>
          <w:rFonts w:ascii="Arial" w:hAnsi="Arial" w:cs="Arial"/>
          <w:color w:val="0D0D0D" w:themeColor="text1" w:themeTint="F2"/>
          <w:sz w:val="24"/>
        </w:rPr>
        <w:t>The responses also</w:t>
      </w:r>
      <w:r w:rsidR="00DB24B9" w:rsidRPr="00DB24B9">
        <w:rPr>
          <w:rFonts w:ascii="Arial" w:hAnsi="Arial" w:cs="Arial"/>
          <w:color w:val="0D0D0D" w:themeColor="text1" w:themeTint="F2"/>
          <w:sz w:val="24"/>
        </w:rPr>
        <w:t xml:space="preserve"> highlighted the need to develop accessible facilities and suitable transport in communities, as well as individuals having the support they need </w:t>
      </w:r>
      <w:r w:rsidR="00B802B6">
        <w:rPr>
          <w:rFonts w:ascii="Arial" w:hAnsi="Arial" w:cs="Arial"/>
          <w:color w:val="0D0D0D" w:themeColor="text1" w:themeTint="F2"/>
          <w:sz w:val="24"/>
        </w:rPr>
        <w:t xml:space="preserve">to participate in the </w:t>
      </w:r>
      <w:r w:rsidR="00DB24B9" w:rsidRPr="00DB24B9">
        <w:rPr>
          <w:rFonts w:ascii="Arial" w:hAnsi="Arial" w:cs="Arial"/>
          <w:color w:val="0D0D0D" w:themeColor="text1" w:themeTint="F2"/>
          <w:sz w:val="24"/>
        </w:rPr>
        <w:t xml:space="preserve">activities they choose. </w:t>
      </w:r>
    </w:p>
    <w:p w:rsidR="00A27700" w:rsidRDefault="00A27700" w:rsidP="00DB24B9">
      <w:pPr>
        <w:spacing w:after="0"/>
        <w:rPr>
          <w:rFonts w:ascii="Arial" w:hAnsi="Arial" w:cs="Arial"/>
          <w:color w:val="0D0D0D" w:themeColor="text1" w:themeTint="F2"/>
          <w:sz w:val="24"/>
        </w:rPr>
      </w:pPr>
    </w:p>
    <w:p w:rsidR="00DB24B9" w:rsidRDefault="00DB24B9" w:rsidP="00DB24B9">
      <w:pPr>
        <w:spacing w:after="0"/>
        <w:rPr>
          <w:rFonts w:ascii="Arial" w:hAnsi="Arial" w:cs="Arial"/>
          <w:color w:val="0D0D0D" w:themeColor="text1" w:themeTint="F2"/>
          <w:sz w:val="24"/>
        </w:rPr>
      </w:pPr>
      <w:r w:rsidRPr="00DB24B9">
        <w:rPr>
          <w:rFonts w:ascii="Arial" w:hAnsi="Arial" w:cs="Arial"/>
          <w:color w:val="0D0D0D" w:themeColor="text1" w:themeTint="F2"/>
          <w:sz w:val="24"/>
        </w:rPr>
        <w:t>This year has been about engaging with our service users and understanding their aspirations</w:t>
      </w:r>
      <w:r w:rsidR="00EC2033">
        <w:rPr>
          <w:rFonts w:ascii="Arial" w:hAnsi="Arial" w:cs="Arial"/>
          <w:color w:val="0D0D0D" w:themeColor="text1" w:themeTint="F2"/>
          <w:sz w:val="24"/>
        </w:rPr>
        <w:t xml:space="preserve">, and this </w:t>
      </w:r>
      <w:r w:rsidRPr="00DB24B9">
        <w:rPr>
          <w:rFonts w:ascii="Arial" w:hAnsi="Arial" w:cs="Arial"/>
          <w:color w:val="0D0D0D" w:themeColor="text1" w:themeTint="F2"/>
          <w:sz w:val="24"/>
        </w:rPr>
        <w:t>will continue as we begin to develop future models of support.</w:t>
      </w:r>
    </w:p>
    <w:p w:rsidR="00B802B6" w:rsidRDefault="00B802B6" w:rsidP="00DB24B9">
      <w:pPr>
        <w:spacing w:after="0"/>
        <w:rPr>
          <w:rFonts w:ascii="Arial" w:hAnsi="Arial" w:cs="Arial"/>
          <w:color w:val="0D0D0D" w:themeColor="text1" w:themeTint="F2"/>
          <w:sz w:val="24"/>
        </w:rPr>
      </w:pPr>
    </w:p>
    <w:p w:rsidR="00DB24B9" w:rsidRDefault="00DB24B9" w:rsidP="00DB24B9">
      <w:pPr>
        <w:spacing w:after="0"/>
        <w:rPr>
          <w:rFonts w:ascii="Arial" w:hAnsi="Arial" w:cs="Arial"/>
          <w:color w:val="0D0D0D" w:themeColor="text1" w:themeTint="F2"/>
          <w:sz w:val="24"/>
        </w:rPr>
      </w:pPr>
    </w:p>
    <w:p w:rsidR="00DB24B9" w:rsidRPr="00B802B6" w:rsidRDefault="00E208F9" w:rsidP="00DB24B9">
      <w:pPr>
        <w:spacing w:after="0"/>
        <w:rPr>
          <w:rFonts w:ascii="Arial" w:hAnsi="Arial" w:cs="Arial"/>
          <w:b/>
          <w:color w:val="262626" w:themeColor="text1" w:themeTint="D9"/>
          <w:sz w:val="24"/>
        </w:rPr>
      </w:pPr>
      <w:r w:rsidRPr="00B802B6">
        <w:rPr>
          <w:rFonts w:ascii="Arial" w:hAnsi="Arial" w:cs="Arial"/>
          <w:b/>
          <w:color w:val="262626" w:themeColor="text1" w:themeTint="D9"/>
          <w:sz w:val="24"/>
        </w:rPr>
        <w:t>Autism friendly</w:t>
      </w:r>
    </w:p>
    <w:p w:rsidR="00E208F9" w:rsidRDefault="00E208F9" w:rsidP="00DB24B9">
      <w:pPr>
        <w:spacing w:after="0"/>
        <w:rPr>
          <w:rFonts w:ascii="Arial" w:hAnsi="Arial" w:cs="Arial"/>
          <w:color w:val="0D0D0D" w:themeColor="text1" w:themeTint="F2"/>
          <w:sz w:val="24"/>
        </w:rPr>
      </w:pPr>
    </w:p>
    <w:p w:rsidR="00E208F9" w:rsidRPr="00E208F9" w:rsidRDefault="0010797B" w:rsidP="00E208F9">
      <w:pPr>
        <w:spacing w:after="0"/>
        <w:rPr>
          <w:rFonts w:ascii="Arial" w:hAnsi="Arial" w:cs="Arial"/>
          <w:color w:val="0D0D0D" w:themeColor="text1" w:themeTint="F2"/>
          <w:sz w:val="24"/>
        </w:rPr>
      </w:pPr>
      <w:r>
        <w:rPr>
          <w:rFonts w:ascii="Arial" w:hAnsi="Arial" w:cs="Arial"/>
          <w:color w:val="0D0D0D" w:themeColor="text1" w:themeTint="F2"/>
          <w:sz w:val="24"/>
        </w:rPr>
        <w:t>We’ve co-produced an</w:t>
      </w:r>
      <w:r w:rsidR="00E208F9" w:rsidRPr="00E208F9">
        <w:rPr>
          <w:rFonts w:ascii="Arial" w:hAnsi="Arial" w:cs="Arial"/>
          <w:color w:val="0D0D0D" w:themeColor="text1" w:themeTint="F2"/>
          <w:sz w:val="24"/>
        </w:rPr>
        <w:t xml:space="preserve"> Autism Action </w:t>
      </w:r>
      <w:r w:rsidR="00615150">
        <w:rPr>
          <w:rFonts w:ascii="Arial" w:hAnsi="Arial" w:cs="Arial"/>
          <w:color w:val="0D0D0D" w:themeColor="text1" w:themeTint="F2"/>
          <w:sz w:val="24"/>
        </w:rPr>
        <w:t>Plan to help Wrexham become an Autism Friendly Town</w:t>
      </w:r>
      <w:r w:rsidR="00E208F9" w:rsidRPr="00E208F9">
        <w:rPr>
          <w:rFonts w:ascii="Arial" w:hAnsi="Arial" w:cs="Arial"/>
          <w:color w:val="0D0D0D" w:themeColor="text1" w:themeTint="F2"/>
          <w:sz w:val="24"/>
        </w:rPr>
        <w:t xml:space="preserve">. </w:t>
      </w:r>
    </w:p>
    <w:p w:rsidR="00E208F9" w:rsidRPr="00E208F9" w:rsidRDefault="00E208F9" w:rsidP="00E208F9">
      <w:pPr>
        <w:spacing w:after="0"/>
        <w:rPr>
          <w:rFonts w:ascii="Arial" w:hAnsi="Arial" w:cs="Arial"/>
          <w:color w:val="0D0D0D" w:themeColor="text1" w:themeTint="F2"/>
          <w:sz w:val="24"/>
        </w:rPr>
      </w:pPr>
    </w:p>
    <w:p w:rsidR="00E208F9" w:rsidRPr="00E208F9" w:rsidRDefault="00E208F9" w:rsidP="00E208F9">
      <w:pPr>
        <w:spacing w:after="0"/>
        <w:rPr>
          <w:rFonts w:ascii="Arial" w:hAnsi="Arial" w:cs="Arial"/>
          <w:color w:val="0D0D0D" w:themeColor="text1" w:themeTint="F2"/>
          <w:sz w:val="24"/>
        </w:rPr>
      </w:pPr>
      <w:r w:rsidRPr="00E208F9">
        <w:rPr>
          <w:rFonts w:ascii="Arial" w:hAnsi="Arial" w:cs="Arial"/>
          <w:color w:val="0D0D0D" w:themeColor="text1" w:themeTint="F2"/>
          <w:sz w:val="24"/>
        </w:rPr>
        <w:t>Supported by the Integrated Care Fund</w:t>
      </w:r>
      <w:r w:rsidR="00BE07C0">
        <w:rPr>
          <w:rFonts w:ascii="Arial" w:hAnsi="Arial" w:cs="Arial"/>
          <w:color w:val="0D0D0D" w:themeColor="text1" w:themeTint="F2"/>
          <w:sz w:val="24"/>
        </w:rPr>
        <w:t>, we’</w:t>
      </w:r>
      <w:r w:rsidRPr="00E208F9">
        <w:rPr>
          <w:rFonts w:ascii="Arial" w:hAnsi="Arial" w:cs="Arial"/>
          <w:color w:val="0D0D0D" w:themeColor="text1" w:themeTint="F2"/>
          <w:sz w:val="24"/>
        </w:rPr>
        <w:t>ve:</w:t>
      </w:r>
    </w:p>
    <w:p w:rsidR="00E208F9" w:rsidRPr="00E208F9" w:rsidRDefault="00E208F9" w:rsidP="00E208F9">
      <w:pPr>
        <w:spacing w:after="0"/>
        <w:rPr>
          <w:rFonts w:ascii="Arial" w:hAnsi="Arial" w:cs="Arial"/>
          <w:color w:val="0D0D0D" w:themeColor="text1" w:themeTint="F2"/>
          <w:sz w:val="24"/>
        </w:rPr>
      </w:pPr>
    </w:p>
    <w:p w:rsidR="00E208F9" w:rsidRPr="00163488" w:rsidRDefault="008618D1" w:rsidP="000049F0">
      <w:pPr>
        <w:pStyle w:val="ListParagraph"/>
        <w:numPr>
          <w:ilvl w:val="0"/>
          <w:numId w:val="31"/>
        </w:numPr>
        <w:spacing w:after="0"/>
        <w:rPr>
          <w:rFonts w:ascii="Arial" w:hAnsi="Arial" w:cs="Arial"/>
          <w:color w:val="0D0D0D" w:themeColor="text1" w:themeTint="F2"/>
          <w:sz w:val="24"/>
        </w:rPr>
      </w:pPr>
      <w:r w:rsidRPr="00163488">
        <w:rPr>
          <w:rFonts w:ascii="Arial" w:hAnsi="Arial" w:cs="Arial"/>
          <w:color w:val="0D0D0D" w:themeColor="text1" w:themeTint="F2"/>
          <w:sz w:val="24"/>
        </w:rPr>
        <w:t xml:space="preserve">Worked with third sector providers, carers and individuals to stage </w:t>
      </w:r>
      <w:r w:rsidR="00E208F9" w:rsidRPr="00163488">
        <w:rPr>
          <w:rFonts w:ascii="Arial" w:hAnsi="Arial" w:cs="Arial"/>
          <w:color w:val="0D0D0D" w:themeColor="text1" w:themeTint="F2"/>
          <w:sz w:val="24"/>
        </w:rPr>
        <w:t>our first Autism My Way festival</w:t>
      </w:r>
      <w:r w:rsidR="00BE07C0" w:rsidRPr="00163488">
        <w:rPr>
          <w:rFonts w:ascii="Arial" w:hAnsi="Arial" w:cs="Arial"/>
          <w:color w:val="0D0D0D" w:themeColor="text1" w:themeTint="F2"/>
          <w:sz w:val="24"/>
        </w:rPr>
        <w:t xml:space="preserve"> –</w:t>
      </w:r>
      <w:r w:rsidR="00E208F9" w:rsidRPr="00163488">
        <w:rPr>
          <w:rFonts w:ascii="Arial" w:hAnsi="Arial" w:cs="Arial"/>
          <w:color w:val="0D0D0D" w:themeColor="text1" w:themeTint="F2"/>
          <w:sz w:val="24"/>
        </w:rPr>
        <w:t xml:space="preserve"> welcoming over 17</w:t>
      </w:r>
      <w:r w:rsidR="00BE07C0" w:rsidRPr="00163488">
        <w:rPr>
          <w:rFonts w:ascii="Arial" w:hAnsi="Arial" w:cs="Arial"/>
          <w:color w:val="0D0D0D" w:themeColor="text1" w:themeTint="F2"/>
          <w:sz w:val="24"/>
        </w:rPr>
        <w:t>0 people to</w:t>
      </w:r>
      <w:r w:rsidR="00B802B6">
        <w:rPr>
          <w:rFonts w:ascii="Arial" w:hAnsi="Arial" w:cs="Arial"/>
          <w:color w:val="0D0D0D" w:themeColor="text1" w:themeTint="F2"/>
          <w:sz w:val="24"/>
        </w:rPr>
        <w:t xml:space="preserve"> an event about autism</w:t>
      </w:r>
      <w:r w:rsidR="00BE07C0" w:rsidRPr="00163488">
        <w:rPr>
          <w:rFonts w:ascii="Arial" w:hAnsi="Arial" w:cs="Arial"/>
          <w:color w:val="0D0D0D" w:themeColor="text1" w:themeTint="F2"/>
          <w:sz w:val="24"/>
        </w:rPr>
        <w:t>.</w:t>
      </w:r>
    </w:p>
    <w:p w:rsidR="00BE07C0" w:rsidRPr="00E208F9" w:rsidRDefault="00BE07C0" w:rsidP="00E208F9">
      <w:pPr>
        <w:spacing w:after="0"/>
        <w:rPr>
          <w:rFonts w:ascii="Arial" w:hAnsi="Arial" w:cs="Arial"/>
          <w:color w:val="0D0D0D" w:themeColor="text1" w:themeTint="F2"/>
          <w:sz w:val="24"/>
        </w:rPr>
      </w:pPr>
    </w:p>
    <w:p w:rsidR="00E208F9" w:rsidRPr="00163488" w:rsidRDefault="00E208F9" w:rsidP="000049F0">
      <w:pPr>
        <w:pStyle w:val="ListParagraph"/>
        <w:numPr>
          <w:ilvl w:val="0"/>
          <w:numId w:val="31"/>
        </w:numPr>
        <w:spacing w:after="0"/>
        <w:rPr>
          <w:rFonts w:ascii="Arial" w:hAnsi="Arial" w:cs="Arial"/>
          <w:color w:val="0D0D0D" w:themeColor="text1" w:themeTint="F2"/>
          <w:sz w:val="24"/>
        </w:rPr>
      </w:pPr>
      <w:r w:rsidRPr="00163488">
        <w:rPr>
          <w:rFonts w:ascii="Arial" w:hAnsi="Arial" w:cs="Arial"/>
          <w:color w:val="0D0D0D" w:themeColor="text1" w:themeTint="F2"/>
          <w:sz w:val="24"/>
        </w:rPr>
        <w:t>Delivered the Virtua</w:t>
      </w:r>
      <w:r w:rsidR="008618D1" w:rsidRPr="00163488">
        <w:rPr>
          <w:rFonts w:ascii="Arial" w:hAnsi="Arial" w:cs="Arial"/>
          <w:color w:val="0D0D0D" w:themeColor="text1" w:themeTint="F2"/>
          <w:sz w:val="24"/>
        </w:rPr>
        <w:t xml:space="preserve">l Autism Tour Bus experience – training </w:t>
      </w:r>
      <w:r w:rsidRPr="00163488">
        <w:rPr>
          <w:rFonts w:ascii="Arial" w:hAnsi="Arial" w:cs="Arial"/>
          <w:color w:val="0D0D0D" w:themeColor="text1" w:themeTint="F2"/>
          <w:sz w:val="24"/>
        </w:rPr>
        <w:t>330 people across Wrexham.</w:t>
      </w:r>
    </w:p>
    <w:p w:rsidR="008618D1" w:rsidRPr="00E208F9" w:rsidRDefault="008618D1" w:rsidP="00E208F9">
      <w:pPr>
        <w:spacing w:after="0"/>
        <w:rPr>
          <w:rFonts w:ascii="Arial" w:hAnsi="Arial" w:cs="Arial"/>
          <w:color w:val="0D0D0D" w:themeColor="text1" w:themeTint="F2"/>
          <w:sz w:val="24"/>
        </w:rPr>
      </w:pPr>
    </w:p>
    <w:p w:rsidR="00E208F9" w:rsidRPr="00163488" w:rsidRDefault="00E208F9" w:rsidP="000049F0">
      <w:pPr>
        <w:pStyle w:val="ListParagraph"/>
        <w:numPr>
          <w:ilvl w:val="0"/>
          <w:numId w:val="31"/>
        </w:numPr>
        <w:spacing w:after="0"/>
        <w:rPr>
          <w:rFonts w:ascii="Arial" w:hAnsi="Arial" w:cs="Arial"/>
          <w:color w:val="0D0D0D" w:themeColor="text1" w:themeTint="F2"/>
          <w:sz w:val="24"/>
        </w:rPr>
      </w:pPr>
      <w:r w:rsidRPr="00163488">
        <w:rPr>
          <w:rFonts w:ascii="Arial" w:hAnsi="Arial" w:cs="Arial"/>
          <w:color w:val="0D0D0D" w:themeColor="text1" w:themeTint="F2"/>
          <w:sz w:val="24"/>
        </w:rPr>
        <w:t>Purchased Vi</w:t>
      </w:r>
      <w:r w:rsidR="008618D1" w:rsidRPr="00163488">
        <w:rPr>
          <w:rFonts w:ascii="Arial" w:hAnsi="Arial" w:cs="Arial"/>
          <w:color w:val="0D0D0D" w:themeColor="text1" w:themeTint="F2"/>
          <w:sz w:val="24"/>
        </w:rPr>
        <w:t>rtual Reality Headsets to give people access to a ‘virtual a</w:t>
      </w:r>
      <w:r w:rsidRPr="00163488">
        <w:rPr>
          <w:rFonts w:ascii="Arial" w:hAnsi="Arial" w:cs="Arial"/>
          <w:color w:val="0D0D0D" w:themeColor="text1" w:themeTint="F2"/>
          <w:sz w:val="24"/>
        </w:rPr>
        <w:t>utism</w:t>
      </w:r>
      <w:r w:rsidR="008618D1" w:rsidRPr="00163488">
        <w:rPr>
          <w:rFonts w:ascii="Arial" w:hAnsi="Arial" w:cs="Arial"/>
          <w:color w:val="0D0D0D" w:themeColor="text1" w:themeTint="F2"/>
          <w:sz w:val="24"/>
        </w:rPr>
        <w:t>’</w:t>
      </w:r>
      <w:r w:rsidRPr="00163488">
        <w:rPr>
          <w:rFonts w:ascii="Arial" w:hAnsi="Arial" w:cs="Arial"/>
          <w:color w:val="0D0D0D" w:themeColor="text1" w:themeTint="F2"/>
          <w:sz w:val="24"/>
        </w:rPr>
        <w:t xml:space="preserve"> experience through their smart phone. Working in partnership with GPs, schools and hospitals, the headsets have enabled us to start ‘big conversations’ with people about autism.</w:t>
      </w:r>
    </w:p>
    <w:p w:rsidR="008618D1" w:rsidRPr="00E208F9" w:rsidRDefault="008618D1" w:rsidP="00E208F9">
      <w:pPr>
        <w:spacing w:after="0"/>
        <w:rPr>
          <w:rFonts w:ascii="Arial" w:hAnsi="Arial" w:cs="Arial"/>
          <w:color w:val="0D0D0D" w:themeColor="text1" w:themeTint="F2"/>
          <w:sz w:val="24"/>
        </w:rPr>
      </w:pPr>
    </w:p>
    <w:p w:rsidR="00E208F9" w:rsidRPr="00163488" w:rsidRDefault="008618D1" w:rsidP="000049F0">
      <w:pPr>
        <w:pStyle w:val="ListParagraph"/>
        <w:numPr>
          <w:ilvl w:val="0"/>
          <w:numId w:val="31"/>
        </w:numPr>
        <w:spacing w:after="0"/>
        <w:rPr>
          <w:rFonts w:ascii="Arial" w:hAnsi="Arial" w:cs="Arial"/>
          <w:color w:val="0D0D0D" w:themeColor="text1" w:themeTint="F2"/>
          <w:sz w:val="24"/>
        </w:rPr>
      </w:pPr>
      <w:r w:rsidRPr="00163488">
        <w:rPr>
          <w:rFonts w:ascii="Arial" w:hAnsi="Arial" w:cs="Arial"/>
          <w:color w:val="0D0D0D" w:themeColor="text1" w:themeTint="F2"/>
          <w:sz w:val="24"/>
        </w:rPr>
        <w:t>P</w:t>
      </w:r>
      <w:r w:rsidR="00E208F9" w:rsidRPr="00163488">
        <w:rPr>
          <w:rFonts w:ascii="Arial" w:hAnsi="Arial" w:cs="Arial"/>
          <w:color w:val="0D0D0D" w:themeColor="text1" w:themeTint="F2"/>
          <w:sz w:val="24"/>
        </w:rPr>
        <w:t xml:space="preserve">artnered with </w:t>
      </w:r>
      <w:r w:rsidR="00163488" w:rsidRPr="00163488">
        <w:rPr>
          <w:rFonts w:ascii="Arial" w:hAnsi="Arial" w:cs="Arial"/>
          <w:color w:val="0D0D0D" w:themeColor="text1" w:themeTint="F2"/>
          <w:sz w:val="24"/>
        </w:rPr>
        <w:t>the Safe Places scheme to help</w:t>
      </w:r>
      <w:r w:rsidR="00E208F9" w:rsidRPr="00163488">
        <w:rPr>
          <w:rFonts w:ascii="Arial" w:hAnsi="Arial" w:cs="Arial"/>
          <w:color w:val="0D0D0D" w:themeColor="text1" w:themeTint="F2"/>
          <w:sz w:val="24"/>
        </w:rPr>
        <w:t xml:space="preserve"> register</w:t>
      </w:r>
      <w:r w:rsidR="00163488" w:rsidRPr="00163488">
        <w:rPr>
          <w:rFonts w:ascii="Arial" w:hAnsi="Arial" w:cs="Arial"/>
          <w:color w:val="0D0D0D" w:themeColor="text1" w:themeTint="F2"/>
          <w:sz w:val="24"/>
        </w:rPr>
        <w:t>ed safe places to become autism-</w:t>
      </w:r>
      <w:r w:rsidR="00E208F9" w:rsidRPr="00163488">
        <w:rPr>
          <w:rFonts w:ascii="Arial" w:hAnsi="Arial" w:cs="Arial"/>
          <w:color w:val="0D0D0D" w:themeColor="text1" w:themeTint="F2"/>
          <w:sz w:val="24"/>
        </w:rPr>
        <w:t>friendly spaces</w:t>
      </w:r>
      <w:r w:rsidR="00163488" w:rsidRPr="00163488">
        <w:rPr>
          <w:rFonts w:ascii="Arial" w:hAnsi="Arial" w:cs="Arial"/>
          <w:color w:val="0D0D0D" w:themeColor="text1" w:themeTint="F2"/>
          <w:sz w:val="24"/>
        </w:rPr>
        <w:t xml:space="preserve">, </w:t>
      </w:r>
      <w:r w:rsidR="00E208F9" w:rsidRPr="00163488">
        <w:rPr>
          <w:rFonts w:ascii="Arial" w:hAnsi="Arial" w:cs="Arial"/>
          <w:color w:val="0D0D0D" w:themeColor="text1" w:themeTint="F2"/>
          <w:sz w:val="24"/>
        </w:rPr>
        <w:t>id</w:t>
      </w:r>
      <w:r w:rsidR="00163488" w:rsidRPr="00163488">
        <w:rPr>
          <w:rFonts w:ascii="Arial" w:hAnsi="Arial" w:cs="Arial"/>
          <w:color w:val="0D0D0D" w:themeColor="text1" w:themeTint="F2"/>
          <w:sz w:val="24"/>
        </w:rPr>
        <w:t>entifiable via the Safe Places a</w:t>
      </w:r>
      <w:r w:rsidR="00E208F9" w:rsidRPr="00163488">
        <w:rPr>
          <w:rFonts w:ascii="Arial" w:hAnsi="Arial" w:cs="Arial"/>
          <w:color w:val="0D0D0D" w:themeColor="text1" w:themeTint="F2"/>
          <w:sz w:val="24"/>
        </w:rPr>
        <w:t>pp</w:t>
      </w:r>
      <w:r w:rsidR="00163488" w:rsidRPr="00163488">
        <w:rPr>
          <w:rFonts w:ascii="Arial" w:hAnsi="Arial" w:cs="Arial"/>
          <w:color w:val="0D0D0D" w:themeColor="text1" w:themeTint="F2"/>
          <w:sz w:val="24"/>
        </w:rPr>
        <w:t>.</w:t>
      </w:r>
    </w:p>
    <w:p w:rsidR="00163488" w:rsidRDefault="00163488" w:rsidP="00E208F9">
      <w:pPr>
        <w:spacing w:after="0"/>
        <w:rPr>
          <w:rFonts w:ascii="Arial" w:hAnsi="Arial" w:cs="Arial"/>
          <w:color w:val="0D0D0D" w:themeColor="text1" w:themeTint="F2"/>
          <w:sz w:val="24"/>
        </w:rPr>
      </w:pPr>
    </w:p>
    <w:p w:rsidR="00E208F9" w:rsidRPr="00163488" w:rsidRDefault="00163488" w:rsidP="000049F0">
      <w:pPr>
        <w:pStyle w:val="ListParagraph"/>
        <w:numPr>
          <w:ilvl w:val="0"/>
          <w:numId w:val="31"/>
        </w:numPr>
        <w:spacing w:after="0"/>
        <w:rPr>
          <w:rFonts w:ascii="Arial" w:hAnsi="Arial" w:cs="Arial"/>
          <w:color w:val="0D0D0D" w:themeColor="text1" w:themeTint="F2"/>
          <w:sz w:val="24"/>
        </w:rPr>
      </w:pPr>
      <w:r w:rsidRPr="00163488">
        <w:rPr>
          <w:rFonts w:ascii="Arial" w:hAnsi="Arial" w:cs="Arial"/>
          <w:color w:val="0D0D0D" w:themeColor="text1" w:themeTint="F2"/>
          <w:sz w:val="24"/>
        </w:rPr>
        <w:t>A</w:t>
      </w:r>
      <w:r w:rsidR="00E208F9" w:rsidRPr="00163488">
        <w:rPr>
          <w:rFonts w:ascii="Arial" w:hAnsi="Arial" w:cs="Arial"/>
          <w:color w:val="0D0D0D" w:themeColor="text1" w:themeTint="F2"/>
          <w:sz w:val="24"/>
        </w:rPr>
        <w:t xml:space="preserve">chieved Autism Friendly status </w:t>
      </w:r>
      <w:r w:rsidRPr="00163488">
        <w:rPr>
          <w:rFonts w:ascii="Arial" w:hAnsi="Arial" w:cs="Arial"/>
          <w:color w:val="0D0D0D" w:themeColor="text1" w:themeTint="F2"/>
          <w:sz w:val="24"/>
        </w:rPr>
        <w:t>for our Social Care Commissioning team.</w:t>
      </w:r>
    </w:p>
    <w:p w:rsidR="00E208F9" w:rsidRPr="00E208F9" w:rsidRDefault="00E208F9" w:rsidP="00E208F9">
      <w:pPr>
        <w:spacing w:after="0"/>
        <w:rPr>
          <w:rFonts w:ascii="Arial" w:hAnsi="Arial" w:cs="Arial"/>
          <w:color w:val="0D0D0D" w:themeColor="text1" w:themeTint="F2"/>
          <w:sz w:val="24"/>
        </w:rPr>
      </w:pPr>
    </w:p>
    <w:p w:rsidR="00E208F9" w:rsidRDefault="00E208F9" w:rsidP="00E208F9">
      <w:pPr>
        <w:spacing w:after="0"/>
        <w:rPr>
          <w:rFonts w:ascii="Arial" w:hAnsi="Arial" w:cs="Arial"/>
          <w:color w:val="0D0D0D" w:themeColor="text1" w:themeTint="F2"/>
          <w:sz w:val="24"/>
        </w:rPr>
      </w:pPr>
      <w:r w:rsidRPr="00E208F9">
        <w:rPr>
          <w:rFonts w:ascii="Arial" w:hAnsi="Arial" w:cs="Arial"/>
          <w:color w:val="0D0D0D" w:themeColor="text1" w:themeTint="F2"/>
          <w:sz w:val="24"/>
        </w:rPr>
        <w:t xml:space="preserve">Building on the positive work </w:t>
      </w:r>
      <w:r w:rsidR="00875311">
        <w:rPr>
          <w:rFonts w:ascii="Arial" w:hAnsi="Arial" w:cs="Arial"/>
          <w:color w:val="0D0D0D" w:themeColor="text1" w:themeTint="F2"/>
          <w:sz w:val="24"/>
        </w:rPr>
        <w:t xml:space="preserve">we’ve </w:t>
      </w:r>
      <w:r w:rsidRPr="00E208F9">
        <w:rPr>
          <w:rFonts w:ascii="Arial" w:hAnsi="Arial" w:cs="Arial"/>
          <w:color w:val="0D0D0D" w:themeColor="text1" w:themeTint="F2"/>
          <w:sz w:val="24"/>
        </w:rPr>
        <w:t>started this year</w:t>
      </w:r>
      <w:r w:rsidR="00875311">
        <w:rPr>
          <w:rFonts w:ascii="Arial" w:hAnsi="Arial" w:cs="Arial"/>
          <w:color w:val="0D0D0D" w:themeColor="text1" w:themeTint="F2"/>
          <w:sz w:val="24"/>
        </w:rPr>
        <w:t>, we’</w:t>
      </w:r>
      <w:r w:rsidRPr="00E208F9">
        <w:rPr>
          <w:rFonts w:ascii="Arial" w:hAnsi="Arial" w:cs="Arial"/>
          <w:color w:val="0D0D0D" w:themeColor="text1" w:themeTint="F2"/>
          <w:sz w:val="24"/>
        </w:rPr>
        <w:t>ll continu</w:t>
      </w:r>
      <w:r w:rsidR="00875311">
        <w:rPr>
          <w:rFonts w:ascii="Arial" w:hAnsi="Arial" w:cs="Arial"/>
          <w:color w:val="0D0D0D" w:themeColor="text1" w:themeTint="F2"/>
          <w:sz w:val="24"/>
        </w:rPr>
        <w:t>e to work with our partnership steering g</w:t>
      </w:r>
      <w:r w:rsidRPr="00E208F9">
        <w:rPr>
          <w:rFonts w:ascii="Arial" w:hAnsi="Arial" w:cs="Arial"/>
          <w:color w:val="0D0D0D" w:themeColor="text1" w:themeTint="F2"/>
          <w:sz w:val="24"/>
        </w:rPr>
        <w:t>roup to implement the Autism Code of Practice</w:t>
      </w:r>
      <w:r w:rsidR="00875311">
        <w:rPr>
          <w:rFonts w:ascii="Arial" w:hAnsi="Arial" w:cs="Arial"/>
          <w:color w:val="0D0D0D" w:themeColor="text1" w:themeTint="F2"/>
          <w:sz w:val="24"/>
        </w:rPr>
        <w:t>,</w:t>
      </w:r>
      <w:r w:rsidRPr="00E208F9">
        <w:rPr>
          <w:rFonts w:ascii="Arial" w:hAnsi="Arial" w:cs="Arial"/>
          <w:color w:val="0D0D0D" w:themeColor="text1" w:themeTint="F2"/>
          <w:sz w:val="24"/>
        </w:rPr>
        <w:t xml:space="preserve"> and achieve Autism Friendly Town status.</w:t>
      </w:r>
    </w:p>
    <w:p w:rsidR="00E208F9" w:rsidRDefault="00E208F9" w:rsidP="00E208F9">
      <w:pPr>
        <w:spacing w:after="0"/>
        <w:rPr>
          <w:rFonts w:ascii="Arial" w:hAnsi="Arial" w:cs="Arial"/>
          <w:color w:val="0D0D0D" w:themeColor="text1" w:themeTint="F2"/>
          <w:sz w:val="24"/>
        </w:rPr>
      </w:pPr>
    </w:p>
    <w:p w:rsidR="00E208F9" w:rsidRPr="00B802B6" w:rsidRDefault="00595146" w:rsidP="00E208F9">
      <w:pPr>
        <w:spacing w:after="0"/>
        <w:rPr>
          <w:rFonts w:ascii="Arial" w:hAnsi="Arial" w:cs="Arial"/>
          <w:b/>
          <w:color w:val="262626" w:themeColor="text1" w:themeTint="D9"/>
          <w:sz w:val="24"/>
        </w:rPr>
      </w:pPr>
      <w:r w:rsidRPr="00B802B6">
        <w:rPr>
          <w:rFonts w:ascii="Arial" w:hAnsi="Arial" w:cs="Arial"/>
          <w:b/>
          <w:color w:val="262626" w:themeColor="text1" w:themeTint="D9"/>
          <w:sz w:val="24"/>
        </w:rPr>
        <w:t>Digital</w:t>
      </w:r>
    </w:p>
    <w:p w:rsidR="00595146" w:rsidRDefault="00595146" w:rsidP="00E208F9">
      <w:pPr>
        <w:spacing w:after="0"/>
        <w:rPr>
          <w:rFonts w:ascii="Arial" w:hAnsi="Arial" w:cs="Arial"/>
          <w:color w:val="0D0D0D" w:themeColor="text1" w:themeTint="F2"/>
          <w:sz w:val="24"/>
        </w:rPr>
      </w:pPr>
    </w:p>
    <w:p w:rsidR="008D0731" w:rsidRDefault="008D0731" w:rsidP="00595146">
      <w:pPr>
        <w:spacing w:after="0"/>
        <w:rPr>
          <w:rFonts w:ascii="Arial" w:hAnsi="Arial" w:cs="Arial"/>
          <w:color w:val="0D0D0D" w:themeColor="text1" w:themeTint="F2"/>
          <w:sz w:val="24"/>
        </w:rPr>
      </w:pPr>
      <w:r>
        <w:rPr>
          <w:rFonts w:ascii="Arial" w:hAnsi="Arial" w:cs="Arial"/>
          <w:color w:val="0D0D0D" w:themeColor="text1" w:themeTint="F2"/>
          <w:sz w:val="24"/>
        </w:rPr>
        <w:t>As a council, we’</w:t>
      </w:r>
      <w:r w:rsidR="00595146" w:rsidRPr="00595146">
        <w:rPr>
          <w:rFonts w:ascii="Arial" w:hAnsi="Arial" w:cs="Arial"/>
          <w:color w:val="0D0D0D" w:themeColor="text1" w:themeTint="F2"/>
          <w:sz w:val="24"/>
        </w:rPr>
        <w:t>ve completely overhauled our website. Content has been reviewed and</w:t>
      </w:r>
      <w:r>
        <w:rPr>
          <w:rFonts w:ascii="Arial" w:hAnsi="Arial" w:cs="Arial"/>
          <w:color w:val="0D0D0D" w:themeColor="text1" w:themeTint="F2"/>
          <w:sz w:val="24"/>
        </w:rPr>
        <w:t xml:space="preserve"> re-written to be more customer-</w:t>
      </w:r>
      <w:r w:rsidR="00595146" w:rsidRPr="00595146">
        <w:rPr>
          <w:rFonts w:ascii="Arial" w:hAnsi="Arial" w:cs="Arial"/>
          <w:color w:val="0D0D0D" w:themeColor="text1" w:themeTint="F2"/>
          <w:sz w:val="24"/>
        </w:rPr>
        <w:t>focussed and</w:t>
      </w:r>
      <w:r>
        <w:rPr>
          <w:rFonts w:ascii="Arial" w:hAnsi="Arial" w:cs="Arial"/>
          <w:color w:val="0D0D0D" w:themeColor="text1" w:themeTint="F2"/>
          <w:sz w:val="24"/>
        </w:rPr>
        <w:t xml:space="preserve"> easier to read</w:t>
      </w:r>
      <w:r w:rsidR="00595146" w:rsidRPr="00595146">
        <w:rPr>
          <w:rFonts w:ascii="Arial" w:hAnsi="Arial" w:cs="Arial"/>
          <w:color w:val="0D0D0D" w:themeColor="text1" w:themeTint="F2"/>
          <w:sz w:val="24"/>
        </w:rPr>
        <w:t xml:space="preserve">. </w:t>
      </w:r>
    </w:p>
    <w:p w:rsidR="008D0731" w:rsidRDefault="008D0731" w:rsidP="00595146">
      <w:pPr>
        <w:spacing w:after="0"/>
        <w:rPr>
          <w:rFonts w:ascii="Arial" w:hAnsi="Arial" w:cs="Arial"/>
          <w:color w:val="0D0D0D" w:themeColor="text1" w:themeTint="F2"/>
          <w:sz w:val="24"/>
        </w:rPr>
      </w:pPr>
    </w:p>
    <w:p w:rsidR="00595146" w:rsidRPr="00595146" w:rsidRDefault="00595146" w:rsidP="00595146">
      <w:pPr>
        <w:spacing w:after="0"/>
        <w:rPr>
          <w:rFonts w:ascii="Arial" w:hAnsi="Arial" w:cs="Arial"/>
          <w:color w:val="0D0D0D" w:themeColor="text1" w:themeTint="F2"/>
          <w:sz w:val="24"/>
        </w:rPr>
      </w:pPr>
      <w:r w:rsidRPr="00595146">
        <w:rPr>
          <w:rFonts w:ascii="Arial" w:hAnsi="Arial" w:cs="Arial"/>
          <w:color w:val="0D0D0D" w:themeColor="text1" w:themeTint="F2"/>
          <w:sz w:val="24"/>
        </w:rPr>
        <w:t>As part of that process</w:t>
      </w:r>
      <w:r w:rsidR="008D0731">
        <w:rPr>
          <w:rFonts w:ascii="Arial" w:hAnsi="Arial" w:cs="Arial"/>
          <w:color w:val="0D0D0D" w:themeColor="text1" w:themeTint="F2"/>
          <w:sz w:val="24"/>
        </w:rPr>
        <w:t>, we’ve taken paper-</w:t>
      </w:r>
      <w:r w:rsidRPr="00595146">
        <w:rPr>
          <w:rFonts w:ascii="Arial" w:hAnsi="Arial" w:cs="Arial"/>
          <w:color w:val="0D0D0D" w:themeColor="text1" w:themeTint="F2"/>
          <w:sz w:val="24"/>
        </w:rPr>
        <w:t>based</w:t>
      </w:r>
      <w:r w:rsidR="008D0731">
        <w:rPr>
          <w:rFonts w:ascii="Arial" w:hAnsi="Arial" w:cs="Arial"/>
          <w:color w:val="0D0D0D" w:themeColor="text1" w:themeTint="F2"/>
          <w:sz w:val="24"/>
        </w:rPr>
        <w:t xml:space="preserve"> forms and made them electronic – </w:t>
      </w:r>
      <w:r w:rsidRPr="00595146">
        <w:rPr>
          <w:rFonts w:ascii="Arial" w:hAnsi="Arial" w:cs="Arial"/>
          <w:color w:val="0D0D0D" w:themeColor="text1" w:themeTint="F2"/>
          <w:sz w:val="24"/>
        </w:rPr>
        <w:t>improving the way people can access our services through the web</w:t>
      </w:r>
      <w:r w:rsidR="008D0731">
        <w:rPr>
          <w:rFonts w:ascii="Arial" w:hAnsi="Arial" w:cs="Arial"/>
          <w:color w:val="0D0D0D" w:themeColor="text1" w:themeTint="F2"/>
          <w:sz w:val="24"/>
        </w:rPr>
        <w:t>.</w:t>
      </w:r>
    </w:p>
    <w:p w:rsidR="00595146" w:rsidRPr="00595146" w:rsidRDefault="00595146" w:rsidP="00595146">
      <w:pPr>
        <w:spacing w:after="0"/>
        <w:rPr>
          <w:rFonts w:ascii="Arial" w:hAnsi="Arial" w:cs="Arial"/>
          <w:color w:val="0D0D0D" w:themeColor="text1" w:themeTint="F2"/>
          <w:sz w:val="24"/>
        </w:rPr>
      </w:pPr>
    </w:p>
    <w:p w:rsidR="002C452D" w:rsidRDefault="008D0731" w:rsidP="00595146">
      <w:pPr>
        <w:spacing w:after="0"/>
        <w:rPr>
          <w:rFonts w:ascii="Arial" w:hAnsi="Arial" w:cs="Arial"/>
          <w:color w:val="0D0D0D" w:themeColor="text1" w:themeTint="F2"/>
          <w:sz w:val="24"/>
        </w:rPr>
      </w:pPr>
      <w:r>
        <w:rPr>
          <w:rFonts w:ascii="Arial" w:hAnsi="Arial" w:cs="Arial"/>
          <w:color w:val="0D0D0D" w:themeColor="text1" w:themeTint="F2"/>
          <w:sz w:val="24"/>
        </w:rPr>
        <w:t>We’</w:t>
      </w:r>
      <w:r w:rsidR="00595146" w:rsidRPr="00595146">
        <w:rPr>
          <w:rFonts w:ascii="Arial" w:hAnsi="Arial" w:cs="Arial"/>
          <w:color w:val="0D0D0D" w:themeColor="text1" w:themeTint="F2"/>
          <w:sz w:val="24"/>
        </w:rPr>
        <w:t xml:space="preserve">re also working with our corporate </w:t>
      </w:r>
      <w:r>
        <w:rPr>
          <w:rFonts w:ascii="Arial" w:hAnsi="Arial" w:cs="Arial"/>
          <w:color w:val="0D0D0D" w:themeColor="text1" w:themeTint="F2"/>
          <w:sz w:val="24"/>
        </w:rPr>
        <w:t>colleagues to improve our</w:t>
      </w:r>
      <w:r w:rsidR="00595146" w:rsidRPr="00595146">
        <w:rPr>
          <w:rFonts w:ascii="Arial" w:hAnsi="Arial" w:cs="Arial"/>
          <w:color w:val="0D0D0D" w:themeColor="text1" w:themeTint="F2"/>
          <w:sz w:val="24"/>
        </w:rPr>
        <w:t xml:space="preserve"> use digital marketing</w:t>
      </w:r>
      <w:r>
        <w:rPr>
          <w:rFonts w:ascii="Arial" w:hAnsi="Arial" w:cs="Arial"/>
          <w:color w:val="0D0D0D" w:themeColor="text1" w:themeTint="F2"/>
          <w:sz w:val="24"/>
        </w:rPr>
        <w:t xml:space="preserve"> techniques </w:t>
      </w:r>
      <w:r w:rsidR="002C452D">
        <w:rPr>
          <w:rFonts w:ascii="Arial" w:hAnsi="Arial" w:cs="Arial"/>
          <w:color w:val="0D0D0D" w:themeColor="text1" w:themeTint="F2"/>
          <w:sz w:val="24"/>
        </w:rPr>
        <w:t xml:space="preserve">to get information to target audiences </w:t>
      </w:r>
      <w:r>
        <w:rPr>
          <w:rFonts w:ascii="Arial" w:hAnsi="Arial" w:cs="Arial"/>
          <w:color w:val="0D0D0D" w:themeColor="text1" w:themeTint="F2"/>
          <w:sz w:val="24"/>
        </w:rPr>
        <w:t>– including</w:t>
      </w:r>
      <w:r w:rsidR="00595146" w:rsidRPr="00595146">
        <w:rPr>
          <w:rFonts w:ascii="Arial" w:hAnsi="Arial" w:cs="Arial"/>
          <w:color w:val="0D0D0D" w:themeColor="text1" w:themeTint="F2"/>
          <w:sz w:val="24"/>
        </w:rPr>
        <w:t xml:space="preserve"> </w:t>
      </w:r>
      <w:r w:rsidR="002C452D">
        <w:rPr>
          <w:rFonts w:ascii="Arial" w:hAnsi="Arial" w:cs="Arial"/>
          <w:color w:val="0D0D0D" w:themeColor="text1" w:themeTint="F2"/>
          <w:sz w:val="24"/>
        </w:rPr>
        <w:t xml:space="preserve">the </w:t>
      </w:r>
      <w:r w:rsidR="00595146" w:rsidRPr="00595146">
        <w:rPr>
          <w:rFonts w:ascii="Arial" w:hAnsi="Arial" w:cs="Arial"/>
          <w:color w:val="0D0D0D" w:themeColor="text1" w:themeTint="F2"/>
          <w:sz w:val="24"/>
        </w:rPr>
        <w:t>use of an email</w:t>
      </w:r>
      <w:r w:rsidR="002C452D">
        <w:rPr>
          <w:rFonts w:ascii="Arial" w:hAnsi="Arial" w:cs="Arial"/>
          <w:color w:val="0D0D0D" w:themeColor="text1" w:themeTint="F2"/>
          <w:sz w:val="24"/>
        </w:rPr>
        <w:t xml:space="preserve"> marketing tool.</w:t>
      </w:r>
      <w:r w:rsidR="00595146" w:rsidRPr="00595146">
        <w:rPr>
          <w:rFonts w:ascii="Arial" w:hAnsi="Arial" w:cs="Arial"/>
          <w:color w:val="0D0D0D" w:themeColor="text1" w:themeTint="F2"/>
          <w:sz w:val="24"/>
        </w:rPr>
        <w:t xml:space="preserve"> </w:t>
      </w:r>
    </w:p>
    <w:p w:rsidR="002C452D" w:rsidRDefault="002C452D" w:rsidP="00595146">
      <w:pPr>
        <w:spacing w:after="0"/>
        <w:rPr>
          <w:rFonts w:ascii="Arial" w:hAnsi="Arial" w:cs="Arial"/>
          <w:color w:val="0D0D0D" w:themeColor="text1" w:themeTint="F2"/>
          <w:sz w:val="24"/>
        </w:rPr>
      </w:pPr>
    </w:p>
    <w:p w:rsidR="002C452D" w:rsidRDefault="002C452D" w:rsidP="00595146">
      <w:pPr>
        <w:spacing w:after="0"/>
        <w:rPr>
          <w:rFonts w:ascii="Arial" w:hAnsi="Arial" w:cs="Arial"/>
          <w:color w:val="0D0D0D" w:themeColor="text1" w:themeTint="F2"/>
          <w:sz w:val="24"/>
        </w:rPr>
      </w:pPr>
      <w:r>
        <w:rPr>
          <w:rFonts w:ascii="Arial" w:hAnsi="Arial" w:cs="Arial"/>
          <w:color w:val="0D0D0D" w:themeColor="text1" w:themeTint="F2"/>
          <w:sz w:val="24"/>
        </w:rPr>
        <w:t xml:space="preserve">It’s been very effective, and alongside </w:t>
      </w:r>
      <w:r w:rsidR="00595146" w:rsidRPr="00595146">
        <w:rPr>
          <w:rFonts w:ascii="Arial" w:hAnsi="Arial" w:cs="Arial"/>
          <w:color w:val="0D0D0D" w:themeColor="text1" w:themeTint="F2"/>
          <w:sz w:val="24"/>
        </w:rPr>
        <w:t xml:space="preserve">an active social media </w:t>
      </w:r>
      <w:r>
        <w:rPr>
          <w:rFonts w:ascii="Arial" w:hAnsi="Arial" w:cs="Arial"/>
          <w:color w:val="0D0D0D" w:themeColor="text1" w:themeTint="F2"/>
          <w:sz w:val="24"/>
        </w:rPr>
        <w:t xml:space="preserve">presence </w:t>
      </w:r>
      <w:r w:rsidR="00595146" w:rsidRPr="00595146">
        <w:rPr>
          <w:rFonts w:ascii="Arial" w:hAnsi="Arial" w:cs="Arial"/>
          <w:color w:val="0D0D0D" w:themeColor="text1" w:themeTint="F2"/>
          <w:sz w:val="24"/>
        </w:rPr>
        <w:t>and news blog</w:t>
      </w:r>
      <w:r>
        <w:rPr>
          <w:rFonts w:ascii="Arial" w:hAnsi="Arial" w:cs="Arial"/>
          <w:color w:val="0D0D0D" w:themeColor="text1" w:themeTint="F2"/>
          <w:sz w:val="24"/>
        </w:rPr>
        <w:t>, we’re making more people aware of the advice and services available to them.</w:t>
      </w:r>
    </w:p>
    <w:p w:rsidR="00595146" w:rsidRPr="00595146" w:rsidRDefault="00595146" w:rsidP="00595146">
      <w:pPr>
        <w:spacing w:after="0"/>
        <w:rPr>
          <w:rFonts w:ascii="Arial" w:hAnsi="Arial" w:cs="Arial"/>
          <w:color w:val="0D0D0D" w:themeColor="text1" w:themeTint="F2"/>
          <w:sz w:val="24"/>
        </w:rPr>
      </w:pPr>
    </w:p>
    <w:p w:rsidR="00F74E39" w:rsidRDefault="00595146" w:rsidP="00595146">
      <w:pPr>
        <w:spacing w:after="0"/>
        <w:rPr>
          <w:rFonts w:ascii="Arial" w:hAnsi="Arial" w:cs="Arial"/>
          <w:color w:val="0D0D0D" w:themeColor="text1" w:themeTint="F2"/>
          <w:sz w:val="24"/>
        </w:rPr>
      </w:pPr>
      <w:r w:rsidRPr="00595146">
        <w:rPr>
          <w:rFonts w:ascii="Arial" w:hAnsi="Arial" w:cs="Arial"/>
          <w:color w:val="0D0D0D" w:themeColor="text1" w:themeTint="F2"/>
          <w:sz w:val="24"/>
        </w:rPr>
        <w:t>Through our Community Inclusion Grant, w</w:t>
      </w:r>
      <w:r w:rsidR="00564ABF">
        <w:rPr>
          <w:rFonts w:ascii="Arial" w:hAnsi="Arial" w:cs="Arial"/>
          <w:color w:val="0D0D0D" w:themeColor="text1" w:themeTint="F2"/>
          <w:sz w:val="24"/>
        </w:rPr>
        <w:t>e continue to support community-</w:t>
      </w:r>
      <w:r w:rsidRPr="00595146">
        <w:rPr>
          <w:rFonts w:ascii="Arial" w:hAnsi="Arial" w:cs="Arial"/>
          <w:color w:val="0D0D0D" w:themeColor="text1" w:themeTint="F2"/>
          <w:sz w:val="24"/>
        </w:rPr>
        <w:t xml:space="preserve">based digital inclusion programmes. </w:t>
      </w:r>
    </w:p>
    <w:p w:rsidR="00F74E39" w:rsidRDefault="00F74E39" w:rsidP="00595146">
      <w:pPr>
        <w:spacing w:after="0"/>
        <w:rPr>
          <w:rFonts w:ascii="Arial" w:hAnsi="Arial" w:cs="Arial"/>
          <w:color w:val="0D0D0D" w:themeColor="text1" w:themeTint="F2"/>
          <w:sz w:val="24"/>
        </w:rPr>
      </w:pPr>
    </w:p>
    <w:p w:rsidR="00B33E72" w:rsidRDefault="00595146" w:rsidP="00595146">
      <w:pPr>
        <w:spacing w:after="0"/>
        <w:rPr>
          <w:rFonts w:ascii="Arial" w:hAnsi="Arial" w:cs="Arial"/>
          <w:color w:val="0D0D0D" w:themeColor="text1" w:themeTint="F2"/>
          <w:sz w:val="24"/>
        </w:rPr>
      </w:pPr>
      <w:r w:rsidRPr="00595146">
        <w:rPr>
          <w:rFonts w:ascii="Arial" w:hAnsi="Arial" w:cs="Arial"/>
          <w:color w:val="0D0D0D" w:themeColor="text1" w:themeTint="F2"/>
          <w:sz w:val="24"/>
        </w:rPr>
        <w:t xml:space="preserve">This year, we funded laptops at a local supported housing scheme for people with </w:t>
      </w:r>
      <w:r w:rsidR="00F74E39">
        <w:rPr>
          <w:rFonts w:ascii="Arial" w:hAnsi="Arial" w:cs="Arial"/>
          <w:color w:val="0D0D0D" w:themeColor="text1" w:themeTint="F2"/>
          <w:sz w:val="24"/>
        </w:rPr>
        <w:t>learning disabilities – helping people</w:t>
      </w:r>
      <w:r w:rsidRPr="00595146">
        <w:rPr>
          <w:rFonts w:ascii="Arial" w:hAnsi="Arial" w:cs="Arial"/>
          <w:color w:val="0D0D0D" w:themeColor="text1" w:themeTint="F2"/>
          <w:sz w:val="24"/>
        </w:rPr>
        <w:t xml:space="preserve"> develop their online sk</w:t>
      </w:r>
      <w:r w:rsidR="00F74E39">
        <w:rPr>
          <w:rFonts w:ascii="Arial" w:hAnsi="Arial" w:cs="Arial"/>
          <w:color w:val="0D0D0D" w:themeColor="text1" w:themeTint="F2"/>
          <w:sz w:val="24"/>
        </w:rPr>
        <w:t xml:space="preserve">ills and </w:t>
      </w:r>
      <w:r w:rsidR="00EA1846">
        <w:rPr>
          <w:rFonts w:ascii="Arial" w:hAnsi="Arial" w:cs="Arial"/>
          <w:color w:val="0D0D0D" w:themeColor="text1" w:themeTint="F2"/>
          <w:sz w:val="24"/>
        </w:rPr>
        <w:t xml:space="preserve">independence. </w:t>
      </w:r>
      <w:r w:rsidR="00B33E72">
        <w:rPr>
          <w:rFonts w:ascii="Arial" w:hAnsi="Arial" w:cs="Arial"/>
          <w:color w:val="0D0D0D" w:themeColor="text1" w:themeTint="F2"/>
          <w:sz w:val="24"/>
        </w:rPr>
        <w:t>And w</w:t>
      </w:r>
      <w:r w:rsidRPr="00595146">
        <w:rPr>
          <w:rFonts w:ascii="Arial" w:hAnsi="Arial" w:cs="Arial"/>
          <w:color w:val="0D0D0D" w:themeColor="text1" w:themeTint="F2"/>
          <w:sz w:val="24"/>
        </w:rPr>
        <w:t>e conti</w:t>
      </w:r>
      <w:r w:rsidR="00B33E72">
        <w:rPr>
          <w:rFonts w:ascii="Arial" w:hAnsi="Arial" w:cs="Arial"/>
          <w:color w:val="0D0D0D" w:themeColor="text1" w:themeTint="F2"/>
          <w:sz w:val="24"/>
        </w:rPr>
        <w:t xml:space="preserve">nue to work with </w:t>
      </w:r>
      <w:proofErr w:type="spellStart"/>
      <w:r w:rsidR="00B33E72">
        <w:rPr>
          <w:rFonts w:ascii="Arial" w:hAnsi="Arial" w:cs="Arial"/>
          <w:color w:val="0D0D0D" w:themeColor="text1" w:themeTint="F2"/>
          <w:sz w:val="24"/>
        </w:rPr>
        <w:t>Dewis</w:t>
      </w:r>
      <w:proofErr w:type="spellEnd"/>
      <w:r w:rsidR="00B33E72">
        <w:rPr>
          <w:rFonts w:ascii="Arial" w:hAnsi="Arial" w:cs="Arial"/>
          <w:color w:val="0D0D0D" w:themeColor="text1" w:themeTint="F2"/>
          <w:sz w:val="24"/>
        </w:rPr>
        <w:t xml:space="preserve"> </w:t>
      </w:r>
      <w:proofErr w:type="spellStart"/>
      <w:r w:rsidR="00B33E72">
        <w:rPr>
          <w:rFonts w:ascii="Arial" w:hAnsi="Arial" w:cs="Arial"/>
          <w:color w:val="0D0D0D" w:themeColor="text1" w:themeTint="F2"/>
          <w:sz w:val="24"/>
        </w:rPr>
        <w:t>Cymru</w:t>
      </w:r>
      <w:proofErr w:type="spellEnd"/>
      <w:r w:rsidR="00B33E72">
        <w:rPr>
          <w:rFonts w:ascii="Arial" w:hAnsi="Arial" w:cs="Arial"/>
          <w:color w:val="0D0D0D" w:themeColor="text1" w:themeTint="F2"/>
          <w:sz w:val="24"/>
        </w:rPr>
        <w:t xml:space="preserve"> – a national website that provides</w:t>
      </w:r>
      <w:r w:rsidRPr="00595146">
        <w:rPr>
          <w:rFonts w:ascii="Arial" w:hAnsi="Arial" w:cs="Arial"/>
          <w:color w:val="0D0D0D" w:themeColor="text1" w:themeTint="F2"/>
          <w:sz w:val="24"/>
        </w:rPr>
        <w:t xml:space="preserve"> informat</w:t>
      </w:r>
      <w:r w:rsidR="00B33E72">
        <w:rPr>
          <w:rFonts w:ascii="Arial" w:hAnsi="Arial" w:cs="Arial"/>
          <w:color w:val="0D0D0D" w:themeColor="text1" w:themeTint="F2"/>
          <w:sz w:val="24"/>
        </w:rPr>
        <w:t>ion about health and well-being services.</w:t>
      </w:r>
    </w:p>
    <w:p w:rsidR="00595146" w:rsidRDefault="00595146" w:rsidP="00595146">
      <w:pPr>
        <w:spacing w:after="0"/>
        <w:rPr>
          <w:rFonts w:ascii="Arial" w:hAnsi="Arial" w:cs="Arial"/>
          <w:color w:val="0D0D0D" w:themeColor="text1" w:themeTint="F2"/>
          <w:sz w:val="24"/>
        </w:rPr>
      </w:pPr>
    </w:p>
    <w:p w:rsidR="00EA1846" w:rsidRDefault="00EA1846" w:rsidP="00595146">
      <w:pPr>
        <w:spacing w:after="0"/>
        <w:rPr>
          <w:rFonts w:ascii="Arial" w:hAnsi="Arial" w:cs="Arial"/>
          <w:color w:val="0D0D0D" w:themeColor="text1" w:themeTint="F2"/>
          <w:sz w:val="24"/>
        </w:rPr>
      </w:pPr>
      <w:r>
        <w:rPr>
          <w:rFonts w:ascii="Arial" w:hAnsi="Arial" w:cs="Arial"/>
          <w:color w:val="0D0D0D" w:themeColor="text1" w:themeTint="F2"/>
          <w:sz w:val="24"/>
        </w:rPr>
        <w:t>We’re looking forward to building on this in 2020-21, and helping even more people access help and support online.</w:t>
      </w:r>
    </w:p>
    <w:p w:rsidR="00595146" w:rsidRDefault="00595146" w:rsidP="00595146">
      <w:pPr>
        <w:spacing w:after="0"/>
        <w:rPr>
          <w:rFonts w:ascii="Arial" w:hAnsi="Arial" w:cs="Arial"/>
          <w:color w:val="0D0D0D" w:themeColor="text1" w:themeTint="F2"/>
          <w:sz w:val="24"/>
        </w:rPr>
      </w:pPr>
    </w:p>
    <w:p w:rsidR="00907CCA" w:rsidRDefault="00907CCA" w:rsidP="00907CCA">
      <w:pPr>
        <w:spacing w:after="0"/>
        <w:ind w:left="709" w:hanging="425"/>
        <w:rPr>
          <w:rFonts w:ascii="Arial" w:hAnsi="Arial" w:cs="Arial"/>
          <w:b/>
        </w:rPr>
      </w:pPr>
    </w:p>
    <w:p w:rsidR="00907CCA" w:rsidRDefault="00907CCA" w:rsidP="00907CCA">
      <w:pPr>
        <w:rPr>
          <w:ins w:id="8" w:author="Victoria Bishop" w:date="2020-03-03T14:02:00Z"/>
          <w:rFonts w:ascii="Arial" w:hAnsi="Arial" w:cs="Arial"/>
          <w:color w:val="262626" w:themeColor="text1" w:themeTint="D9"/>
          <w:sz w:val="32"/>
          <w:szCs w:val="24"/>
        </w:rPr>
      </w:pPr>
      <w:r w:rsidRPr="00B40B98">
        <w:rPr>
          <w:rFonts w:ascii="Arial" w:hAnsi="Arial" w:cs="Arial"/>
          <w:color w:val="262626" w:themeColor="text1" w:themeTint="D9"/>
          <w:sz w:val="32"/>
          <w:szCs w:val="24"/>
        </w:rPr>
        <w:t>Th</w:t>
      </w:r>
      <w:r w:rsidR="007D5575">
        <w:rPr>
          <w:rFonts w:ascii="Arial" w:hAnsi="Arial" w:cs="Arial"/>
          <w:color w:val="262626" w:themeColor="text1" w:themeTint="D9"/>
          <w:sz w:val="32"/>
          <w:szCs w:val="24"/>
        </w:rPr>
        <w:t>is is what we want to do in 2020-21</w:t>
      </w:r>
    </w:p>
    <w:p w:rsidR="00C80493" w:rsidRDefault="00C80493" w:rsidP="00907CCA">
      <w:pPr>
        <w:rPr>
          <w:ins w:id="9" w:author="Victoria Bishop" w:date="2020-03-03T14:02:00Z"/>
          <w:rFonts w:ascii="Arial" w:hAnsi="Arial" w:cs="Arial"/>
          <w:color w:val="262626" w:themeColor="text1" w:themeTint="D9"/>
          <w:sz w:val="32"/>
          <w:szCs w:val="24"/>
        </w:rPr>
      </w:pPr>
    </w:p>
    <w:p w:rsidR="00C80493" w:rsidRPr="006A7AF8" w:rsidRDefault="00C80493" w:rsidP="00C80493">
      <w:pPr>
        <w:pStyle w:val="ListParagraph"/>
        <w:numPr>
          <w:ilvl w:val="0"/>
          <w:numId w:val="38"/>
        </w:numPr>
        <w:spacing w:after="160" w:line="259" w:lineRule="auto"/>
        <w:rPr>
          <w:rFonts w:cstheme="minorHAnsi"/>
          <w:sz w:val="28"/>
          <w:szCs w:val="28"/>
        </w:rPr>
      </w:pPr>
      <w:r w:rsidRPr="006A7AF8">
        <w:rPr>
          <w:rFonts w:cstheme="minorHAnsi"/>
          <w:sz w:val="28"/>
          <w:szCs w:val="28"/>
        </w:rPr>
        <w:t>Continue to grow the shared lives offer as a more flexible and personalised alternative to more traditional care services</w:t>
      </w:r>
    </w:p>
    <w:p w:rsidR="00C80493" w:rsidRPr="006A7AF8" w:rsidRDefault="00C80493" w:rsidP="00C80493">
      <w:pPr>
        <w:pStyle w:val="ListParagraph"/>
        <w:numPr>
          <w:ilvl w:val="0"/>
          <w:numId w:val="38"/>
        </w:numPr>
        <w:spacing w:after="160" w:line="259" w:lineRule="auto"/>
        <w:rPr>
          <w:rFonts w:cstheme="minorHAnsi"/>
          <w:sz w:val="28"/>
          <w:szCs w:val="28"/>
        </w:rPr>
      </w:pPr>
      <w:r w:rsidRPr="006A7AF8">
        <w:rPr>
          <w:rFonts w:cstheme="minorHAnsi"/>
          <w:sz w:val="28"/>
          <w:szCs w:val="28"/>
        </w:rPr>
        <w:t>Evaluate the Community Agents Project and design a clear pathway between social prescribing and community agents</w:t>
      </w:r>
    </w:p>
    <w:p w:rsidR="00C80493" w:rsidRPr="006A7AF8" w:rsidRDefault="00C80493" w:rsidP="00C80493">
      <w:pPr>
        <w:pStyle w:val="ListParagraph"/>
        <w:numPr>
          <w:ilvl w:val="0"/>
          <w:numId w:val="38"/>
        </w:numPr>
        <w:spacing w:after="160" w:line="259" w:lineRule="auto"/>
        <w:rPr>
          <w:rFonts w:cstheme="minorHAnsi"/>
          <w:sz w:val="28"/>
          <w:szCs w:val="28"/>
        </w:rPr>
      </w:pPr>
      <w:r w:rsidRPr="006A7AF8">
        <w:rPr>
          <w:rFonts w:cstheme="minorHAnsi"/>
          <w:sz w:val="28"/>
          <w:szCs w:val="28"/>
        </w:rPr>
        <w:t xml:space="preserve">Co-produce Intergenerational Strategy to support improved outcomes for people </w:t>
      </w:r>
    </w:p>
    <w:p w:rsidR="00C80493" w:rsidRPr="006A7AF8" w:rsidRDefault="00C80493" w:rsidP="00C80493">
      <w:pPr>
        <w:pStyle w:val="ListParagraph"/>
        <w:numPr>
          <w:ilvl w:val="0"/>
          <w:numId w:val="38"/>
        </w:numPr>
        <w:spacing w:after="160" w:line="259" w:lineRule="auto"/>
        <w:rPr>
          <w:rFonts w:cstheme="minorHAnsi"/>
          <w:sz w:val="28"/>
          <w:szCs w:val="28"/>
        </w:rPr>
      </w:pPr>
      <w:r w:rsidRPr="006A7AF8">
        <w:rPr>
          <w:rFonts w:cstheme="minorHAnsi"/>
          <w:sz w:val="28"/>
          <w:szCs w:val="28"/>
        </w:rPr>
        <w:t>Co-produce a sub-regional partnership with the third sector for delivery of Safe Places</w:t>
      </w:r>
    </w:p>
    <w:p w:rsidR="00C80493" w:rsidRPr="006A7AF8" w:rsidRDefault="00C80493" w:rsidP="00C80493">
      <w:pPr>
        <w:pStyle w:val="ListParagraph"/>
        <w:numPr>
          <w:ilvl w:val="0"/>
          <w:numId w:val="38"/>
        </w:numPr>
        <w:spacing w:after="160" w:line="259" w:lineRule="auto"/>
        <w:rPr>
          <w:rFonts w:cstheme="minorHAnsi"/>
          <w:sz w:val="28"/>
          <w:szCs w:val="28"/>
        </w:rPr>
      </w:pPr>
      <w:r w:rsidRPr="006A7AF8">
        <w:rPr>
          <w:rFonts w:cstheme="minorHAnsi"/>
          <w:sz w:val="28"/>
          <w:szCs w:val="28"/>
        </w:rPr>
        <w:t>Prepare for implementation of Autism Code of Practice</w:t>
      </w:r>
    </w:p>
    <w:p w:rsidR="00C80493" w:rsidRPr="006A7AF8" w:rsidRDefault="00C80493" w:rsidP="00C80493">
      <w:pPr>
        <w:pStyle w:val="ListParagraph"/>
        <w:numPr>
          <w:ilvl w:val="0"/>
          <w:numId w:val="38"/>
        </w:numPr>
        <w:spacing w:after="160" w:line="259" w:lineRule="auto"/>
        <w:rPr>
          <w:rFonts w:cstheme="minorHAnsi"/>
          <w:sz w:val="28"/>
          <w:szCs w:val="28"/>
        </w:rPr>
      </w:pPr>
      <w:r w:rsidRPr="006A7AF8">
        <w:rPr>
          <w:rFonts w:cstheme="minorHAnsi"/>
          <w:sz w:val="28"/>
          <w:szCs w:val="28"/>
        </w:rPr>
        <w:t>Co-produce further development of a community based friendship hub</w:t>
      </w:r>
    </w:p>
    <w:p w:rsidR="00C80493" w:rsidRPr="00B40B98" w:rsidRDefault="00C80493" w:rsidP="00907CCA">
      <w:pPr>
        <w:rPr>
          <w:rFonts w:ascii="Arial" w:hAnsi="Arial" w:cs="Arial"/>
          <w:color w:val="262626" w:themeColor="text1" w:themeTint="D9"/>
          <w:sz w:val="32"/>
          <w:szCs w:val="24"/>
        </w:rPr>
      </w:pPr>
    </w:p>
    <w:p w:rsidR="00553C52" w:rsidRPr="00553C52" w:rsidRDefault="00553C52" w:rsidP="00553C52">
      <w:pPr>
        <w:spacing w:after="0"/>
        <w:rPr>
          <w:rFonts w:ascii="Arial" w:hAnsi="Arial" w:cs="Arial"/>
          <w:color w:val="595959" w:themeColor="text1" w:themeTint="A6"/>
          <w:sz w:val="44"/>
        </w:rPr>
      </w:pPr>
      <w:r w:rsidRPr="006F30B8">
        <w:rPr>
          <w:rFonts w:ascii="Arial" w:hAnsi="Arial" w:cs="Arial"/>
          <w:color w:val="595959" w:themeColor="text1" w:themeTint="A6"/>
          <w:sz w:val="44"/>
        </w:rPr>
        <w:t>Children’s Social Care</w:t>
      </w:r>
    </w:p>
    <w:p w:rsidR="00553C52" w:rsidRPr="00553C52" w:rsidRDefault="00553C52" w:rsidP="00553C52">
      <w:pPr>
        <w:spacing w:after="0"/>
        <w:rPr>
          <w:rFonts w:ascii="Arial" w:hAnsi="Arial" w:cs="Arial"/>
          <w:color w:val="262626" w:themeColor="text1" w:themeTint="D9"/>
          <w:sz w:val="20"/>
        </w:rPr>
      </w:pPr>
    </w:p>
    <w:p w:rsidR="00553C52" w:rsidRDefault="00553C52" w:rsidP="00553C52">
      <w:pPr>
        <w:spacing w:after="0"/>
        <w:rPr>
          <w:rFonts w:ascii="Arial" w:hAnsi="Arial" w:cs="Arial"/>
          <w:color w:val="262626" w:themeColor="text1" w:themeTint="D9"/>
          <w:sz w:val="32"/>
          <w:szCs w:val="24"/>
        </w:rPr>
      </w:pPr>
      <w:r w:rsidRPr="00553C52">
        <w:rPr>
          <w:rFonts w:ascii="Arial" w:hAnsi="Arial" w:cs="Arial"/>
          <w:color w:val="262626" w:themeColor="text1" w:themeTint="D9"/>
          <w:sz w:val="32"/>
          <w:szCs w:val="24"/>
        </w:rPr>
        <w:t>This is what we said we’d do</w:t>
      </w:r>
    </w:p>
    <w:p w:rsidR="00212541" w:rsidRPr="00212541" w:rsidRDefault="00212541" w:rsidP="00A83811">
      <w:pPr>
        <w:rPr>
          <w:rFonts w:ascii="Arial" w:hAnsi="Arial" w:cs="Arial"/>
          <w:sz w:val="24"/>
          <w:szCs w:val="24"/>
        </w:rPr>
      </w:pPr>
    </w:p>
    <w:p w:rsidR="00212541" w:rsidRPr="00212541" w:rsidRDefault="00212541" w:rsidP="00A83811">
      <w:pPr>
        <w:numPr>
          <w:ilvl w:val="0"/>
          <w:numId w:val="5"/>
        </w:numPr>
        <w:autoSpaceDE w:val="0"/>
        <w:autoSpaceDN w:val="0"/>
        <w:adjustRightInd w:val="0"/>
        <w:ind w:left="714" w:hanging="357"/>
        <w:rPr>
          <w:rFonts w:ascii="Arial" w:hAnsi="Arial" w:cs="Arial"/>
          <w:sz w:val="24"/>
          <w:szCs w:val="24"/>
        </w:rPr>
      </w:pPr>
      <w:r w:rsidRPr="00212541">
        <w:rPr>
          <w:rFonts w:ascii="Arial" w:hAnsi="Arial" w:cs="Arial"/>
          <w:sz w:val="24"/>
          <w:szCs w:val="24"/>
        </w:rPr>
        <w:t xml:space="preserve">Continue to reduce the waiting time between referral and intervention for </w:t>
      </w:r>
      <w:r w:rsidRPr="006A7AF8">
        <w:rPr>
          <w:rFonts w:ascii="Arial" w:hAnsi="Arial" w:cs="Arial"/>
          <w:iCs/>
          <w:sz w:val="24"/>
          <w:szCs w:val="24"/>
          <w:highlight w:val="yellow"/>
        </w:rPr>
        <w:t>TAC</w:t>
      </w:r>
      <w:r w:rsidRPr="00212541">
        <w:rPr>
          <w:rFonts w:ascii="Arial" w:hAnsi="Arial" w:cs="Arial"/>
          <w:i/>
          <w:iCs/>
          <w:sz w:val="24"/>
          <w:szCs w:val="24"/>
        </w:rPr>
        <w:t xml:space="preserve"> </w:t>
      </w:r>
      <w:r w:rsidRPr="00212541">
        <w:rPr>
          <w:rFonts w:ascii="Arial" w:hAnsi="Arial" w:cs="Arial"/>
          <w:sz w:val="24"/>
          <w:szCs w:val="24"/>
        </w:rPr>
        <w:t xml:space="preserve">to prevent escalation of needs and the requirement for specialist intervention. </w:t>
      </w:r>
    </w:p>
    <w:p w:rsidR="00212541" w:rsidRPr="00212541" w:rsidRDefault="00212541" w:rsidP="00A83811">
      <w:pPr>
        <w:numPr>
          <w:ilvl w:val="0"/>
          <w:numId w:val="5"/>
        </w:numPr>
        <w:autoSpaceDE w:val="0"/>
        <w:autoSpaceDN w:val="0"/>
        <w:adjustRightInd w:val="0"/>
        <w:ind w:left="714" w:hanging="357"/>
        <w:rPr>
          <w:rFonts w:ascii="Arial" w:hAnsi="Arial" w:cs="Arial"/>
          <w:sz w:val="24"/>
          <w:szCs w:val="24"/>
        </w:rPr>
      </w:pPr>
      <w:r w:rsidRPr="00212541">
        <w:rPr>
          <w:rFonts w:ascii="Arial" w:hAnsi="Arial" w:cs="Arial"/>
          <w:sz w:val="24"/>
          <w:szCs w:val="24"/>
        </w:rPr>
        <w:t xml:space="preserve">Improve the timeliness of the completion of initial </w:t>
      </w:r>
      <w:r w:rsidRPr="006A7AF8">
        <w:rPr>
          <w:rFonts w:ascii="Arial" w:hAnsi="Arial" w:cs="Arial"/>
          <w:iCs/>
          <w:sz w:val="24"/>
          <w:szCs w:val="24"/>
          <w:highlight w:val="yellow"/>
        </w:rPr>
        <w:t>PEPs</w:t>
      </w:r>
      <w:r w:rsidR="00FB2820" w:rsidRPr="006A7AF8">
        <w:rPr>
          <w:rFonts w:ascii="Arial" w:hAnsi="Arial" w:cs="Arial"/>
          <w:iCs/>
          <w:sz w:val="24"/>
          <w:szCs w:val="24"/>
          <w:highlight w:val="yellow"/>
        </w:rPr>
        <w:t>,</w:t>
      </w:r>
      <w:r w:rsidRPr="00212541">
        <w:rPr>
          <w:rFonts w:ascii="Arial" w:hAnsi="Arial" w:cs="Arial"/>
          <w:i/>
          <w:iCs/>
          <w:sz w:val="24"/>
          <w:szCs w:val="24"/>
        </w:rPr>
        <w:t xml:space="preserve"> </w:t>
      </w:r>
      <w:r w:rsidRPr="00212541">
        <w:rPr>
          <w:rFonts w:ascii="Arial" w:hAnsi="Arial" w:cs="Arial"/>
          <w:sz w:val="24"/>
          <w:szCs w:val="24"/>
        </w:rPr>
        <w:t>to ensure the needs of looked-after children are met at the earliest opportunity.</w:t>
      </w:r>
    </w:p>
    <w:p w:rsidR="00553C52" w:rsidRPr="000E40DF" w:rsidRDefault="00553C52" w:rsidP="00441944">
      <w:pPr>
        <w:spacing w:before="240"/>
        <w:ind w:left="714"/>
        <w:jc w:val="both"/>
        <w:rPr>
          <w:rFonts w:ascii="Arial" w:hAnsi="Arial" w:cs="Arial"/>
          <w:color w:val="A6A6A6" w:themeColor="background1" w:themeShade="A6"/>
          <w:sz w:val="24"/>
        </w:rPr>
      </w:pPr>
    </w:p>
    <w:p w:rsidR="00553C52" w:rsidRPr="00441944" w:rsidRDefault="00553C52" w:rsidP="00441944">
      <w:pPr>
        <w:rPr>
          <w:rFonts w:ascii="Arial" w:hAnsi="Arial" w:cs="Arial"/>
          <w:color w:val="0D0D0D" w:themeColor="text1" w:themeTint="F2"/>
          <w:sz w:val="32"/>
          <w:szCs w:val="24"/>
        </w:rPr>
      </w:pPr>
      <w:r w:rsidRPr="00553C52">
        <w:rPr>
          <w:rFonts w:ascii="Arial" w:hAnsi="Arial" w:cs="Arial"/>
          <w:color w:val="0D0D0D" w:themeColor="text1" w:themeTint="F2"/>
          <w:sz w:val="32"/>
          <w:szCs w:val="24"/>
        </w:rPr>
        <w:t>This is what we did</w:t>
      </w:r>
    </w:p>
    <w:p w:rsidR="00441944" w:rsidRDefault="00441944" w:rsidP="00441944">
      <w:pPr>
        <w:autoSpaceDE w:val="0"/>
        <w:autoSpaceDN w:val="0"/>
        <w:adjustRightInd w:val="0"/>
        <w:rPr>
          <w:rFonts w:ascii="Arial" w:hAnsi="Arial" w:cs="Arial"/>
          <w:sz w:val="24"/>
          <w:szCs w:val="24"/>
        </w:rPr>
      </w:pPr>
    </w:p>
    <w:p w:rsidR="00441944" w:rsidRPr="00441944" w:rsidRDefault="00441944" w:rsidP="00441944">
      <w:pPr>
        <w:autoSpaceDE w:val="0"/>
        <w:autoSpaceDN w:val="0"/>
        <w:adjustRightInd w:val="0"/>
        <w:rPr>
          <w:rFonts w:ascii="Arial" w:hAnsi="Arial" w:cs="Arial"/>
          <w:b/>
          <w:color w:val="262626" w:themeColor="text1" w:themeTint="D9"/>
          <w:sz w:val="24"/>
          <w:szCs w:val="24"/>
        </w:rPr>
      </w:pPr>
      <w:r w:rsidRPr="00441944">
        <w:rPr>
          <w:rFonts w:ascii="Arial" w:hAnsi="Arial" w:cs="Arial"/>
          <w:b/>
          <w:color w:val="262626" w:themeColor="text1" w:themeTint="D9"/>
          <w:sz w:val="24"/>
          <w:szCs w:val="24"/>
        </w:rPr>
        <w:t>Personal Education Plans</w:t>
      </w:r>
    </w:p>
    <w:p w:rsidR="004D7344" w:rsidRPr="00F05081" w:rsidRDefault="004D7344" w:rsidP="00441944">
      <w:pPr>
        <w:autoSpaceDE w:val="0"/>
        <w:autoSpaceDN w:val="0"/>
        <w:adjustRightInd w:val="0"/>
        <w:rPr>
          <w:rFonts w:ascii="Arial" w:hAnsi="Arial" w:cs="Arial"/>
          <w:sz w:val="24"/>
          <w:szCs w:val="24"/>
        </w:rPr>
      </w:pPr>
      <w:r w:rsidRPr="00F05081">
        <w:rPr>
          <w:rFonts w:ascii="Arial" w:hAnsi="Arial" w:cs="Arial"/>
          <w:sz w:val="24"/>
          <w:szCs w:val="24"/>
        </w:rPr>
        <w:t xml:space="preserve">Our education co-ordinator continues to support the young people we look after through school and college. </w:t>
      </w:r>
    </w:p>
    <w:p w:rsidR="004D7344" w:rsidRDefault="004D7344" w:rsidP="00441944">
      <w:pPr>
        <w:autoSpaceDE w:val="0"/>
        <w:autoSpaceDN w:val="0"/>
        <w:adjustRightInd w:val="0"/>
        <w:rPr>
          <w:rFonts w:ascii="Arial" w:hAnsi="Arial" w:cs="Arial"/>
          <w:sz w:val="24"/>
          <w:szCs w:val="24"/>
        </w:rPr>
      </w:pPr>
      <w:r w:rsidRPr="00F05081">
        <w:rPr>
          <w:rFonts w:ascii="Arial" w:hAnsi="Arial" w:cs="Arial"/>
          <w:sz w:val="24"/>
          <w:szCs w:val="24"/>
        </w:rPr>
        <w:t>It’s a really important job, and helps prevent or reduce disruption to their education (for example if they need to move to a new location or school).</w:t>
      </w:r>
    </w:p>
    <w:p w:rsidR="004D7344" w:rsidRPr="00F05081" w:rsidRDefault="004D7344" w:rsidP="00441944">
      <w:pPr>
        <w:autoSpaceDE w:val="0"/>
        <w:autoSpaceDN w:val="0"/>
        <w:adjustRightInd w:val="0"/>
        <w:rPr>
          <w:rFonts w:ascii="Arial" w:hAnsi="Arial" w:cs="Arial"/>
          <w:sz w:val="24"/>
          <w:szCs w:val="24"/>
        </w:rPr>
      </w:pPr>
      <w:r w:rsidRPr="00F05081">
        <w:rPr>
          <w:rFonts w:ascii="Arial" w:hAnsi="Arial" w:cs="Arial"/>
          <w:sz w:val="24"/>
          <w:szCs w:val="24"/>
        </w:rPr>
        <w:t xml:space="preserve">We’ve amended the way we monitor timeliness of initial </w:t>
      </w:r>
      <w:r w:rsidRPr="00577B0A">
        <w:rPr>
          <w:rFonts w:ascii="Arial" w:hAnsi="Arial" w:cs="Arial"/>
          <w:iCs/>
          <w:sz w:val="24"/>
          <w:szCs w:val="24"/>
        </w:rPr>
        <w:t>Personal Education Plans (PEPs)</w:t>
      </w:r>
      <w:r w:rsidRPr="00F05081">
        <w:rPr>
          <w:rFonts w:ascii="Arial" w:hAnsi="Arial" w:cs="Arial"/>
          <w:i/>
          <w:iCs/>
          <w:sz w:val="24"/>
          <w:szCs w:val="24"/>
        </w:rPr>
        <w:t xml:space="preserve"> </w:t>
      </w:r>
      <w:r w:rsidRPr="00F05081">
        <w:rPr>
          <w:rFonts w:ascii="Arial" w:hAnsi="Arial" w:cs="Arial"/>
          <w:sz w:val="24"/>
          <w:szCs w:val="24"/>
        </w:rPr>
        <w:t xml:space="preserve">in line with the requirements of the Act. </w:t>
      </w:r>
    </w:p>
    <w:p w:rsidR="004D7344" w:rsidRDefault="004D7344" w:rsidP="00441944">
      <w:pPr>
        <w:autoSpaceDE w:val="0"/>
        <w:autoSpaceDN w:val="0"/>
        <w:adjustRightInd w:val="0"/>
        <w:rPr>
          <w:rFonts w:ascii="Arial" w:hAnsi="Arial" w:cs="Arial"/>
          <w:sz w:val="24"/>
          <w:szCs w:val="24"/>
        </w:rPr>
      </w:pPr>
      <w:r w:rsidRPr="00F05081">
        <w:rPr>
          <w:rFonts w:ascii="Arial" w:hAnsi="Arial" w:cs="Arial"/>
          <w:sz w:val="24"/>
          <w:szCs w:val="24"/>
        </w:rPr>
        <w:lastRenderedPageBreak/>
        <w:t>Timeliness remai</w:t>
      </w:r>
      <w:r w:rsidR="00F05081" w:rsidRPr="00F05081">
        <w:rPr>
          <w:rFonts w:ascii="Arial" w:hAnsi="Arial" w:cs="Arial"/>
          <w:sz w:val="24"/>
          <w:szCs w:val="24"/>
        </w:rPr>
        <w:t>ns a challenge. H</w:t>
      </w:r>
      <w:r w:rsidRPr="00F05081">
        <w:rPr>
          <w:rFonts w:ascii="Arial" w:hAnsi="Arial" w:cs="Arial"/>
          <w:sz w:val="24"/>
          <w:szCs w:val="24"/>
        </w:rPr>
        <w:t>owever</w:t>
      </w:r>
      <w:r w:rsidR="00F05081" w:rsidRPr="00F05081">
        <w:rPr>
          <w:rFonts w:ascii="Arial" w:hAnsi="Arial" w:cs="Arial"/>
          <w:sz w:val="24"/>
          <w:szCs w:val="24"/>
        </w:rPr>
        <w:t>,</w:t>
      </w:r>
      <w:r w:rsidRPr="00F05081">
        <w:rPr>
          <w:rFonts w:ascii="Arial" w:hAnsi="Arial" w:cs="Arial"/>
          <w:sz w:val="24"/>
          <w:szCs w:val="24"/>
        </w:rPr>
        <w:t xml:space="preserve"> a move to the new IT S</w:t>
      </w:r>
      <w:r w:rsidR="00577B0A">
        <w:rPr>
          <w:rFonts w:ascii="Arial" w:hAnsi="Arial" w:cs="Arial"/>
          <w:sz w:val="24"/>
          <w:szCs w:val="24"/>
        </w:rPr>
        <w:t>ystem (WCCIS) has seen us incorporate education plans into</w:t>
      </w:r>
      <w:r w:rsidRPr="00F05081">
        <w:rPr>
          <w:rFonts w:ascii="Arial" w:hAnsi="Arial" w:cs="Arial"/>
          <w:sz w:val="24"/>
          <w:szCs w:val="24"/>
        </w:rPr>
        <w:t xml:space="preserve"> our </w:t>
      </w:r>
      <w:r w:rsidR="00577B0A">
        <w:rPr>
          <w:rFonts w:ascii="Arial" w:hAnsi="Arial" w:cs="Arial"/>
          <w:sz w:val="24"/>
          <w:szCs w:val="24"/>
        </w:rPr>
        <w:t>LAC</w:t>
      </w:r>
      <w:r w:rsidRPr="00F05081">
        <w:rPr>
          <w:rFonts w:ascii="Arial" w:hAnsi="Arial" w:cs="Arial"/>
          <w:sz w:val="24"/>
          <w:szCs w:val="24"/>
        </w:rPr>
        <w:t xml:space="preserve"> Care and Support Plan</w:t>
      </w:r>
      <w:r w:rsidR="00577B0A">
        <w:rPr>
          <w:rFonts w:ascii="Arial" w:hAnsi="Arial" w:cs="Arial"/>
          <w:sz w:val="24"/>
          <w:szCs w:val="24"/>
        </w:rPr>
        <w:t>s – ensuring the</w:t>
      </w:r>
      <w:r w:rsidR="00F05081" w:rsidRPr="00F05081">
        <w:rPr>
          <w:rFonts w:ascii="Arial" w:hAnsi="Arial" w:cs="Arial"/>
          <w:sz w:val="24"/>
          <w:szCs w:val="24"/>
        </w:rPr>
        <w:t xml:space="preserve"> child or </w:t>
      </w:r>
      <w:r w:rsidRPr="00F05081">
        <w:rPr>
          <w:rFonts w:ascii="Arial" w:hAnsi="Arial" w:cs="Arial"/>
          <w:sz w:val="24"/>
          <w:szCs w:val="24"/>
        </w:rPr>
        <w:t>young person’s</w:t>
      </w:r>
      <w:r w:rsidR="00F05081" w:rsidRPr="00F05081">
        <w:rPr>
          <w:rFonts w:ascii="Arial" w:hAnsi="Arial" w:cs="Arial"/>
          <w:sz w:val="24"/>
          <w:szCs w:val="24"/>
        </w:rPr>
        <w:t xml:space="preserve"> education i</w:t>
      </w:r>
      <w:r w:rsidRPr="00F05081">
        <w:rPr>
          <w:rFonts w:ascii="Arial" w:hAnsi="Arial" w:cs="Arial"/>
          <w:sz w:val="24"/>
          <w:szCs w:val="24"/>
        </w:rPr>
        <w:t xml:space="preserve">s a key </w:t>
      </w:r>
      <w:r w:rsidR="00F05081" w:rsidRPr="00F05081">
        <w:rPr>
          <w:rFonts w:ascii="Arial" w:hAnsi="Arial" w:cs="Arial"/>
          <w:sz w:val="24"/>
          <w:szCs w:val="24"/>
        </w:rPr>
        <w:t>part</w:t>
      </w:r>
      <w:r w:rsidRPr="00F05081">
        <w:rPr>
          <w:rFonts w:ascii="Arial" w:hAnsi="Arial" w:cs="Arial"/>
          <w:sz w:val="24"/>
          <w:szCs w:val="24"/>
        </w:rPr>
        <w:t xml:space="preserve"> of their overall</w:t>
      </w:r>
      <w:r w:rsidR="00577B0A">
        <w:rPr>
          <w:rFonts w:ascii="Arial" w:hAnsi="Arial" w:cs="Arial"/>
          <w:sz w:val="24"/>
          <w:szCs w:val="24"/>
        </w:rPr>
        <w:t xml:space="preserve"> care and support</w:t>
      </w:r>
      <w:r w:rsidRPr="00F05081">
        <w:rPr>
          <w:rFonts w:ascii="Arial" w:hAnsi="Arial" w:cs="Arial"/>
          <w:sz w:val="24"/>
          <w:szCs w:val="24"/>
        </w:rPr>
        <w:t xml:space="preserve">. </w:t>
      </w:r>
    </w:p>
    <w:p w:rsidR="003A17B5" w:rsidRPr="00F05081" w:rsidRDefault="003A17B5" w:rsidP="00441944">
      <w:pPr>
        <w:autoSpaceDE w:val="0"/>
        <w:autoSpaceDN w:val="0"/>
        <w:adjustRightInd w:val="0"/>
        <w:rPr>
          <w:rFonts w:ascii="Arial" w:hAnsi="Arial" w:cs="Arial"/>
          <w:sz w:val="24"/>
          <w:szCs w:val="24"/>
        </w:rPr>
      </w:pPr>
    </w:p>
    <w:p w:rsidR="004D7344" w:rsidRPr="001763D8" w:rsidRDefault="004D7344" w:rsidP="00441944">
      <w:pPr>
        <w:autoSpaceDE w:val="0"/>
        <w:autoSpaceDN w:val="0"/>
        <w:adjustRightInd w:val="0"/>
        <w:rPr>
          <w:rFonts w:ascii="Arial" w:hAnsi="Arial" w:cs="Arial"/>
          <w:sz w:val="24"/>
          <w:szCs w:val="24"/>
        </w:rPr>
      </w:pPr>
      <w:r w:rsidRPr="001763D8">
        <w:rPr>
          <w:rFonts w:ascii="Arial" w:hAnsi="Arial" w:cs="Arial"/>
          <w:b/>
          <w:bCs/>
          <w:sz w:val="24"/>
          <w:szCs w:val="24"/>
        </w:rPr>
        <w:t xml:space="preserve">Achieving change </w:t>
      </w:r>
    </w:p>
    <w:p w:rsidR="004D7344" w:rsidRPr="001763D8" w:rsidRDefault="004D7344" w:rsidP="00441944">
      <w:pPr>
        <w:autoSpaceDE w:val="0"/>
        <w:autoSpaceDN w:val="0"/>
        <w:adjustRightInd w:val="0"/>
        <w:rPr>
          <w:rFonts w:ascii="Arial" w:hAnsi="Arial" w:cs="Arial"/>
          <w:sz w:val="24"/>
          <w:szCs w:val="24"/>
        </w:rPr>
      </w:pPr>
      <w:r w:rsidRPr="001763D8">
        <w:rPr>
          <w:rFonts w:ascii="Arial" w:hAnsi="Arial" w:cs="Arial"/>
          <w:sz w:val="24"/>
          <w:szCs w:val="24"/>
        </w:rPr>
        <w:t xml:space="preserve">We have a </w:t>
      </w:r>
      <w:r w:rsidRPr="00441944">
        <w:rPr>
          <w:rFonts w:ascii="Arial" w:hAnsi="Arial" w:cs="Arial"/>
          <w:iCs/>
          <w:sz w:val="24"/>
          <w:szCs w:val="24"/>
        </w:rPr>
        <w:t>Together Achieving Change (TAC)</w:t>
      </w:r>
      <w:r w:rsidRPr="001763D8">
        <w:rPr>
          <w:rFonts w:ascii="Arial" w:hAnsi="Arial" w:cs="Arial"/>
          <w:i/>
          <w:iCs/>
          <w:sz w:val="24"/>
          <w:szCs w:val="24"/>
        </w:rPr>
        <w:t xml:space="preserve"> </w:t>
      </w:r>
      <w:r w:rsidRPr="001763D8">
        <w:rPr>
          <w:rFonts w:ascii="Arial" w:hAnsi="Arial" w:cs="Arial"/>
          <w:sz w:val="24"/>
          <w:szCs w:val="24"/>
        </w:rPr>
        <w:t xml:space="preserve">officer working within </w:t>
      </w:r>
      <w:r w:rsidRPr="00441944">
        <w:rPr>
          <w:rFonts w:ascii="Arial" w:hAnsi="Arial" w:cs="Arial"/>
          <w:sz w:val="24"/>
          <w:szCs w:val="24"/>
        </w:rPr>
        <w:t xml:space="preserve">the </w:t>
      </w:r>
      <w:r w:rsidRPr="00441944">
        <w:rPr>
          <w:rFonts w:ascii="Arial" w:hAnsi="Arial" w:cs="Arial"/>
          <w:iCs/>
          <w:sz w:val="24"/>
          <w:szCs w:val="24"/>
        </w:rPr>
        <w:t>Children’s</w:t>
      </w:r>
      <w:r w:rsidRPr="001763D8">
        <w:rPr>
          <w:rFonts w:ascii="Arial" w:hAnsi="Arial" w:cs="Arial"/>
          <w:i/>
          <w:iCs/>
          <w:sz w:val="24"/>
          <w:szCs w:val="24"/>
        </w:rPr>
        <w:t xml:space="preserve"> </w:t>
      </w:r>
      <w:proofErr w:type="spellStart"/>
      <w:r w:rsidRPr="00441944">
        <w:rPr>
          <w:rFonts w:ascii="Arial" w:hAnsi="Arial" w:cs="Arial"/>
          <w:iCs/>
          <w:sz w:val="24"/>
          <w:szCs w:val="24"/>
        </w:rPr>
        <w:t>SPoA</w:t>
      </w:r>
      <w:proofErr w:type="spellEnd"/>
      <w:r w:rsidRPr="001763D8">
        <w:rPr>
          <w:rFonts w:ascii="Arial" w:hAnsi="Arial" w:cs="Arial"/>
          <w:i/>
          <w:iCs/>
          <w:sz w:val="24"/>
          <w:szCs w:val="24"/>
        </w:rPr>
        <w:t xml:space="preserve"> </w:t>
      </w:r>
      <w:r w:rsidRPr="001763D8">
        <w:rPr>
          <w:rFonts w:ascii="Arial" w:hAnsi="Arial" w:cs="Arial"/>
          <w:sz w:val="24"/>
          <w:szCs w:val="24"/>
        </w:rPr>
        <w:t xml:space="preserve">to help identify families in need of early help. </w:t>
      </w:r>
    </w:p>
    <w:p w:rsidR="004D7344" w:rsidRPr="001763D8" w:rsidRDefault="004D7344" w:rsidP="00441944">
      <w:pPr>
        <w:autoSpaceDE w:val="0"/>
        <w:autoSpaceDN w:val="0"/>
        <w:adjustRightInd w:val="0"/>
        <w:rPr>
          <w:rFonts w:ascii="Arial" w:hAnsi="Arial" w:cs="Arial"/>
          <w:sz w:val="24"/>
          <w:szCs w:val="24"/>
        </w:rPr>
      </w:pPr>
      <w:r w:rsidRPr="001763D8">
        <w:rPr>
          <w:rFonts w:ascii="Arial" w:hAnsi="Arial" w:cs="Arial"/>
          <w:sz w:val="24"/>
          <w:szCs w:val="24"/>
        </w:rPr>
        <w:t xml:space="preserve">The </w:t>
      </w:r>
      <w:r w:rsidRPr="00441944">
        <w:rPr>
          <w:rFonts w:ascii="Arial" w:hAnsi="Arial" w:cs="Arial"/>
          <w:iCs/>
          <w:sz w:val="24"/>
          <w:szCs w:val="24"/>
        </w:rPr>
        <w:t>TAC</w:t>
      </w:r>
      <w:r w:rsidRPr="001763D8">
        <w:rPr>
          <w:rFonts w:ascii="Arial" w:hAnsi="Arial" w:cs="Arial"/>
          <w:i/>
          <w:iCs/>
          <w:sz w:val="24"/>
          <w:szCs w:val="24"/>
        </w:rPr>
        <w:t xml:space="preserve"> </w:t>
      </w:r>
      <w:r w:rsidRPr="001763D8">
        <w:rPr>
          <w:rFonts w:ascii="Arial" w:hAnsi="Arial" w:cs="Arial"/>
          <w:sz w:val="24"/>
          <w:szCs w:val="24"/>
        </w:rPr>
        <w:t xml:space="preserve">process is a way of organising and co-ordinating extra help for children, young people and their families who need additional support, but whose difficulties are not serious enough to involve social services. </w:t>
      </w:r>
    </w:p>
    <w:p w:rsidR="004D7344" w:rsidRDefault="004D7344" w:rsidP="00441944">
      <w:pPr>
        <w:autoSpaceDE w:val="0"/>
        <w:autoSpaceDN w:val="0"/>
        <w:adjustRightInd w:val="0"/>
        <w:rPr>
          <w:rFonts w:ascii="Arial" w:hAnsi="Arial" w:cs="Arial"/>
          <w:sz w:val="24"/>
          <w:szCs w:val="24"/>
        </w:rPr>
      </w:pPr>
      <w:r w:rsidRPr="001763D8">
        <w:rPr>
          <w:rFonts w:ascii="Arial" w:hAnsi="Arial" w:cs="Arial"/>
          <w:sz w:val="24"/>
          <w:szCs w:val="24"/>
        </w:rPr>
        <w:t xml:space="preserve">Support can be offered on a family basis or just to an individual. </w:t>
      </w:r>
    </w:p>
    <w:p w:rsidR="00441944" w:rsidRPr="001763D8" w:rsidRDefault="00441944" w:rsidP="00441944">
      <w:pPr>
        <w:autoSpaceDE w:val="0"/>
        <w:autoSpaceDN w:val="0"/>
        <w:adjustRightInd w:val="0"/>
        <w:rPr>
          <w:rFonts w:ascii="Arial" w:hAnsi="Arial" w:cs="Arial"/>
          <w:sz w:val="24"/>
          <w:szCs w:val="24"/>
        </w:rPr>
      </w:pPr>
    </w:p>
    <w:p w:rsidR="004D7344" w:rsidRPr="00441944" w:rsidRDefault="004D7344" w:rsidP="00441944">
      <w:pPr>
        <w:autoSpaceDE w:val="0"/>
        <w:autoSpaceDN w:val="0"/>
        <w:adjustRightInd w:val="0"/>
        <w:spacing w:line="23" w:lineRule="atLeast"/>
        <w:rPr>
          <w:rFonts w:ascii="Arial" w:hAnsi="Arial" w:cs="Arial"/>
          <w:sz w:val="28"/>
          <w:szCs w:val="28"/>
        </w:rPr>
      </w:pPr>
      <w:r w:rsidRPr="001763D8">
        <w:rPr>
          <w:rFonts w:ascii="Arial" w:hAnsi="Arial" w:cs="Arial"/>
          <w:sz w:val="24"/>
          <w:szCs w:val="24"/>
        </w:rPr>
        <w:t>“</w:t>
      </w:r>
      <w:r w:rsidRPr="00441944">
        <w:rPr>
          <w:rFonts w:ascii="Arial" w:hAnsi="Arial" w:cs="Arial"/>
          <w:sz w:val="28"/>
          <w:szCs w:val="28"/>
        </w:rPr>
        <w:t>Knowing that support was on hand was amazing. It is great to have a service that can bring everyone together</w:t>
      </w:r>
      <w:r w:rsidR="001763D8" w:rsidRPr="00441944">
        <w:rPr>
          <w:rFonts w:ascii="Arial" w:hAnsi="Arial" w:cs="Arial"/>
          <w:sz w:val="28"/>
          <w:szCs w:val="28"/>
        </w:rPr>
        <w:t>.</w:t>
      </w:r>
      <w:r w:rsidRPr="00441944">
        <w:rPr>
          <w:rFonts w:ascii="Arial" w:hAnsi="Arial" w:cs="Arial"/>
          <w:sz w:val="28"/>
          <w:szCs w:val="28"/>
        </w:rPr>
        <w:t xml:space="preserve">” </w:t>
      </w:r>
    </w:p>
    <w:p w:rsidR="004D7344" w:rsidRPr="00420D0D" w:rsidRDefault="004D7344" w:rsidP="00441944">
      <w:pPr>
        <w:autoSpaceDE w:val="0"/>
        <w:autoSpaceDN w:val="0"/>
        <w:adjustRightInd w:val="0"/>
        <w:spacing w:after="560" w:line="461" w:lineRule="atLeast"/>
        <w:rPr>
          <w:rFonts w:ascii="Arial" w:hAnsi="Arial" w:cs="Arial"/>
          <w:i/>
          <w:iCs/>
          <w:sz w:val="20"/>
          <w:szCs w:val="24"/>
        </w:rPr>
      </w:pPr>
      <w:r w:rsidRPr="00420D0D">
        <w:rPr>
          <w:rFonts w:ascii="Arial" w:hAnsi="Arial" w:cs="Arial"/>
          <w:i/>
          <w:iCs/>
          <w:sz w:val="20"/>
          <w:szCs w:val="24"/>
        </w:rPr>
        <w:t xml:space="preserve">Service user comment from a TAC evaluation form. </w:t>
      </w:r>
    </w:p>
    <w:p w:rsidR="00441944" w:rsidRPr="00420D0D" w:rsidRDefault="00441944" w:rsidP="00441944">
      <w:pPr>
        <w:autoSpaceDE w:val="0"/>
        <w:autoSpaceDN w:val="0"/>
        <w:adjustRightInd w:val="0"/>
        <w:rPr>
          <w:rFonts w:ascii="Arial" w:hAnsi="Arial" w:cs="Arial"/>
          <w:i/>
          <w:sz w:val="24"/>
          <w:szCs w:val="24"/>
        </w:rPr>
      </w:pPr>
    </w:p>
    <w:p w:rsidR="004D7344" w:rsidRPr="00420D0D" w:rsidRDefault="004D7344" w:rsidP="00420D0D">
      <w:pPr>
        <w:autoSpaceDE w:val="0"/>
        <w:autoSpaceDN w:val="0"/>
        <w:adjustRightInd w:val="0"/>
        <w:rPr>
          <w:rFonts w:ascii="Arial" w:hAnsi="Arial" w:cs="Arial"/>
          <w:sz w:val="24"/>
          <w:szCs w:val="24"/>
        </w:rPr>
      </w:pPr>
      <w:r w:rsidRPr="00420D0D">
        <w:rPr>
          <w:rFonts w:ascii="Arial" w:hAnsi="Arial" w:cs="Arial"/>
          <w:sz w:val="24"/>
          <w:szCs w:val="24"/>
        </w:rPr>
        <w:t xml:space="preserve">TAC has celebrated 10 years since the roll-out of the service across the county borough. </w:t>
      </w:r>
    </w:p>
    <w:p w:rsidR="004D7344" w:rsidRPr="00420D0D" w:rsidRDefault="004D7344" w:rsidP="00420D0D">
      <w:pPr>
        <w:autoSpaceDE w:val="0"/>
        <w:autoSpaceDN w:val="0"/>
        <w:adjustRightInd w:val="0"/>
        <w:rPr>
          <w:rFonts w:ascii="Arial" w:hAnsi="Arial" w:cs="Arial"/>
          <w:sz w:val="24"/>
          <w:szCs w:val="24"/>
        </w:rPr>
      </w:pPr>
      <w:r w:rsidRPr="00420D0D">
        <w:rPr>
          <w:rFonts w:ascii="Arial" w:hAnsi="Arial" w:cs="Arial"/>
          <w:sz w:val="24"/>
          <w:szCs w:val="24"/>
        </w:rPr>
        <w:t xml:space="preserve">A celebration event took place in December 2018 – attended by families who’ve received support from TAC, along with practitioners from other services who shared their experiences. </w:t>
      </w:r>
    </w:p>
    <w:p w:rsidR="004D7344" w:rsidRPr="00420D0D" w:rsidRDefault="004D7344" w:rsidP="00420D0D">
      <w:pPr>
        <w:autoSpaceDE w:val="0"/>
        <w:autoSpaceDN w:val="0"/>
        <w:adjustRightInd w:val="0"/>
        <w:rPr>
          <w:rFonts w:ascii="Arial" w:hAnsi="Arial" w:cs="Arial"/>
          <w:sz w:val="24"/>
          <w:szCs w:val="24"/>
        </w:rPr>
      </w:pPr>
      <w:r w:rsidRPr="00420D0D">
        <w:rPr>
          <w:rFonts w:ascii="Arial" w:hAnsi="Arial" w:cs="Arial"/>
          <w:sz w:val="24"/>
          <w:szCs w:val="24"/>
        </w:rPr>
        <w:t xml:space="preserve">The team continues to work with families to ensure </w:t>
      </w:r>
      <w:r w:rsidR="00596D89" w:rsidRPr="00420D0D">
        <w:rPr>
          <w:rFonts w:ascii="Arial" w:hAnsi="Arial" w:cs="Arial"/>
          <w:sz w:val="24"/>
          <w:szCs w:val="24"/>
        </w:rPr>
        <w:t xml:space="preserve">their needs are identified early, and they benefit from co-ordinated, </w:t>
      </w:r>
      <w:r w:rsidRPr="00420D0D">
        <w:rPr>
          <w:rFonts w:ascii="Arial" w:hAnsi="Arial" w:cs="Arial"/>
          <w:sz w:val="24"/>
          <w:szCs w:val="24"/>
        </w:rPr>
        <w:t xml:space="preserve">multi-agency preventative </w:t>
      </w:r>
      <w:r w:rsidR="00596D89" w:rsidRPr="00420D0D">
        <w:rPr>
          <w:rFonts w:ascii="Arial" w:hAnsi="Arial" w:cs="Arial"/>
          <w:sz w:val="24"/>
          <w:szCs w:val="24"/>
        </w:rPr>
        <w:t>support</w:t>
      </w:r>
      <w:r w:rsidRPr="00420D0D">
        <w:rPr>
          <w:rFonts w:ascii="Arial" w:hAnsi="Arial" w:cs="Arial"/>
          <w:sz w:val="24"/>
          <w:szCs w:val="24"/>
        </w:rPr>
        <w:t xml:space="preserve">. </w:t>
      </w:r>
    </w:p>
    <w:p w:rsidR="00F25816" w:rsidRPr="00420D0D" w:rsidRDefault="004D7344" w:rsidP="00420D0D">
      <w:pPr>
        <w:autoSpaceDE w:val="0"/>
        <w:autoSpaceDN w:val="0"/>
        <w:adjustRightInd w:val="0"/>
        <w:rPr>
          <w:rFonts w:ascii="Arial" w:hAnsi="Arial" w:cs="Arial"/>
          <w:sz w:val="24"/>
          <w:szCs w:val="24"/>
        </w:rPr>
      </w:pPr>
      <w:r w:rsidRPr="00420D0D">
        <w:rPr>
          <w:rFonts w:ascii="Arial" w:hAnsi="Arial" w:cs="Arial"/>
          <w:sz w:val="24"/>
          <w:szCs w:val="24"/>
        </w:rPr>
        <w:t>A review of our TAC service and waiting lists has led to a chang</w:t>
      </w:r>
      <w:r w:rsidR="00F25816" w:rsidRPr="00420D0D">
        <w:rPr>
          <w:rFonts w:ascii="Arial" w:hAnsi="Arial" w:cs="Arial"/>
          <w:sz w:val="24"/>
          <w:szCs w:val="24"/>
        </w:rPr>
        <w:t>e in practice.</w:t>
      </w:r>
    </w:p>
    <w:p w:rsidR="00F25816" w:rsidRPr="00420D0D" w:rsidRDefault="00F25816" w:rsidP="00420D0D">
      <w:pPr>
        <w:autoSpaceDE w:val="0"/>
        <w:autoSpaceDN w:val="0"/>
        <w:adjustRightInd w:val="0"/>
        <w:rPr>
          <w:rFonts w:ascii="Arial" w:hAnsi="Arial" w:cs="Arial"/>
          <w:sz w:val="24"/>
          <w:szCs w:val="24"/>
        </w:rPr>
      </w:pPr>
      <w:r w:rsidRPr="00420D0D">
        <w:rPr>
          <w:rFonts w:ascii="Arial" w:hAnsi="Arial" w:cs="Arial"/>
          <w:sz w:val="24"/>
          <w:szCs w:val="24"/>
        </w:rPr>
        <w:t>E</w:t>
      </w:r>
      <w:r w:rsidR="004D7344" w:rsidRPr="00420D0D">
        <w:rPr>
          <w:rFonts w:ascii="Arial" w:hAnsi="Arial" w:cs="Arial"/>
          <w:sz w:val="24"/>
          <w:szCs w:val="24"/>
        </w:rPr>
        <w:t>ach TAC Officer carries out an introductor</w:t>
      </w:r>
      <w:r w:rsidRPr="00420D0D">
        <w:rPr>
          <w:rFonts w:ascii="Arial" w:hAnsi="Arial" w:cs="Arial"/>
          <w:sz w:val="24"/>
          <w:szCs w:val="24"/>
        </w:rPr>
        <w:t>y visit with the family within two</w:t>
      </w:r>
      <w:r w:rsidR="00BB1920" w:rsidRPr="00420D0D">
        <w:rPr>
          <w:rFonts w:ascii="Arial" w:hAnsi="Arial" w:cs="Arial"/>
          <w:sz w:val="24"/>
          <w:szCs w:val="24"/>
        </w:rPr>
        <w:t xml:space="preserve"> weeks of allocation. </w:t>
      </w:r>
      <w:r w:rsidR="004D7344" w:rsidRPr="00420D0D">
        <w:rPr>
          <w:rFonts w:ascii="Arial" w:hAnsi="Arial" w:cs="Arial"/>
          <w:sz w:val="24"/>
          <w:szCs w:val="24"/>
        </w:rPr>
        <w:t xml:space="preserve">This has led to better engagement and support being put in place at the earliest opportunity.  </w:t>
      </w:r>
    </w:p>
    <w:p w:rsidR="004D7344" w:rsidRPr="00420D0D" w:rsidRDefault="004D7344" w:rsidP="00420D0D">
      <w:pPr>
        <w:autoSpaceDE w:val="0"/>
        <w:autoSpaceDN w:val="0"/>
        <w:adjustRightInd w:val="0"/>
        <w:rPr>
          <w:rFonts w:ascii="Arial" w:hAnsi="Arial" w:cs="Arial"/>
          <w:sz w:val="24"/>
          <w:szCs w:val="24"/>
        </w:rPr>
      </w:pPr>
      <w:r w:rsidRPr="00420D0D">
        <w:rPr>
          <w:rFonts w:ascii="Arial" w:hAnsi="Arial" w:cs="Arial"/>
          <w:sz w:val="24"/>
          <w:szCs w:val="24"/>
        </w:rPr>
        <w:t>The waiting list has reduced sig</w:t>
      </w:r>
      <w:r w:rsidR="00F25816" w:rsidRPr="00420D0D">
        <w:rPr>
          <w:rFonts w:ascii="Arial" w:hAnsi="Arial" w:cs="Arial"/>
          <w:sz w:val="24"/>
          <w:szCs w:val="24"/>
        </w:rPr>
        <w:t xml:space="preserve">nificantly and cases </w:t>
      </w:r>
      <w:r w:rsidRPr="00420D0D">
        <w:rPr>
          <w:rFonts w:ascii="Arial" w:hAnsi="Arial" w:cs="Arial"/>
          <w:sz w:val="24"/>
          <w:szCs w:val="24"/>
        </w:rPr>
        <w:t xml:space="preserve">are </w:t>
      </w:r>
      <w:r w:rsidR="00F25816" w:rsidRPr="00420D0D">
        <w:rPr>
          <w:rFonts w:ascii="Arial" w:hAnsi="Arial" w:cs="Arial"/>
          <w:sz w:val="24"/>
          <w:szCs w:val="24"/>
        </w:rPr>
        <w:t>currently allocated within a maximum of three</w:t>
      </w:r>
      <w:r w:rsidRPr="00420D0D">
        <w:rPr>
          <w:rFonts w:ascii="Arial" w:hAnsi="Arial" w:cs="Arial"/>
          <w:sz w:val="24"/>
          <w:szCs w:val="24"/>
        </w:rPr>
        <w:t xml:space="preserve"> weeks fro</w:t>
      </w:r>
      <w:r w:rsidR="00F25816" w:rsidRPr="00420D0D">
        <w:rPr>
          <w:rFonts w:ascii="Arial" w:hAnsi="Arial" w:cs="Arial"/>
          <w:sz w:val="24"/>
          <w:szCs w:val="24"/>
        </w:rPr>
        <w:t>m the time the referral is</w:t>
      </w:r>
      <w:r w:rsidRPr="00420D0D">
        <w:rPr>
          <w:rFonts w:ascii="Arial" w:hAnsi="Arial" w:cs="Arial"/>
          <w:sz w:val="24"/>
          <w:szCs w:val="24"/>
        </w:rPr>
        <w:t xml:space="preserve"> received.</w:t>
      </w:r>
    </w:p>
    <w:p w:rsidR="004D7344" w:rsidRPr="00420D0D" w:rsidRDefault="00F25816" w:rsidP="00420D0D">
      <w:pPr>
        <w:autoSpaceDE w:val="0"/>
        <w:autoSpaceDN w:val="0"/>
        <w:adjustRightInd w:val="0"/>
        <w:rPr>
          <w:rFonts w:ascii="Arial" w:hAnsi="Arial" w:cs="Arial"/>
          <w:sz w:val="24"/>
          <w:szCs w:val="24"/>
        </w:rPr>
      </w:pPr>
      <w:r w:rsidRPr="00420D0D">
        <w:rPr>
          <w:rFonts w:ascii="Arial" w:hAnsi="Arial" w:cs="Arial"/>
          <w:sz w:val="24"/>
          <w:szCs w:val="24"/>
        </w:rPr>
        <w:t>The team has been strengthened with two</w:t>
      </w:r>
      <w:r w:rsidR="004D7344" w:rsidRPr="00420D0D">
        <w:rPr>
          <w:rFonts w:ascii="Arial" w:hAnsi="Arial" w:cs="Arial"/>
          <w:sz w:val="24"/>
          <w:szCs w:val="24"/>
        </w:rPr>
        <w:t xml:space="preserve"> </w:t>
      </w:r>
      <w:r w:rsidRPr="00420D0D">
        <w:rPr>
          <w:rFonts w:ascii="Arial" w:hAnsi="Arial" w:cs="Arial"/>
          <w:sz w:val="24"/>
          <w:szCs w:val="24"/>
        </w:rPr>
        <w:t xml:space="preserve">new </w:t>
      </w:r>
      <w:r w:rsidR="004D7344" w:rsidRPr="00420D0D">
        <w:rPr>
          <w:rFonts w:ascii="Arial" w:hAnsi="Arial" w:cs="Arial"/>
          <w:sz w:val="24"/>
          <w:szCs w:val="24"/>
        </w:rPr>
        <w:t>family practitione</w:t>
      </w:r>
      <w:r w:rsidRPr="00420D0D">
        <w:rPr>
          <w:rFonts w:ascii="Arial" w:hAnsi="Arial" w:cs="Arial"/>
          <w:sz w:val="24"/>
          <w:szCs w:val="24"/>
        </w:rPr>
        <w:t>rs, providing support</w:t>
      </w:r>
      <w:r w:rsidR="004D7344" w:rsidRPr="00420D0D">
        <w:rPr>
          <w:rFonts w:ascii="Arial" w:hAnsi="Arial" w:cs="Arial"/>
          <w:sz w:val="24"/>
          <w:szCs w:val="24"/>
        </w:rPr>
        <w:t xml:space="preserve"> to families at the earliest opportunity.</w:t>
      </w:r>
    </w:p>
    <w:p w:rsidR="004D7344" w:rsidRPr="00420D0D" w:rsidRDefault="004D7344" w:rsidP="00420D0D">
      <w:pPr>
        <w:autoSpaceDE w:val="0"/>
        <w:autoSpaceDN w:val="0"/>
        <w:adjustRightInd w:val="0"/>
        <w:rPr>
          <w:rFonts w:cstheme="minorHAnsi"/>
          <w:color w:val="FF0000"/>
          <w:sz w:val="24"/>
          <w:szCs w:val="24"/>
        </w:rPr>
      </w:pPr>
    </w:p>
    <w:p w:rsidR="004D7344" w:rsidRPr="00420D0D" w:rsidRDefault="004D7344" w:rsidP="00420D0D">
      <w:pPr>
        <w:autoSpaceDE w:val="0"/>
        <w:autoSpaceDN w:val="0"/>
        <w:adjustRightInd w:val="0"/>
        <w:rPr>
          <w:rFonts w:ascii="Arial" w:hAnsi="Arial" w:cs="Arial"/>
          <w:color w:val="000000"/>
          <w:sz w:val="24"/>
          <w:szCs w:val="24"/>
        </w:rPr>
      </w:pPr>
      <w:r w:rsidRPr="00420D0D">
        <w:rPr>
          <w:rFonts w:ascii="Arial" w:hAnsi="Arial" w:cs="Arial"/>
          <w:b/>
          <w:bCs/>
          <w:color w:val="000000"/>
          <w:sz w:val="24"/>
          <w:szCs w:val="24"/>
        </w:rPr>
        <w:t xml:space="preserve">The First 1,000 Days </w:t>
      </w:r>
    </w:p>
    <w:p w:rsidR="004D7344" w:rsidRPr="00420D0D" w:rsidRDefault="004D7344" w:rsidP="00420D0D">
      <w:pPr>
        <w:autoSpaceDE w:val="0"/>
        <w:autoSpaceDN w:val="0"/>
        <w:adjustRightInd w:val="0"/>
        <w:rPr>
          <w:rFonts w:ascii="Arial" w:hAnsi="Arial" w:cs="Arial"/>
          <w:color w:val="000000"/>
          <w:sz w:val="24"/>
          <w:szCs w:val="24"/>
        </w:rPr>
      </w:pPr>
      <w:r w:rsidRPr="00420D0D">
        <w:rPr>
          <w:rFonts w:ascii="Arial" w:hAnsi="Arial" w:cs="Arial"/>
          <w:color w:val="000000"/>
          <w:sz w:val="24"/>
          <w:szCs w:val="24"/>
        </w:rPr>
        <w:t xml:space="preserve">Wrexham remains one of two ‘pathfinder’ sites contributing to the </w:t>
      </w:r>
      <w:r w:rsidRPr="00420D0D">
        <w:rPr>
          <w:rFonts w:ascii="Arial" w:hAnsi="Arial" w:cs="Arial"/>
          <w:iCs/>
          <w:color w:val="000000"/>
          <w:sz w:val="24"/>
          <w:szCs w:val="24"/>
        </w:rPr>
        <w:t>First 1,000 Days</w:t>
      </w:r>
      <w:r w:rsidRPr="00420D0D">
        <w:rPr>
          <w:rFonts w:ascii="Arial" w:hAnsi="Arial" w:cs="Arial"/>
          <w:i/>
          <w:iCs/>
          <w:color w:val="000000"/>
          <w:sz w:val="24"/>
          <w:szCs w:val="24"/>
        </w:rPr>
        <w:t xml:space="preserve"> </w:t>
      </w:r>
      <w:r w:rsidRPr="00420D0D">
        <w:rPr>
          <w:rFonts w:ascii="Arial" w:hAnsi="Arial" w:cs="Arial"/>
          <w:color w:val="000000"/>
          <w:sz w:val="24"/>
          <w:szCs w:val="24"/>
        </w:rPr>
        <w:t xml:space="preserve">collaborative programme. </w:t>
      </w:r>
    </w:p>
    <w:p w:rsidR="004D7344" w:rsidRPr="00420D0D" w:rsidRDefault="004D7344" w:rsidP="00420D0D">
      <w:pPr>
        <w:autoSpaceDE w:val="0"/>
        <w:autoSpaceDN w:val="0"/>
        <w:adjustRightInd w:val="0"/>
        <w:rPr>
          <w:rFonts w:ascii="Arial" w:hAnsi="Arial" w:cs="Arial"/>
          <w:color w:val="000000"/>
          <w:sz w:val="24"/>
          <w:szCs w:val="24"/>
        </w:rPr>
      </w:pPr>
      <w:r w:rsidRPr="00420D0D">
        <w:rPr>
          <w:rFonts w:ascii="Arial" w:hAnsi="Arial" w:cs="Arial"/>
          <w:color w:val="000000"/>
          <w:sz w:val="24"/>
          <w:szCs w:val="24"/>
        </w:rPr>
        <w:t xml:space="preserve">In aiming to give every child the best start in life, the focus is on the first 1,000 days from conception to the age of two. This represents a period of rapid brain-development – essential for laying the foundations of future life. </w:t>
      </w:r>
    </w:p>
    <w:p w:rsidR="004D7344" w:rsidRPr="00420D0D" w:rsidRDefault="004D7344" w:rsidP="00420D0D">
      <w:pPr>
        <w:autoSpaceDE w:val="0"/>
        <w:autoSpaceDN w:val="0"/>
        <w:adjustRightInd w:val="0"/>
        <w:rPr>
          <w:rFonts w:ascii="Arial" w:hAnsi="Arial" w:cs="Arial"/>
          <w:color w:val="000000"/>
          <w:sz w:val="24"/>
          <w:szCs w:val="24"/>
        </w:rPr>
      </w:pPr>
      <w:r w:rsidRPr="00420D0D">
        <w:rPr>
          <w:rFonts w:ascii="Arial" w:hAnsi="Arial" w:cs="Arial"/>
          <w:color w:val="000000"/>
          <w:sz w:val="24"/>
          <w:szCs w:val="24"/>
        </w:rPr>
        <w:t xml:space="preserve">Staff from </w:t>
      </w:r>
      <w:r w:rsidRPr="00420D0D">
        <w:rPr>
          <w:rFonts w:ascii="Arial" w:hAnsi="Arial" w:cs="Arial"/>
          <w:iCs/>
          <w:color w:val="000000"/>
          <w:sz w:val="24"/>
          <w:szCs w:val="24"/>
        </w:rPr>
        <w:t xml:space="preserve">Families First </w:t>
      </w:r>
      <w:r w:rsidRPr="00420D0D">
        <w:rPr>
          <w:rFonts w:ascii="Arial" w:hAnsi="Arial" w:cs="Arial"/>
          <w:color w:val="000000"/>
          <w:sz w:val="24"/>
          <w:szCs w:val="24"/>
        </w:rPr>
        <w:t xml:space="preserve">and </w:t>
      </w:r>
      <w:r w:rsidRPr="00420D0D">
        <w:rPr>
          <w:rFonts w:ascii="Arial" w:hAnsi="Arial" w:cs="Arial"/>
          <w:iCs/>
          <w:color w:val="000000"/>
          <w:sz w:val="24"/>
          <w:szCs w:val="24"/>
        </w:rPr>
        <w:t>The First 1,000 Days</w:t>
      </w:r>
      <w:r w:rsidRPr="00420D0D">
        <w:rPr>
          <w:rFonts w:ascii="Arial" w:hAnsi="Arial" w:cs="Arial"/>
          <w:i/>
          <w:iCs/>
          <w:color w:val="000000"/>
          <w:sz w:val="24"/>
          <w:szCs w:val="24"/>
        </w:rPr>
        <w:t xml:space="preserve"> </w:t>
      </w:r>
      <w:r w:rsidRPr="00420D0D">
        <w:rPr>
          <w:rFonts w:ascii="Arial" w:hAnsi="Arial" w:cs="Arial"/>
          <w:color w:val="000000"/>
          <w:sz w:val="24"/>
          <w:szCs w:val="24"/>
        </w:rPr>
        <w:t xml:space="preserve">have also worked with the </w:t>
      </w:r>
      <w:r w:rsidRPr="00420D0D">
        <w:rPr>
          <w:rFonts w:ascii="Arial" w:hAnsi="Arial" w:cs="Arial"/>
          <w:iCs/>
          <w:color w:val="000000"/>
          <w:sz w:val="24"/>
          <w:szCs w:val="24"/>
        </w:rPr>
        <w:t xml:space="preserve">Wrexham </w:t>
      </w:r>
      <w:r w:rsidRPr="00420D0D">
        <w:rPr>
          <w:rFonts w:ascii="Arial" w:hAnsi="Arial" w:cs="Arial"/>
          <w:color w:val="000000"/>
          <w:sz w:val="24"/>
          <w:szCs w:val="24"/>
        </w:rPr>
        <w:t xml:space="preserve">and </w:t>
      </w:r>
      <w:r w:rsidRPr="00420D0D">
        <w:rPr>
          <w:rFonts w:ascii="Arial" w:hAnsi="Arial" w:cs="Arial"/>
          <w:iCs/>
          <w:color w:val="000000"/>
          <w:sz w:val="24"/>
          <w:szCs w:val="24"/>
        </w:rPr>
        <w:t>Flintshire Home-start</w:t>
      </w:r>
      <w:r w:rsidRPr="00420D0D">
        <w:rPr>
          <w:rFonts w:ascii="Arial" w:hAnsi="Arial" w:cs="Arial"/>
          <w:i/>
          <w:iCs/>
          <w:color w:val="000000"/>
          <w:sz w:val="24"/>
          <w:szCs w:val="24"/>
        </w:rPr>
        <w:t xml:space="preserve"> </w:t>
      </w:r>
      <w:r w:rsidRPr="00420D0D">
        <w:rPr>
          <w:rFonts w:ascii="Arial" w:hAnsi="Arial" w:cs="Arial"/>
          <w:color w:val="000000"/>
          <w:sz w:val="24"/>
          <w:szCs w:val="24"/>
        </w:rPr>
        <w:t xml:space="preserve">organisation, local schools and </w:t>
      </w:r>
      <w:r w:rsidRPr="00F278BF">
        <w:rPr>
          <w:rFonts w:ascii="Arial" w:hAnsi="Arial" w:cs="Arial"/>
          <w:iCs/>
          <w:color w:val="000000"/>
          <w:sz w:val="24"/>
          <w:szCs w:val="24"/>
        </w:rPr>
        <w:t>Women’s Aid</w:t>
      </w:r>
      <w:r w:rsidRPr="00420D0D">
        <w:rPr>
          <w:rFonts w:ascii="Arial" w:hAnsi="Arial" w:cs="Arial"/>
          <w:i/>
          <w:iCs/>
          <w:color w:val="000000"/>
          <w:sz w:val="24"/>
          <w:szCs w:val="24"/>
        </w:rPr>
        <w:t xml:space="preserve"> </w:t>
      </w:r>
      <w:r w:rsidRPr="00420D0D">
        <w:rPr>
          <w:rFonts w:ascii="Arial" w:hAnsi="Arial" w:cs="Arial"/>
          <w:color w:val="000000"/>
          <w:sz w:val="24"/>
          <w:szCs w:val="24"/>
        </w:rPr>
        <w:t xml:space="preserve">to develop an </w:t>
      </w:r>
      <w:r w:rsidRPr="00420D0D">
        <w:rPr>
          <w:rFonts w:ascii="Arial" w:hAnsi="Arial" w:cs="Arial"/>
          <w:iCs/>
          <w:color w:val="000000"/>
          <w:sz w:val="24"/>
          <w:szCs w:val="24"/>
        </w:rPr>
        <w:t>Adverse Childhood Experience (ACE)</w:t>
      </w:r>
      <w:r w:rsidRPr="00420D0D">
        <w:rPr>
          <w:rFonts w:ascii="Arial" w:hAnsi="Arial" w:cs="Arial"/>
          <w:i/>
          <w:iCs/>
          <w:color w:val="000000"/>
          <w:sz w:val="24"/>
          <w:szCs w:val="24"/>
        </w:rPr>
        <w:t xml:space="preserve"> </w:t>
      </w:r>
      <w:r w:rsidRPr="00420D0D">
        <w:rPr>
          <w:rFonts w:ascii="Arial" w:hAnsi="Arial" w:cs="Arial"/>
          <w:color w:val="000000"/>
          <w:sz w:val="24"/>
          <w:szCs w:val="24"/>
        </w:rPr>
        <w:t xml:space="preserve">champion project. </w:t>
      </w:r>
    </w:p>
    <w:p w:rsidR="004D7344" w:rsidRPr="00420D0D" w:rsidRDefault="004D7344" w:rsidP="00420D0D">
      <w:pPr>
        <w:autoSpaceDE w:val="0"/>
        <w:autoSpaceDN w:val="0"/>
        <w:adjustRightInd w:val="0"/>
        <w:rPr>
          <w:rFonts w:ascii="Arial" w:hAnsi="Arial" w:cs="Arial"/>
          <w:color w:val="000000"/>
          <w:sz w:val="24"/>
          <w:szCs w:val="24"/>
        </w:rPr>
      </w:pPr>
      <w:r w:rsidRPr="00420D0D">
        <w:rPr>
          <w:rFonts w:ascii="Arial" w:hAnsi="Arial" w:cs="Arial"/>
          <w:color w:val="000000"/>
          <w:sz w:val="24"/>
          <w:szCs w:val="24"/>
        </w:rPr>
        <w:t>This project will tri</w:t>
      </w:r>
      <w:r w:rsidR="00F278BF">
        <w:rPr>
          <w:rFonts w:ascii="Arial" w:hAnsi="Arial" w:cs="Arial"/>
          <w:color w:val="000000"/>
          <w:sz w:val="24"/>
          <w:szCs w:val="24"/>
        </w:rPr>
        <w:t xml:space="preserve">al approaches to working in an ACE or ‘Trauma’ </w:t>
      </w:r>
      <w:r w:rsidRPr="00420D0D">
        <w:rPr>
          <w:rFonts w:ascii="Arial" w:hAnsi="Arial" w:cs="Arial"/>
          <w:color w:val="000000"/>
          <w:sz w:val="24"/>
          <w:szCs w:val="24"/>
        </w:rPr>
        <w:t>informed way with families, in a safe and trusting environment. Lessons will be shared with partners and good practice incorporated into policies, procedur</w:t>
      </w:r>
      <w:r w:rsidR="00420D0D">
        <w:rPr>
          <w:rFonts w:ascii="Arial" w:hAnsi="Arial" w:cs="Arial"/>
          <w:color w:val="000000"/>
          <w:sz w:val="24"/>
          <w:szCs w:val="24"/>
        </w:rPr>
        <w:t>es and training as appropriate.</w:t>
      </w:r>
    </w:p>
    <w:p w:rsidR="004D7344" w:rsidRPr="00F278BF" w:rsidRDefault="004D7344" w:rsidP="00420D0D">
      <w:pPr>
        <w:autoSpaceDE w:val="0"/>
        <w:autoSpaceDN w:val="0"/>
        <w:adjustRightInd w:val="0"/>
        <w:rPr>
          <w:rFonts w:ascii="Arial" w:hAnsi="Arial" w:cs="Arial"/>
          <w:color w:val="000000"/>
          <w:sz w:val="24"/>
          <w:szCs w:val="24"/>
        </w:rPr>
      </w:pPr>
      <w:r w:rsidRPr="00420D0D">
        <w:rPr>
          <w:rFonts w:ascii="Arial" w:hAnsi="Arial" w:cs="Arial"/>
          <w:color w:val="000000"/>
          <w:sz w:val="24"/>
          <w:szCs w:val="24"/>
        </w:rPr>
        <w:t xml:space="preserve">The project has now been awarded </w:t>
      </w:r>
      <w:r w:rsidRPr="00F278BF">
        <w:rPr>
          <w:rFonts w:ascii="Arial" w:hAnsi="Arial" w:cs="Arial"/>
          <w:iCs/>
          <w:color w:val="000000"/>
          <w:sz w:val="24"/>
          <w:szCs w:val="24"/>
        </w:rPr>
        <w:t xml:space="preserve">Early Intervention </w:t>
      </w:r>
      <w:r w:rsidRPr="00F278BF">
        <w:rPr>
          <w:rFonts w:ascii="Arial" w:hAnsi="Arial" w:cs="Arial"/>
          <w:color w:val="000000"/>
          <w:sz w:val="24"/>
          <w:szCs w:val="24"/>
        </w:rPr>
        <w:t xml:space="preserve">funding from the </w:t>
      </w:r>
      <w:r w:rsidRPr="00F278BF">
        <w:rPr>
          <w:rFonts w:ascii="Arial" w:hAnsi="Arial" w:cs="Arial"/>
          <w:iCs/>
          <w:color w:val="000000"/>
          <w:sz w:val="24"/>
          <w:szCs w:val="24"/>
        </w:rPr>
        <w:t xml:space="preserve">North Wales Police and Crime Commissioner. </w:t>
      </w:r>
    </w:p>
    <w:p w:rsidR="004D7344" w:rsidRDefault="004D7344" w:rsidP="00420D0D">
      <w:pPr>
        <w:autoSpaceDE w:val="0"/>
        <w:autoSpaceDN w:val="0"/>
        <w:adjustRightInd w:val="0"/>
        <w:rPr>
          <w:rFonts w:ascii="Arial" w:hAnsi="Arial" w:cs="Arial"/>
          <w:color w:val="000000"/>
          <w:sz w:val="24"/>
          <w:szCs w:val="24"/>
        </w:rPr>
      </w:pPr>
      <w:r w:rsidRPr="00420D0D">
        <w:rPr>
          <w:rFonts w:ascii="Arial" w:hAnsi="Arial" w:cs="Arial"/>
          <w:color w:val="000000"/>
          <w:sz w:val="24"/>
          <w:szCs w:val="24"/>
        </w:rPr>
        <w:t xml:space="preserve">The project is developing an expert ‘ACE Champion’ approach to family support, as well as establishing a hub for information, training and research on adverse childhood experiences. </w:t>
      </w:r>
    </w:p>
    <w:p w:rsidR="00F278BF" w:rsidRPr="00420D0D" w:rsidRDefault="00F278BF" w:rsidP="00420D0D">
      <w:pPr>
        <w:autoSpaceDE w:val="0"/>
        <w:autoSpaceDN w:val="0"/>
        <w:adjustRightInd w:val="0"/>
        <w:rPr>
          <w:rFonts w:ascii="Arial" w:hAnsi="Arial" w:cs="Arial"/>
          <w:color w:val="000000"/>
          <w:sz w:val="24"/>
          <w:szCs w:val="24"/>
        </w:rPr>
      </w:pPr>
    </w:p>
    <w:p w:rsidR="004D7344" w:rsidRPr="00F278BF" w:rsidRDefault="004D7344" w:rsidP="00420D0D">
      <w:pPr>
        <w:autoSpaceDE w:val="0"/>
        <w:autoSpaceDN w:val="0"/>
        <w:adjustRightInd w:val="0"/>
        <w:rPr>
          <w:rFonts w:ascii="Arial" w:hAnsi="Arial" w:cs="Arial"/>
          <w:color w:val="262626" w:themeColor="text1" w:themeTint="D9"/>
          <w:sz w:val="24"/>
          <w:szCs w:val="24"/>
        </w:rPr>
      </w:pPr>
      <w:r w:rsidRPr="00F278BF">
        <w:rPr>
          <w:rFonts w:ascii="Arial" w:hAnsi="Arial" w:cs="Arial"/>
          <w:b/>
          <w:bCs/>
          <w:color w:val="262626" w:themeColor="text1" w:themeTint="D9"/>
          <w:sz w:val="24"/>
          <w:szCs w:val="24"/>
        </w:rPr>
        <w:t xml:space="preserve">Helping families with parenting problems </w:t>
      </w:r>
    </w:p>
    <w:p w:rsidR="004D7344" w:rsidRPr="00420D0D" w:rsidRDefault="004D7344" w:rsidP="00420D0D">
      <w:pPr>
        <w:autoSpaceDE w:val="0"/>
        <w:autoSpaceDN w:val="0"/>
        <w:adjustRightInd w:val="0"/>
        <w:rPr>
          <w:rFonts w:ascii="Arial" w:hAnsi="Arial" w:cs="Arial"/>
          <w:color w:val="000000"/>
          <w:sz w:val="24"/>
          <w:szCs w:val="24"/>
        </w:rPr>
      </w:pPr>
      <w:r w:rsidRPr="00420D0D">
        <w:rPr>
          <w:rFonts w:ascii="Arial" w:hAnsi="Arial" w:cs="Arial"/>
          <w:color w:val="000000"/>
          <w:sz w:val="24"/>
          <w:szCs w:val="24"/>
        </w:rPr>
        <w:t xml:space="preserve">The </w:t>
      </w:r>
      <w:r w:rsidRPr="00F278BF">
        <w:rPr>
          <w:rFonts w:ascii="Arial" w:hAnsi="Arial" w:cs="Arial"/>
          <w:iCs/>
          <w:color w:val="000000"/>
          <w:sz w:val="24"/>
          <w:szCs w:val="24"/>
        </w:rPr>
        <w:t>Integrated Family Support Service (IFSS)</w:t>
      </w:r>
      <w:r w:rsidRPr="00420D0D">
        <w:rPr>
          <w:rFonts w:ascii="Arial" w:hAnsi="Arial" w:cs="Arial"/>
          <w:i/>
          <w:iCs/>
          <w:color w:val="000000"/>
          <w:sz w:val="24"/>
          <w:szCs w:val="24"/>
        </w:rPr>
        <w:t xml:space="preserve"> </w:t>
      </w:r>
      <w:r w:rsidRPr="00420D0D">
        <w:rPr>
          <w:rFonts w:ascii="Arial" w:hAnsi="Arial" w:cs="Arial"/>
          <w:color w:val="000000"/>
          <w:sz w:val="24"/>
          <w:szCs w:val="24"/>
        </w:rPr>
        <w:t xml:space="preserve">is a multi-agency team that works directly with families experiencing parenting difficulties due to substance misuse or other complexities – such as mental health or domestic violence. </w:t>
      </w:r>
    </w:p>
    <w:p w:rsidR="004D7344" w:rsidRPr="00420D0D" w:rsidRDefault="004D7344" w:rsidP="00420D0D">
      <w:pPr>
        <w:autoSpaceDE w:val="0"/>
        <w:autoSpaceDN w:val="0"/>
        <w:adjustRightInd w:val="0"/>
        <w:rPr>
          <w:rFonts w:ascii="Arial" w:hAnsi="Arial" w:cs="Arial"/>
          <w:color w:val="000000"/>
          <w:sz w:val="24"/>
          <w:szCs w:val="24"/>
        </w:rPr>
      </w:pPr>
      <w:r w:rsidRPr="00F278BF">
        <w:rPr>
          <w:rFonts w:ascii="Arial" w:hAnsi="Arial" w:cs="Arial"/>
          <w:iCs/>
          <w:color w:val="000000"/>
          <w:sz w:val="24"/>
          <w:szCs w:val="24"/>
        </w:rPr>
        <w:t>IFSS</w:t>
      </w:r>
      <w:r w:rsidRPr="00420D0D">
        <w:rPr>
          <w:rFonts w:ascii="Arial" w:hAnsi="Arial" w:cs="Arial"/>
          <w:i/>
          <w:iCs/>
          <w:color w:val="000000"/>
          <w:sz w:val="24"/>
          <w:szCs w:val="24"/>
        </w:rPr>
        <w:t xml:space="preserve"> </w:t>
      </w:r>
      <w:r w:rsidRPr="00420D0D">
        <w:rPr>
          <w:rFonts w:ascii="Arial" w:hAnsi="Arial" w:cs="Arial"/>
          <w:color w:val="000000"/>
          <w:sz w:val="24"/>
          <w:szCs w:val="24"/>
        </w:rPr>
        <w:t xml:space="preserve">intervention consists of an intensive 4-6 week programme, followed by a less intensive phase of up to 12 months. </w:t>
      </w:r>
    </w:p>
    <w:p w:rsidR="004D7344" w:rsidRPr="00117BAF" w:rsidRDefault="004D7344" w:rsidP="004D7344">
      <w:pPr>
        <w:autoSpaceDE w:val="0"/>
        <w:autoSpaceDN w:val="0"/>
        <w:adjustRightInd w:val="0"/>
        <w:spacing w:line="241" w:lineRule="atLeast"/>
        <w:rPr>
          <w:rFonts w:cstheme="minorHAnsi"/>
          <w:color w:val="000000"/>
          <w:sz w:val="23"/>
          <w:szCs w:val="23"/>
        </w:rPr>
      </w:pPr>
    </w:p>
    <w:p w:rsidR="004D7344" w:rsidRPr="00F278BF" w:rsidRDefault="004D7344" w:rsidP="008105E6">
      <w:pPr>
        <w:autoSpaceDE w:val="0"/>
        <w:autoSpaceDN w:val="0"/>
        <w:adjustRightInd w:val="0"/>
        <w:spacing w:line="461" w:lineRule="atLeast"/>
        <w:rPr>
          <w:rFonts w:ascii="Arial" w:hAnsi="Arial" w:cs="Arial"/>
          <w:color w:val="632423" w:themeColor="accent2" w:themeShade="80"/>
          <w:sz w:val="28"/>
          <w:szCs w:val="46"/>
        </w:rPr>
      </w:pPr>
      <w:r w:rsidRPr="00F278BF">
        <w:rPr>
          <w:rFonts w:ascii="Arial" w:hAnsi="Arial" w:cs="Arial"/>
          <w:color w:val="632423" w:themeColor="accent2" w:themeShade="80"/>
          <w:sz w:val="28"/>
          <w:szCs w:val="46"/>
        </w:rPr>
        <w:t xml:space="preserve">“IFSS service is such a valuable service to people like myself during time of desperate need. I am grateful that I had the opportunity to work with the worker </w:t>
      </w:r>
      <w:r w:rsidR="00F278BF" w:rsidRPr="00F278BF">
        <w:rPr>
          <w:rFonts w:ascii="Arial" w:hAnsi="Arial" w:cs="Arial"/>
          <w:color w:val="632423" w:themeColor="accent2" w:themeShade="80"/>
          <w:sz w:val="28"/>
          <w:szCs w:val="46"/>
        </w:rPr>
        <w:t>to develop new life-long skills</w:t>
      </w:r>
      <w:r w:rsidRPr="00F278BF">
        <w:rPr>
          <w:rFonts w:ascii="Arial" w:hAnsi="Arial" w:cs="Arial"/>
          <w:color w:val="632423" w:themeColor="accent2" w:themeShade="80"/>
          <w:sz w:val="28"/>
          <w:szCs w:val="46"/>
        </w:rPr>
        <w:t xml:space="preserve">.” </w:t>
      </w:r>
    </w:p>
    <w:p w:rsidR="008105E6" w:rsidRDefault="004D7344" w:rsidP="008105E6">
      <w:pPr>
        <w:autoSpaceDE w:val="0"/>
        <w:autoSpaceDN w:val="0"/>
        <w:adjustRightInd w:val="0"/>
        <w:spacing w:after="560" w:line="461" w:lineRule="atLeast"/>
        <w:rPr>
          <w:rFonts w:ascii="Arial" w:hAnsi="Arial" w:cs="Arial"/>
          <w:i/>
          <w:iCs/>
          <w:sz w:val="20"/>
          <w:szCs w:val="20"/>
        </w:rPr>
      </w:pPr>
      <w:r w:rsidRPr="008105E6">
        <w:rPr>
          <w:rFonts w:ascii="Arial" w:hAnsi="Arial" w:cs="Arial"/>
          <w:i/>
          <w:iCs/>
          <w:sz w:val="20"/>
          <w:szCs w:val="20"/>
        </w:rPr>
        <w:t>Feedback from a service user who ben</w:t>
      </w:r>
      <w:r w:rsidR="008105E6">
        <w:rPr>
          <w:rFonts w:ascii="Arial" w:hAnsi="Arial" w:cs="Arial"/>
          <w:i/>
          <w:iCs/>
          <w:sz w:val="20"/>
          <w:szCs w:val="20"/>
        </w:rPr>
        <w:t>efitted from IFSS intervention</w:t>
      </w:r>
    </w:p>
    <w:p w:rsidR="008105E6" w:rsidRPr="008105E6" w:rsidRDefault="008105E6" w:rsidP="008105E6">
      <w:pPr>
        <w:autoSpaceDE w:val="0"/>
        <w:autoSpaceDN w:val="0"/>
        <w:adjustRightInd w:val="0"/>
        <w:spacing w:after="0" w:line="461" w:lineRule="atLeast"/>
        <w:rPr>
          <w:rFonts w:ascii="Arial" w:hAnsi="Arial" w:cs="Arial"/>
          <w:i/>
          <w:iCs/>
          <w:sz w:val="20"/>
          <w:szCs w:val="20"/>
        </w:rPr>
      </w:pPr>
    </w:p>
    <w:p w:rsidR="00FA2677" w:rsidRPr="00FA2677" w:rsidRDefault="0012244E" w:rsidP="00006895">
      <w:pPr>
        <w:autoSpaceDE w:val="0"/>
        <w:autoSpaceDN w:val="0"/>
        <w:adjustRightInd w:val="0"/>
        <w:rPr>
          <w:rFonts w:ascii="Arial" w:hAnsi="Arial" w:cs="Arial"/>
          <w:sz w:val="24"/>
          <w:szCs w:val="24"/>
        </w:rPr>
      </w:pPr>
      <w:r w:rsidRPr="00FA2677">
        <w:rPr>
          <w:rFonts w:ascii="Arial" w:hAnsi="Arial" w:cs="Arial"/>
          <w:sz w:val="24"/>
          <w:szCs w:val="24"/>
        </w:rPr>
        <w:lastRenderedPageBreak/>
        <w:t xml:space="preserve">The IFSS </w:t>
      </w:r>
      <w:r w:rsidR="004D7344" w:rsidRPr="00FA2677">
        <w:rPr>
          <w:rFonts w:ascii="Arial" w:hAnsi="Arial" w:cs="Arial"/>
          <w:sz w:val="24"/>
          <w:szCs w:val="24"/>
        </w:rPr>
        <w:t>is under review across Wrexham and Flintshire</w:t>
      </w:r>
      <w:r w:rsidRPr="00FA2677">
        <w:rPr>
          <w:rFonts w:ascii="Arial" w:hAnsi="Arial" w:cs="Arial"/>
          <w:sz w:val="24"/>
          <w:szCs w:val="24"/>
        </w:rPr>
        <w:t>,</w:t>
      </w:r>
      <w:r w:rsidR="004D7344" w:rsidRPr="00FA2677">
        <w:rPr>
          <w:rFonts w:ascii="Arial" w:hAnsi="Arial" w:cs="Arial"/>
          <w:sz w:val="24"/>
          <w:szCs w:val="24"/>
        </w:rPr>
        <w:t xml:space="preserve"> </w:t>
      </w:r>
      <w:r w:rsidRPr="00FA2677">
        <w:rPr>
          <w:rFonts w:ascii="Arial" w:hAnsi="Arial" w:cs="Arial"/>
          <w:sz w:val="24"/>
          <w:szCs w:val="24"/>
        </w:rPr>
        <w:t xml:space="preserve">with a view to making changes that encourage a preventative approach and </w:t>
      </w:r>
      <w:r w:rsidR="004D7344" w:rsidRPr="00FA2677">
        <w:rPr>
          <w:rFonts w:ascii="Arial" w:hAnsi="Arial" w:cs="Arial"/>
          <w:sz w:val="24"/>
          <w:szCs w:val="24"/>
        </w:rPr>
        <w:t>meet the needs of more families across both counties</w:t>
      </w:r>
      <w:r w:rsidRPr="00FA2677">
        <w:rPr>
          <w:rFonts w:ascii="Arial" w:hAnsi="Arial" w:cs="Arial"/>
          <w:sz w:val="24"/>
          <w:szCs w:val="24"/>
        </w:rPr>
        <w:t xml:space="preserve">. </w:t>
      </w:r>
    </w:p>
    <w:p w:rsidR="004D7344" w:rsidRPr="00FA2677" w:rsidRDefault="0012244E" w:rsidP="00006895">
      <w:pPr>
        <w:autoSpaceDE w:val="0"/>
        <w:autoSpaceDN w:val="0"/>
        <w:adjustRightInd w:val="0"/>
        <w:rPr>
          <w:rFonts w:ascii="Arial" w:hAnsi="Arial" w:cs="Arial"/>
          <w:sz w:val="24"/>
          <w:szCs w:val="24"/>
        </w:rPr>
      </w:pPr>
      <w:r w:rsidRPr="00FA2677">
        <w:rPr>
          <w:rFonts w:ascii="Arial" w:hAnsi="Arial" w:cs="Arial"/>
          <w:sz w:val="24"/>
          <w:szCs w:val="24"/>
        </w:rPr>
        <w:t>It’</w:t>
      </w:r>
      <w:r w:rsidR="004D7344" w:rsidRPr="00FA2677">
        <w:rPr>
          <w:rFonts w:ascii="Arial" w:hAnsi="Arial" w:cs="Arial"/>
          <w:sz w:val="24"/>
          <w:szCs w:val="24"/>
        </w:rPr>
        <w:t>s hoped the re-</w:t>
      </w:r>
      <w:r w:rsidRPr="00FA2677">
        <w:rPr>
          <w:rFonts w:ascii="Arial" w:hAnsi="Arial" w:cs="Arial"/>
          <w:sz w:val="24"/>
          <w:szCs w:val="24"/>
        </w:rPr>
        <w:t>launch of IFSS will take place in</w:t>
      </w:r>
      <w:r w:rsidR="004D7344" w:rsidRPr="00FA2677">
        <w:rPr>
          <w:rFonts w:ascii="Arial" w:hAnsi="Arial" w:cs="Arial"/>
          <w:sz w:val="24"/>
          <w:szCs w:val="24"/>
        </w:rPr>
        <w:t xml:space="preserve"> Spring 2020. </w:t>
      </w:r>
    </w:p>
    <w:p w:rsidR="004D7344" w:rsidRPr="00FA2677" w:rsidRDefault="004D7344" w:rsidP="00006895">
      <w:pPr>
        <w:autoSpaceDE w:val="0"/>
        <w:autoSpaceDN w:val="0"/>
        <w:adjustRightInd w:val="0"/>
        <w:rPr>
          <w:rFonts w:ascii="Arial" w:hAnsi="Arial" w:cs="Arial"/>
          <w:sz w:val="24"/>
          <w:szCs w:val="24"/>
        </w:rPr>
      </w:pPr>
      <w:r w:rsidRPr="004060A2">
        <w:rPr>
          <w:rFonts w:ascii="Arial" w:hAnsi="Arial" w:cs="Arial"/>
          <w:iCs/>
          <w:sz w:val="24"/>
          <w:szCs w:val="24"/>
        </w:rPr>
        <w:t>IFSS</w:t>
      </w:r>
      <w:r w:rsidRPr="00FA2677">
        <w:rPr>
          <w:rFonts w:ascii="Arial" w:hAnsi="Arial" w:cs="Arial"/>
          <w:i/>
          <w:iCs/>
          <w:sz w:val="24"/>
          <w:szCs w:val="24"/>
        </w:rPr>
        <w:t xml:space="preserve"> </w:t>
      </w:r>
      <w:r w:rsidRPr="00FA2677">
        <w:rPr>
          <w:rFonts w:ascii="Arial" w:hAnsi="Arial" w:cs="Arial"/>
          <w:sz w:val="24"/>
          <w:szCs w:val="24"/>
        </w:rPr>
        <w:t xml:space="preserve">is also running the ‘Pause and Reflect’ project. This provides targeted support – including sexual health services – to women in Wrexham and Flintshire. The project is exclusively for women at risk of repeat pregnancies followed by the removal of a child. </w:t>
      </w:r>
    </w:p>
    <w:p w:rsidR="004D7344" w:rsidRDefault="004D7344" w:rsidP="00006895">
      <w:pPr>
        <w:autoSpaceDE w:val="0"/>
        <w:autoSpaceDN w:val="0"/>
        <w:adjustRightInd w:val="0"/>
        <w:rPr>
          <w:rFonts w:ascii="Arial" w:hAnsi="Arial" w:cs="Arial"/>
          <w:sz w:val="24"/>
          <w:szCs w:val="24"/>
        </w:rPr>
      </w:pPr>
      <w:r w:rsidRPr="00FA2677">
        <w:rPr>
          <w:rFonts w:ascii="Arial" w:hAnsi="Arial" w:cs="Arial"/>
          <w:sz w:val="24"/>
          <w:szCs w:val="24"/>
        </w:rPr>
        <w:t>The project aims to provide holistic support to women to enable them to achieve positive futures.</w:t>
      </w:r>
    </w:p>
    <w:p w:rsidR="004060A2" w:rsidRPr="00FA2677" w:rsidRDefault="004060A2" w:rsidP="00006895">
      <w:pPr>
        <w:autoSpaceDE w:val="0"/>
        <w:autoSpaceDN w:val="0"/>
        <w:adjustRightInd w:val="0"/>
        <w:rPr>
          <w:rFonts w:ascii="Arial" w:hAnsi="Arial" w:cs="Arial"/>
          <w:sz w:val="24"/>
          <w:szCs w:val="24"/>
        </w:rPr>
      </w:pPr>
    </w:p>
    <w:p w:rsidR="004D7344" w:rsidRPr="009B422F" w:rsidRDefault="004D7344" w:rsidP="004060A2">
      <w:pPr>
        <w:autoSpaceDE w:val="0"/>
        <w:autoSpaceDN w:val="0"/>
        <w:adjustRightInd w:val="0"/>
        <w:rPr>
          <w:rFonts w:ascii="Arial" w:hAnsi="Arial" w:cs="Arial"/>
          <w:color w:val="000000"/>
          <w:sz w:val="24"/>
          <w:szCs w:val="24"/>
        </w:rPr>
      </w:pPr>
      <w:r w:rsidRPr="009B422F">
        <w:rPr>
          <w:rFonts w:ascii="Arial" w:hAnsi="Arial" w:cs="Arial"/>
          <w:b/>
          <w:bCs/>
          <w:color w:val="000000"/>
          <w:sz w:val="24"/>
          <w:szCs w:val="24"/>
        </w:rPr>
        <w:t xml:space="preserve">Supporting young carers </w:t>
      </w:r>
    </w:p>
    <w:p w:rsidR="004D7344" w:rsidRPr="009B422F" w:rsidRDefault="004D7344" w:rsidP="004060A2">
      <w:pPr>
        <w:autoSpaceDE w:val="0"/>
        <w:autoSpaceDN w:val="0"/>
        <w:adjustRightInd w:val="0"/>
        <w:rPr>
          <w:rFonts w:ascii="Arial" w:hAnsi="Arial" w:cs="Arial"/>
          <w:color w:val="000000"/>
          <w:sz w:val="24"/>
          <w:szCs w:val="24"/>
        </w:rPr>
      </w:pPr>
      <w:r w:rsidRPr="009B422F">
        <w:rPr>
          <w:rFonts w:ascii="Arial" w:hAnsi="Arial" w:cs="Arial"/>
          <w:color w:val="000000"/>
          <w:sz w:val="24"/>
          <w:szCs w:val="24"/>
        </w:rPr>
        <w:t xml:space="preserve">We also support young carers through our partners </w:t>
      </w:r>
      <w:proofErr w:type="spellStart"/>
      <w:r w:rsidRPr="00A4330B">
        <w:rPr>
          <w:rFonts w:ascii="Arial" w:hAnsi="Arial" w:cs="Arial"/>
          <w:iCs/>
          <w:color w:val="000000"/>
          <w:sz w:val="24"/>
          <w:szCs w:val="24"/>
        </w:rPr>
        <w:t>Credu</w:t>
      </w:r>
      <w:proofErr w:type="spellEnd"/>
      <w:r w:rsidRPr="00A4330B">
        <w:rPr>
          <w:rFonts w:ascii="Arial" w:hAnsi="Arial" w:cs="Arial"/>
          <w:color w:val="000000"/>
          <w:sz w:val="24"/>
          <w:szCs w:val="24"/>
        </w:rPr>
        <w:t>.</w:t>
      </w:r>
      <w:r w:rsidRPr="009B422F">
        <w:rPr>
          <w:rFonts w:ascii="Arial" w:hAnsi="Arial" w:cs="Arial"/>
          <w:color w:val="000000"/>
          <w:sz w:val="24"/>
          <w:szCs w:val="24"/>
        </w:rPr>
        <w:t xml:space="preserve"> </w:t>
      </w:r>
    </w:p>
    <w:p w:rsidR="004D7344" w:rsidRPr="009B422F" w:rsidRDefault="004D7344" w:rsidP="004060A2">
      <w:pPr>
        <w:autoSpaceDE w:val="0"/>
        <w:autoSpaceDN w:val="0"/>
        <w:adjustRightInd w:val="0"/>
        <w:rPr>
          <w:rFonts w:ascii="Arial" w:hAnsi="Arial" w:cs="Arial"/>
          <w:color w:val="000000"/>
          <w:sz w:val="24"/>
          <w:szCs w:val="24"/>
        </w:rPr>
      </w:pPr>
      <w:r w:rsidRPr="009B422F">
        <w:rPr>
          <w:rFonts w:ascii="Arial" w:hAnsi="Arial" w:cs="Arial"/>
          <w:color w:val="000000"/>
          <w:sz w:val="24"/>
          <w:szCs w:val="24"/>
        </w:rPr>
        <w:t xml:space="preserve">To enhance regional working, </w:t>
      </w:r>
      <w:proofErr w:type="spellStart"/>
      <w:r w:rsidRPr="00020961">
        <w:rPr>
          <w:rFonts w:ascii="Arial" w:hAnsi="Arial" w:cs="Arial"/>
          <w:iCs/>
          <w:color w:val="000000"/>
          <w:sz w:val="24"/>
          <w:szCs w:val="24"/>
        </w:rPr>
        <w:t>Credu</w:t>
      </w:r>
      <w:proofErr w:type="spellEnd"/>
      <w:r w:rsidRPr="009B422F">
        <w:rPr>
          <w:rFonts w:ascii="Arial" w:hAnsi="Arial" w:cs="Arial"/>
          <w:i/>
          <w:iCs/>
          <w:color w:val="000000"/>
          <w:sz w:val="24"/>
          <w:szCs w:val="24"/>
        </w:rPr>
        <w:t xml:space="preserve"> </w:t>
      </w:r>
      <w:r w:rsidRPr="009B422F">
        <w:rPr>
          <w:rFonts w:ascii="Arial" w:hAnsi="Arial" w:cs="Arial"/>
          <w:color w:val="000000"/>
          <w:sz w:val="24"/>
          <w:szCs w:val="24"/>
        </w:rPr>
        <w:t xml:space="preserve">has implemented an assessment and support plan to encourage consistency across the councils it works for. </w:t>
      </w:r>
    </w:p>
    <w:p w:rsidR="004D7344" w:rsidRPr="009B422F" w:rsidRDefault="004D7344" w:rsidP="004060A2">
      <w:pPr>
        <w:autoSpaceDE w:val="0"/>
        <w:autoSpaceDN w:val="0"/>
        <w:adjustRightInd w:val="0"/>
        <w:rPr>
          <w:rFonts w:ascii="Arial" w:hAnsi="Arial" w:cs="Arial"/>
          <w:color w:val="000000"/>
          <w:sz w:val="24"/>
          <w:szCs w:val="24"/>
        </w:rPr>
      </w:pPr>
      <w:r w:rsidRPr="009B422F">
        <w:rPr>
          <w:rFonts w:ascii="Arial" w:hAnsi="Arial" w:cs="Arial"/>
          <w:color w:val="000000"/>
          <w:sz w:val="24"/>
          <w:szCs w:val="24"/>
        </w:rPr>
        <w:t xml:space="preserve">Young carers are children who look after someone at home (a parent, brother or sister for example) and often carry big responsibilities on small shoulders. </w:t>
      </w:r>
    </w:p>
    <w:p w:rsidR="004D7344" w:rsidRDefault="004D7344" w:rsidP="004060A2">
      <w:pPr>
        <w:autoSpaceDE w:val="0"/>
        <w:autoSpaceDN w:val="0"/>
        <w:adjustRightInd w:val="0"/>
        <w:rPr>
          <w:rFonts w:ascii="Arial" w:hAnsi="Arial" w:cs="Arial"/>
          <w:color w:val="000000"/>
          <w:sz w:val="24"/>
          <w:szCs w:val="24"/>
        </w:rPr>
      </w:pPr>
      <w:r w:rsidRPr="009B422F">
        <w:rPr>
          <w:rFonts w:ascii="Arial" w:hAnsi="Arial" w:cs="Arial"/>
          <w:color w:val="000000"/>
          <w:sz w:val="24"/>
          <w:szCs w:val="24"/>
        </w:rPr>
        <w:t xml:space="preserve">Advice and information, one-to-one support, outings and activities – as well as opportunities to meet other young carers – help these children experience things that might otherwise be impossible. </w:t>
      </w:r>
    </w:p>
    <w:p w:rsidR="00553C52" w:rsidRPr="004B016E" w:rsidRDefault="00553C52" w:rsidP="00553C52">
      <w:pPr>
        <w:jc w:val="both"/>
        <w:rPr>
          <w:rFonts w:ascii="Arial" w:hAnsi="Arial" w:cs="Arial"/>
          <w:b/>
          <w:i/>
          <w:color w:val="262626" w:themeColor="text1" w:themeTint="D9"/>
          <w:sz w:val="24"/>
          <w:szCs w:val="24"/>
        </w:rPr>
      </w:pPr>
    </w:p>
    <w:p w:rsidR="00553C52" w:rsidRPr="004B016E" w:rsidRDefault="00553C52" w:rsidP="00553C52">
      <w:pPr>
        <w:spacing w:after="0"/>
        <w:jc w:val="both"/>
        <w:rPr>
          <w:rFonts w:ascii="Arial" w:hAnsi="Arial" w:cs="Arial"/>
          <w:color w:val="262626" w:themeColor="text1" w:themeTint="D9"/>
          <w:sz w:val="32"/>
        </w:rPr>
      </w:pPr>
      <w:r w:rsidRPr="004B016E">
        <w:rPr>
          <w:rFonts w:ascii="Arial" w:hAnsi="Arial" w:cs="Arial"/>
          <w:color w:val="262626" w:themeColor="text1" w:themeTint="D9"/>
          <w:sz w:val="32"/>
        </w:rPr>
        <w:t>Th</w:t>
      </w:r>
      <w:r w:rsidR="00362F3D" w:rsidRPr="004B016E">
        <w:rPr>
          <w:rFonts w:ascii="Arial" w:hAnsi="Arial" w:cs="Arial"/>
          <w:color w:val="262626" w:themeColor="text1" w:themeTint="D9"/>
          <w:sz w:val="32"/>
        </w:rPr>
        <w:t>is is what we want to do in 2020-21</w:t>
      </w:r>
    </w:p>
    <w:p w:rsidR="00553C52" w:rsidRPr="00A64BD5" w:rsidRDefault="00553C52" w:rsidP="00362F3D">
      <w:pPr>
        <w:spacing w:after="120"/>
        <w:jc w:val="both"/>
      </w:pPr>
    </w:p>
    <w:p w:rsidR="00362F3D" w:rsidRPr="00A64BD5" w:rsidRDefault="00362F3D" w:rsidP="000049F0">
      <w:pPr>
        <w:pStyle w:val="ListParagraph"/>
        <w:numPr>
          <w:ilvl w:val="0"/>
          <w:numId w:val="15"/>
        </w:numPr>
        <w:autoSpaceDE w:val="0"/>
        <w:autoSpaceDN w:val="0"/>
        <w:adjustRightInd w:val="0"/>
        <w:spacing w:after="280" w:line="241" w:lineRule="atLeast"/>
        <w:rPr>
          <w:rFonts w:ascii="Arial" w:hAnsi="Arial" w:cs="Arial"/>
          <w:sz w:val="24"/>
          <w:szCs w:val="23"/>
        </w:rPr>
      </w:pPr>
      <w:r w:rsidRPr="00A64BD5">
        <w:rPr>
          <w:rFonts w:ascii="Arial" w:hAnsi="Arial" w:cs="Arial"/>
          <w:sz w:val="24"/>
          <w:szCs w:val="23"/>
        </w:rPr>
        <w:t>Review the IFSS model to ensure the current service is fit for purpose.</w:t>
      </w:r>
    </w:p>
    <w:p w:rsidR="00553C52" w:rsidRDefault="00553C52" w:rsidP="00907CCA"/>
    <w:p w:rsidR="00553C52" w:rsidRPr="00907CCA" w:rsidRDefault="00553C52" w:rsidP="00907CCA"/>
    <w:p w:rsidR="0004185F" w:rsidRPr="004B016E" w:rsidRDefault="003959B0" w:rsidP="0004185F">
      <w:pPr>
        <w:pStyle w:val="Heading2"/>
        <w:spacing w:before="0"/>
        <w:rPr>
          <w:rFonts w:ascii="Arial" w:eastAsiaTheme="minorHAnsi" w:hAnsi="Arial" w:cs="Arial"/>
          <w:b w:val="0"/>
          <w:bCs w:val="0"/>
          <w:color w:val="262626" w:themeColor="text1" w:themeTint="D9"/>
          <w:sz w:val="22"/>
          <w:szCs w:val="22"/>
        </w:rPr>
      </w:pPr>
      <w:bookmarkStart w:id="10" w:name="_Toc475538276"/>
      <w:r w:rsidRPr="004B016E">
        <w:rPr>
          <w:rFonts w:ascii="Arial" w:eastAsiaTheme="minorHAnsi" w:hAnsi="Arial" w:cs="Arial"/>
          <w:b w:val="0"/>
          <w:bCs w:val="0"/>
          <w:color w:val="262626" w:themeColor="text1" w:themeTint="D9"/>
          <w:sz w:val="44"/>
          <w:szCs w:val="22"/>
        </w:rPr>
        <w:t>Standard 5: Helping people maintain healthy domestic, family and personal relationships.</w:t>
      </w:r>
      <w:bookmarkEnd w:id="10"/>
    </w:p>
    <w:p w:rsidR="00E13B5B" w:rsidRDefault="00E13B5B" w:rsidP="00E13B5B">
      <w:pPr>
        <w:spacing w:after="0"/>
      </w:pPr>
    </w:p>
    <w:p w:rsidR="006F5A8C" w:rsidRPr="006F5A8C" w:rsidRDefault="00F632A8" w:rsidP="00E13B5B">
      <w:pPr>
        <w:spacing w:after="0"/>
        <w:rPr>
          <w:rFonts w:ascii="Arial" w:hAnsi="Arial" w:cs="Arial"/>
          <w:color w:val="0D0D0D" w:themeColor="text1" w:themeTint="F2"/>
          <w:sz w:val="24"/>
        </w:rPr>
      </w:pPr>
      <w:r w:rsidRPr="00F632A8">
        <w:rPr>
          <w:rFonts w:ascii="Arial" w:hAnsi="Arial" w:cs="Arial"/>
          <w:color w:val="0D0D0D" w:themeColor="text1" w:themeTint="F2"/>
          <w:sz w:val="24"/>
        </w:rPr>
        <w:t>This standard is about helping people achieve healthy relationships at home and with the people they’re close to.</w:t>
      </w:r>
    </w:p>
    <w:p w:rsidR="006F5A8C" w:rsidRDefault="006F5A8C" w:rsidP="00E13B5B">
      <w:pPr>
        <w:spacing w:after="0"/>
        <w:rPr>
          <w:rFonts w:ascii="Arial" w:hAnsi="Arial" w:cs="Arial"/>
          <w:color w:val="262626" w:themeColor="text1" w:themeTint="D9"/>
          <w:sz w:val="24"/>
        </w:rPr>
      </w:pPr>
    </w:p>
    <w:p w:rsidR="003C246C" w:rsidRPr="003C246C" w:rsidRDefault="003C246C" w:rsidP="00E13B5B">
      <w:pPr>
        <w:spacing w:after="0"/>
        <w:rPr>
          <w:rFonts w:ascii="Arial" w:hAnsi="Arial" w:cs="Arial"/>
          <w:color w:val="262626" w:themeColor="text1" w:themeTint="D9"/>
          <w:sz w:val="24"/>
        </w:rPr>
      </w:pPr>
    </w:p>
    <w:p w:rsidR="00935E11" w:rsidRPr="004B016E" w:rsidRDefault="00935E11" w:rsidP="00E13B5B">
      <w:pPr>
        <w:spacing w:after="0"/>
        <w:rPr>
          <w:rFonts w:ascii="Arial" w:hAnsi="Arial" w:cs="Arial"/>
          <w:color w:val="262626" w:themeColor="text1" w:themeTint="D9"/>
          <w:sz w:val="44"/>
        </w:rPr>
      </w:pPr>
      <w:r w:rsidRPr="004B016E">
        <w:rPr>
          <w:rFonts w:ascii="Arial" w:hAnsi="Arial" w:cs="Arial"/>
          <w:color w:val="262626" w:themeColor="text1" w:themeTint="D9"/>
          <w:sz w:val="44"/>
        </w:rPr>
        <w:t>Adult Social Care</w:t>
      </w:r>
    </w:p>
    <w:p w:rsidR="00935E11" w:rsidRPr="004B016E" w:rsidRDefault="00935E11" w:rsidP="00E13B5B">
      <w:pPr>
        <w:spacing w:after="0"/>
        <w:rPr>
          <w:rFonts w:ascii="Arial" w:hAnsi="Arial" w:cs="Arial"/>
          <w:color w:val="262626" w:themeColor="text1" w:themeTint="D9"/>
          <w:sz w:val="32"/>
        </w:rPr>
      </w:pPr>
    </w:p>
    <w:p w:rsidR="00E13B5B" w:rsidRPr="004B016E" w:rsidRDefault="00E13B5B" w:rsidP="00E13B5B">
      <w:pPr>
        <w:spacing w:after="0"/>
        <w:rPr>
          <w:rFonts w:ascii="Arial" w:hAnsi="Arial" w:cs="Arial"/>
          <w:color w:val="262626" w:themeColor="text1" w:themeTint="D9"/>
          <w:sz w:val="32"/>
        </w:rPr>
      </w:pPr>
      <w:r w:rsidRPr="004B016E">
        <w:rPr>
          <w:rFonts w:ascii="Arial" w:hAnsi="Arial" w:cs="Arial"/>
          <w:color w:val="262626" w:themeColor="text1" w:themeTint="D9"/>
          <w:sz w:val="32"/>
        </w:rPr>
        <w:t>This is what we said we’d do</w:t>
      </w:r>
    </w:p>
    <w:p w:rsidR="00636BAE" w:rsidRDefault="00636BAE" w:rsidP="00636BAE">
      <w:pPr>
        <w:spacing w:after="0"/>
        <w:rPr>
          <w:rFonts w:ascii="Arial" w:hAnsi="Arial" w:cs="Arial"/>
          <w:color w:val="0D0D0D" w:themeColor="text1" w:themeTint="F2"/>
          <w:sz w:val="24"/>
        </w:rPr>
      </w:pPr>
    </w:p>
    <w:p w:rsidR="00D86BCE" w:rsidRPr="00F40E06" w:rsidRDefault="00D86BCE" w:rsidP="000049F0">
      <w:pPr>
        <w:pStyle w:val="ListParagraph"/>
        <w:numPr>
          <w:ilvl w:val="0"/>
          <w:numId w:val="15"/>
        </w:numPr>
        <w:spacing w:after="0"/>
        <w:rPr>
          <w:rFonts w:ascii="Arial" w:hAnsi="Arial" w:cs="Arial"/>
          <w:sz w:val="24"/>
        </w:rPr>
      </w:pPr>
      <w:r w:rsidRPr="00F40E06">
        <w:rPr>
          <w:rFonts w:ascii="Arial" w:hAnsi="Arial" w:cs="Arial"/>
          <w:sz w:val="24"/>
        </w:rPr>
        <w:t>Work with care homes to develop a ‘you said we did’ approach to managing feedback from people living in residential care and develop a Quality Standard for Care Homes.</w:t>
      </w:r>
    </w:p>
    <w:p w:rsidR="00D86BCE" w:rsidRPr="00F40E06" w:rsidRDefault="00D86BCE" w:rsidP="00D86BCE">
      <w:pPr>
        <w:spacing w:after="0"/>
        <w:rPr>
          <w:rFonts w:ascii="Arial" w:hAnsi="Arial" w:cs="Arial"/>
          <w:sz w:val="24"/>
        </w:rPr>
      </w:pPr>
    </w:p>
    <w:p w:rsidR="00D86BCE" w:rsidRPr="00F40E06" w:rsidRDefault="00D86BCE" w:rsidP="000049F0">
      <w:pPr>
        <w:pStyle w:val="ListParagraph"/>
        <w:numPr>
          <w:ilvl w:val="0"/>
          <w:numId w:val="15"/>
        </w:numPr>
        <w:spacing w:after="0"/>
        <w:rPr>
          <w:rFonts w:ascii="Arial" w:hAnsi="Arial" w:cs="Arial"/>
          <w:sz w:val="24"/>
        </w:rPr>
      </w:pPr>
      <w:r w:rsidRPr="00F40E06">
        <w:rPr>
          <w:rFonts w:ascii="Arial" w:hAnsi="Arial" w:cs="Arial"/>
          <w:sz w:val="24"/>
        </w:rPr>
        <w:t>Work with people living with dementia – including people with young onset dementia  and their carers to better understand their needs and co-produce solutions.</w:t>
      </w:r>
    </w:p>
    <w:p w:rsidR="00D86BCE" w:rsidRPr="00F40E06" w:rsidRDefault="00D86BCE" w:rsidP="00D86BCE">
      <w:pPr>
        <w:spacing w:after="0"/>
        <w:rPr>
          <w:rFonts w:ascii="Arial" w:hAnsi="Arial" w:cs="Arial"/>
          <w:sz w:val="24"/>
        </w:rPr>
      </w:pPr>
    </w:p>
    <w:p w:rsidR="00D86BCE" w:rsidRPr="00F40E06" w:rsidRDefault="00D86BCE" w:rsidP="000049F0">
      <w:pPr>
        <w:pStyle w:val="ListParagraph"/>
        <w:numPr>
          <w:ilvl w:val="0"/>
          <w:numId w:val="15"/>
        </w:numPr>
        <w:spacing w:after="0"/>
        <w:rPr>
          <w:rFonts w:ascii="Arial" w:hAnsi="Arial" w:cs="Arial"/>
          <w:sz w:val="24"/>
        </w:rPr>
      </w:pPr>
      <w:r w:rsidRPr="00F40E06">
        <w:rPr>
          <w:rFonts w:ascii="Arial" w:hAnsi="Arial" w:cs="Arial"/>
          <w:sz w:val="24"/>
        </w:rPr>
        <w:t>Work with carers of adult children with a disability to help them plan in advance for the future living arrangements of their children.</w:t>
      </w:r>
    </w:p>
    <w:p w:rsidR="008836FD" w:rsidRPr="008836FD" w:rsidRDefault="008836FD" w:rsidP="008836FD">
      <w:pPr>
        <w:spacing w:after="0"/>
        <w:rPr>
          <w:rFonts w:ascii="Arial" w:hAnsi="Arial" w:cs="Arial"/>
          <w:color w:val="595959" w:themeColor="text1" w:themeTint="A6"/>
          <w:sz w:val="24"/>
        </w:rPr>
      </w:pPr>
    </w:p>
    <w:p w:rsidR="00B870B0" w:rsidRPr="00935E11" w:rsidRDefault="00B870B0" w:rsidP="00E13B5B">
      <w:pPr>
        <w:spacing w:after="0"/>
        <w:rPr>
          <w:rFonts w:ascii="Arial" w:hAnsi="Arial" w:cs="Arial"/>
          <w:b/>
          <w:color w:val="262626" w:themeColor="text1" w:themeTint="D9"/>
          <w:sz w:val="24"/>
        </w:rPr>
      </w:pPr>
    </w:p>
    <w:p w:rsidR="00E13B5B" w:rsidRPr="00F40E06" w:rsidRDefault="00E13B5B" w:rsidP="00E13B5B">
      <w:pPr>
        <w:spacing w:after="0"/>
        <w:rPr>
          <w:rFonts w:ascii="Arial" w:hAnsi="Arial" w:cs="Arial"/>
          <w:color w:val="262626" w:themeColor="text1" w:themeTint="D9"/>
          <w:sz w:val="32"/>
        </w:rPr>
      </w:pPr>
      <w:r w:rsidRPr="00F40E06">
        <w:rPr>
          <w:rFonts w:ascii="Arial" w:hAnsi="Arial" w:cs="Arial"/>
          <w:color w:val="262626" w:themeColor="text1" w:themeTint="D9"/>
          <w:sz w:val="32"/>
        </w:rPr>
        <w:t>This is what we did</w:t>
      </w:r>
    </w:p>
    <w:p w:rsidR="004E5435" w:rsidRPr="00F40E06" w:rsidRDefault="004E5435" w:rsidP="00DE38B2">
      <w:pPr>
        <w:spacing w:after="0"/>
        <w:rPr>
          <w:rFonts w:ascii="Arial" w:hAnsi="Arial" w:cs="Arial"/>
          <w:color w:val="262626" w:themeColor="text1" w:themeTint="D9"/>
          <w:sz w:val="24"/>
        </w:rPr>
      </w:pPr>
    </w:p>
    <w:p w:rsidR="00C5468D" w:rsidRPr="00F40E06" w:rsidRDefault="00C5468D" w:rsidP="00AA486E">
      <w:pPr>
        <w:spacing w:after="0"/>
        <w:rPr>
          <w:rFonts w:ascii="Arial" w:hAnsi="Arial" w:cs="Arial"/>
          <w:b/>
          <w:color w:val="262626" w:themeColor="text1" w:themeTint="D9"/>
          <w:sz w:val="24"/>
        </w:rPr>
      </w:pPr>
      <w:r w:rsidRPr="00F40E06">
        <w:rPr>
          <w:rFonts w:ascii="Arial" w:hAnsi="Arial" w:cs="Arial"/>
          <w:b/>
          <w:color w:val="262626" w:themeColor="text1" w:themeTint="D9"/>
          <w:sz w:val="24"/>
        </w:rPr>
        <w:t>Quality standard for care homes</w:t>
      </w:r>
    </w:p>
    <w:p w:rsidR="00C5468D" w:rsidRDefault="00C5468D" w:rsidP="00AA486E">
      <w:pPr>
        <w:spacing w:after="0"/>
        <w:rPr>
          <w:rFonts w:ascii="Arial" w:hAnsi="Arial" w:cs="Arial"/>
          <w:sz w:val="24"/>
        </w:rPr>
      </w:pPr>
    </w:p>
    <w:p w:rsidR="00C5468D" w:rsidRDefault="00C5468D" w:rsidP="00AA486E">
      <w:pPr>
        <w:spacing w:after="0"/>
        <w:rPr>
          <w:rFonts w:ascii="Arial" w:hAnsi="Arial" w:cs="Arial"/>
          <w:sz w:val="24"/>
        </w:rPr>
      </w:pPr>
      <w:r w:rsidRPr="00C5468D">
        <w:rPr>
          <w:rFonts w:ascii="Arial" w:hAnsi="Arial" w:cs="Arial"/>
          <w:sz w:val="24"/>
        </w:rPr>
        <w:t xml:space="preserve">We continue to work closely with </w:t>
      </w:r>
      <w:r w:rsidR="00F40E06">
        <w:rPr>
          <w:rFonts w:ascii="Arial" w:hAnsi="Arial" w:cs="Arial"/>
          <w:sz w:val="24"/>
        </w:rPr>
        <w:t>CIW</w:t>
      </w:r>
      <w:r w:rsidRPr="00C5468D">
        <w:rPr>
          <w:rFonts w:ascii="Arial" w:hAnsi="Arial" w:cs="Arial"/>
          <w:sz w:val="24"/>
        </w:rPr>
        <w:t xml:space="preserve"> to improve how we gather and manage feedback from people living in care homes. </w:t>
      </w:r>
    </w:p>
    <w:p w:rsidR="00C5468D" w:rsidRDefault="00C5468D" w:rsidP="00AA486E">
      <w:pPr>
        <w:spacing w:after="0"/>
        <w:rPr>
          <w:rFonts w:ascii="Arial" w:hAnsi="Arial" w:cs="Arial"/>
          <w:sz w:val="24"/>
        </w:rPr>
      </w:pPr>
    </w:p>
    <w:p w:rsidR="00172173" w:rsidRDefault="00E058A4" w:rsidP="00AA486E">
      <w:pPr>
        <w:spacing w:after="0"/>
        <w:rPr>
          <w:rFonts w:ascii="Arial" w:hAnsi="Arial" w:cs="Arial"/>
          <w:sz w:val="24"/>
        </w:rPr>
      </w:pPr>
      <w:r>
        <w:rPr>
          <w:rFonts w:ascii="Arial" w:hAnsi="Arial" w:cs="Arial"/>
          <w:sz w:val="24"/>
        </w:rPr>
        <w:t>This year we’</w:t>
      </w:r>
      <w:r w:rsidR="00C5468D" w:rsidRPr="00C5468D">
        <w:rPr>
          <w:rFonts w:ascii="Arial" w:hAnsi="Arial" w:cs="Arial"/>
          <w:sz w:val="24"/>
        </w:rPr>
        <w:t xml:space="preserve">ve been working with people, </w:t>
      </w:r>
      <w:r>
        <w:rPr>
          <w:rFonts w:ascii="Arial" w:hAnsi="Arial" w:cs="Arial"/>
          <w:sz w:val="24"/>
        </w:rPr>
        <w:t>families and partners to turn</w:t>
      </w:r>
      <w:r w:rsidR="00C5468D" w:rsidRPr="00C5468D">
        <w:rPr>
          <w:rFonts w:ascii="Arial" w:hAnsi="Arial" w:cs="Arial"/>
          <w:sz w:val="24"/>
        </w:rPr>
        <w:t xml:space="preserve"> </w:t>
      </w:r>
      <w:r>
        <w:rPr>
          <w:rFonts w:ascii="Arial" w:hAnsi="Arial" w:cs="Arial"/>
          <w:sz w:val="24"/>
        </w:rPr>
        <w:t>“</w:t>
      </w:r>
      <w:r w:rsidR="00C5468D" w:rsidRPr="00C5468D">
        <w:rPr>
          <w:rFonts w:ascii="Arial" w:hAnsi="Arial" w:cs="Arial"/>
          <w:sz w:val="24"/>
        </w:rPr>
        <w:t>what ‘good’ looks like to people</w:t>
      </w:r>
      <w:r>
        <w:rPr>
          <w:rFonts w:ascii="Arial" w:hAnsi="Arial" w:cs="Arial"/>
          <w:sz w:val="24"/>
        </w:rPr>
        <w:t xml:space="preserve">” into meaningful outcomes </w:t>
      </w:r>
      <w:r w:rsidR="00C5468D" w:rsidRPr="00C5468D">
        <w:rPr>
          <w:rFonts w:ascii="Arial" w:hAnsi="Arial" w:cs="Arial"/>
          <w:sz w:val="24"/>
        </w:rPr>
        <w:t>we can monitor</w:t>
      </w:r>
      <w:r>
        <w:rPr>
          <w:rFonts w:ascii="Arial" w:hAnsi="Arial" w:cs="Arial"/>
          <w:sz w:val="24"/>
        </w:rPr>
        <w:t xml:space="preserve"> to help improve</w:t>
      </w:r>
      <w:r w:rsidR="00C5468D" w:rsidRPr="00C5468D">
        <w:rPr>
          <w:rFonts w:ascii="Arial" w:hAnsi="Arial" w:cs="Arial"/>
          <w:sz w:val="24"/>
        </w:rPr>
        <w:t xml:space="preserve"> services.</w:t>
      </w:r>
    </w:p>
    <w:p w:rsidR="00E058A4" w:rsidRDefault="00E058A4" w:rsidP="00AA486E">
      <w:pPr>
        <w:spacing w:after="0"/>
        <w:rPr>
          <w:rFonts w:ascii="Arial" w:hAnsi="Arial" w:cs="Arial"/>
          <w:sz w:val="24"/>
        </w:rPr>
      </w:pPr>
    </w:p>
    <w:p w:rsidR="00C5468D" w:rsidRDefault="00C5468D" w:rsidP="00AA486E">
      <w:pPr>
        <w:spacing w:after="0"/>
        <w:rPr>
          <w:rFonts w:ascii="Arial" w:hAnsi="Arial" w:cs="Arial"/>
          <w:sz w:val="24"/>
        </w:rPr>
      </w:pPr>
    </w:p>
    <w:p w:rsidR="00C5468D" w:rsidRDefault="00C5468D" w:rsidP="00AA486E">
      <w:pPr>
        <w:spacing w:after="0"/>
        <w:rPr>
          <w:rFonts w:ascii="Arial" w:hAnsi="Arial" w:cs="Arial"/>
          <w:b/>
          <w:sz w:val="24"/>
        </w:rPr>
      </w:pPr>
      <w:r w:rsidRPr="00C5468D">
        <w:rPr>
          <w:rFonts w:ascii="Arial" w:hAnsi="Arial" w:cs="Arial"/>
          <w:b/>
          <w:sz w:val="24"/>
        </w:rPr>
        <w:t>Working with people with dementia</w:t>
      </w:r>
    </w:p>
    <w:p w:rsidR="00F83EF7" w:rsidRPr="00C5468D" w:rsidRDefault="00F83EF7" w:rsidP="00AA486E">
      <w:pPr>
        <w:spacing w:after="0"/>
        <w:rPr>
          <w:rFonts w:ascii="Arial" w:hAnsi="Arial" w:cs="Arial"/>
          <w:b/>
          <w:sz w:val="24"/>
        </w:rPr>
      </w:pPr>
    </w:p>
    <w:p w:rsidR="00C5468D" w:rsidRDefault="00C5468D" w:rsidP="00C5468D">
      <w:pPr>
        <w:spacing w:after="0"/>
        <w:rPr>
          <w:rFonts w:ascii="Arial" w:hAnsi="Arial" w:cs="Arial"/>
          <w:sz w:val="24"/>
        </w:rPr>
      </w:pPr>
      <w:r w:rsidRPr="00C5468D">
        <w:rPr>
          <w:rFonts w:ascii="Arial" w:hAnsi="Arial" w:cs="Arial"/>
          <w:sz w:val="24"/>
        </w:rPr>
        <w:t>Since September 2017, A</w:t>
      </w:r>
      <w:r w:rsidR="00F83EF7">
        <w:rPr>
          <w:rFonts w:ascii="Arial" w:hAnsi="Arial" w:cs="Arial"/>
          <w:sz w:val="24"/>
        </w:rPr>
        <w:t xml:space="preserve">dult </w:t>
      </w:r>
      <w:r w:rsidRPr="00C5468D">
        <w:rPr>
          <w:rFonts w:ascii="Arial" w:hAnsi="Arial" w:cs="Arial"/>
          <w:sz w:val="24"/>
        </w:rPr>
        <w:t>S</w:t>
      </w:r>
      <w:r w:rsidR="00F83EF7">
        <w:rPr>
          <w:rFonts w:ascii="Arial" w:hAnsi="Arial" w:cs="Arial"/>
          <w:sz w:val="24"/>
        </w:rPr>
        <w:t xml:space="preserve">ocial Care has been working </w:t>
      </w:r>
      <w:r w:rsidRPr="00C5468D">
        <w:rPr>
          <w:rFonts w:ascii="Arial" w:hAnsi="Arial" w:cs="Arial"/>
          <w:sz w:val="24"/>
        </w:rPr>
        <w:t>with the Older People’s Community Mental Health Team (BCUHB) and the Alzheimer’s Society to develop a new</w:t>
      </w:r>
      <w:r w:rsidR="00F83EF7">
        <w:rPr>
          <w:rFonts w:ascii="Arial" w:hAnsi="Arial" w:cs="Arial"/>
          <w:sz w:val="24"/>
        </w:rPr>
        <w:t xml:space="preserve"> approach to supporting</w:t>
      </w:r>
      <w:r w:rsidRPr="00C5468D">
        <w:rPr>
          <w:rFonts w:ascii="Arial" w:hAnsi="Arial" w:cs="Arial"/>
          <w:sz w:val="24"/>
        </w:rPr>
        <w:t xml:space="preserve"> people living with young onset-dementia. </w:t>
      </w:r>
    </w:p>
    <w:p w:rsidR="00F83EF7" w:rsidRDefault="00F83EF7" w:rsidP="00C5468D">
      <w:pPr>
        <w:spacing w:after="0"/>
        <w:rPr>
          <w:rFonts w:ascii="Arial" w:hAnsi="Arial" w:cs="Arial"/>
          <w:sz w:val="24"/>
        </w:rPr>
      </w:pPr>
    </w:p>
    <w:p w:rsidR="00F83EF7" w:rsidRPr="00C5468D" w:rsidRDefault="00F83EF7" w:rsidP="00C5468D">
      <w:pPr>
        <w:spacing w:after="0"/>
        <w:rPr>
          <w:rFonts w:ascii="Arial" w:hAnsi="Arial" w:cs="Arial"/>
          <w:sz w:val="24"/>
        </w:rPr>
      </w:pPr>
      <w:r>
        <w:rPr>
          <w:rFonts w:ascii="Arial" w:hAnsi="Arial" w:cs="Arial"/>
          <w:sz w:val="24"/>
        </w:rPr>
        <w:t xml:space="preserve">This new model takes provides a community-based support that’s </w:t>
      </w:r>
      <w:r w:rsidRPr="00F83EF7">
        <w:rPr>
          <w:rFonts w:ascii="Arial" w:hAnsi="Arial" w:cs="Arial"/>
          <w:sz w:val="24"/>
        </w:rPr>
        <w:t>age-appr</w:t>
      </w:r>
      <w:r>
        <w:rPr>
          <w:rFonts w:ascii="Arial" w:hAnsi="Arial" w:cs="Arial"/>
          <w:sz w:val="24"/>
        </w:rPr>
        <w:t>o</w:t>
      </w:r>
      <w:r w:rsidR="00C3746F">
        <w:rPr>
          <w:rFonts w:ascii="Arial" w:hAnsi="Arial" w:cs="Arial"/>
          <w:sz w:val="24"/>
        </w:rPr>
        <w:t>priate and centred on the individual</w:t>
      </w:r>
      <w:r>
        <w:rPr>
          <w:rFonts w:ascii="Arial" w:hAnsi="Arial" w:cs="Arial"/>
          <w:sz w:val="24"/>
        </w:rPr>
        <w:t>.</w:t>
      </w:r>
    </w:p>
    <w:p w:rsidR="00C5468D" w:rsidRPr="00C5468D" w:rsidRDefault="00C5468D" w:rsidP="00C5468D">
      <w:pPr>
        <w:spacing w:after="0"/>
        <w:rPr>
          <w:rFonts w:ascii="Arial" w:hAnsi="Arial" w:cs="Arial"/>
          <w:sz w:val="24"/>
        </w:rPr>
      </w:pPr>
    </w:p>
    <w:p w:rsidR="00C5468D" w:rsidRDefault="00C3746F" w:rsidP="00C5468D">
      <w:pPr>
        <w:spacing w:after="0"/>
        <w:rPr>
          <w:rFonts w:ascii="Arial" w:hAnsi="Arial" w:cs="Arial"/>
          <w:sz w:val="24"/>
        </w:rPr>
      </w:pPr>
      <w:r>
        <w:rPr>
          <w:rFonts w:ascii="Arial" w:hAnsi="Arial" w:cs="Arial"/>
          <w:sz w:val="24"/>
        </w:rPr>
        <w:t xml:space="preserve">This year, our work </w:t>
      </w:r>
      <w:r w:rsidR="00C5468D" w:rsidRPr="00C5468D">
        <w:rPr>
          <w:rFonts w:ascii="Arial" w:hAnsi="Arial" w:cs="Arial"/>
          <w:sz w:val="24"/>
        </w:rPr>
        <w:t>has focussed on a partnership wit</w:t>
      </w:r>
      <w:r>
        <w:rPr>
          <w:rFonts w:ascii="Arial" w:hAnsi="Arial" w:cs="Arial"/>
          <w:sz w:val="24"/>
        </w:rPr>
        <w:t xml:space="preserve">h Wrexham Council’s library service, exploring ways </w:t>
      </w:r>
      <w:r w:rsidR="00C5468D" w:rsidRPr="00C5468D">
        <w:rPr>
          <w:rFonts w:ascii="Arial" w:hAnsi="Arial" w:cs="Arial"/>
          <w:sz w:val="24"/>
        </w:rPr>
        <w:t>we can i</w:t>
      </w:r>
      <w:r>
        <w:rPr>
          <w:rFonts w:ascii="Arial" w:hAnsi="Arial" w:cs="Arial"/>
          <w:sz w:val="24"/>
        </w:rPr>
        <w:t>mprove access to libraries for people</w:t>
      </w:r>
      <w:r w:rsidR="00C5468D" w:rsidRPr="00C5468D">
        <w:rPr>
          <w:rFonts w:ascii="Arial" w:hAnsi="Arial" w:cs="Arial"/>
          <w:sz w:val="24"/>
        </w:rPr>
        <w:t xml:space="preserve"> living with dementia. </w:t>
      </w:r>
    </w:p>
    <w:p w:rsidR="00C5468D" w:rsidRDefault="00C5468D" w:rsidP="00C5468D">
      <w:pPr>
        <w:spacing w:after="0"/>
        <w:rPr>
          <w:rFonts w:ascii="Arial" w:hAnsi="Arial" w:cs="Arial"/>
          <w:sz w:val="24"/>
        </w:rPr>
      </w:pPr>
    </w:p>
    <w:p w:rsidR="00C5468D" w:rsidRDefault="00C5468D" w:rsidP="00C5468D">
      <w:pPr>
        <w:spacing w:after="0"/>
        <w:rPr>
          <w:rFonts w:ascii="Arial" w:hAnsi="Arial" w:cs="Arial"/>
          <w:sz w:val="24"/>
        </w:rPr>
      </w:pPr>
      <w:r w:rsidRPr="00C5468D">
        <w:rPr>
          <w:rFonts w:ascii="Arial" w:hAnsi="Arial" w:cs="Arial"/>
          <w:sz w:val="24"/>
        </w:rPr>
        <w:lastRenderedPageBreak/>
        <w:t xml:space="preserve">Through the Intermediate Care Fund, Dementia </w:t>
      </w:r>
      <w:r w:rsidR="003F2511">
        <w:rPr>
          <w:rFonts w:ascii="Arial" w:hAnsi="Arial" w:cs="Arial"/>
          <w:sz w:val="24"/>
        </w:rPr>
        <w:t>Action Plan (DAP) funding, we’</w:t>
      </w:r>
      <w:r w:rsidRPr="00C5468D">
        <w:rPr>
          <w:rFonts w:ascii="Arial" w:hAnsi="Arial" w:cs="Arial"/>
          <w:sz w:val="24"/>
        </w:rPr>
        <w:t>ve purchased ‘Active Minds’ products designed for peop</w:t>
      </w:r>
      <w:r w:rsidR="003F2511">
        <w:rPr>
          <w:rFonts w:ascii="Arial" w:hAnsi="Arial" w:cs="Arial"/>
          <w:sz w:val="24"/>
        </w:rPr>
        <w:t>le living with dementia. They’</w:t>
      </w:r>
      <w:r w:rsidRPr="00C5468D">
        <w:rPr>
          <w:rFonts w:ascii="Arial" w:hAnsi="Arial" w:cs="Arial"/>
          <w:sz w:val="24"/>
        </w:rPr>
        <w:t xml:space="preserve">re available in different formats </w:t>
      </w:r>
      <w:r w:rsidR="003F2511">
        <w:rPr>
          <w:rFonts w:ascii="Arial" w:hAnsi="Arial" w:cs="Arial"/>
          <w:sz w:val="24"/>
        </w:rPr>
        <w:t xml:space="preserve">– </w:t>
      </w:r>
      <w:r w:rsidRPr="00C5468D">
        <w:rPr>
          <w:rFonts w:ascii="Arial" w:hAnsi="Arial" w:cs="Arial"/>
          <w:sz w:val="24"/>
        </w:rPr>
        <w:t xml:space="preserve">depending at what stage a person’s dementia is at. </w:t>
      </w:r>
    </w:p>
    <w:p w:rsidR="00C5468D" w:rsidRDefault="00C5468D" w:rsidP="00C5468D">
      <w:pPr>
        <w:spacing w:after="0"/>
        <w:rPr>
          <w:rFonts w:ascii="Arial" w:hAnsi="Arial" w:cs="Arial"/>
          <w:sz w:val="24"/>
        </w:rPr>
      </w:pPr>
    </w:p>
    <w:p w:rsidR="00C5468D" w:rsidRPr="00C5468D" w:rsidRDefault="00C5468D" w:rsidP="00C5468D">
      <w:pPr>
        <w:spacing w:after="0"/>
        <w:rPr>
          <w:rFonts w:ascii="Arial" w:hAnsi="Arial" w:cs="Arial"/>
          <w:sz w:val="24"/>
        </w:rPr>
      </w:pPr>
      <w:r w:rsidRPr="00C5468D">
        <w:rPr>
          <w:rFonts w:ascii="Arial" w:hAnsi="Arial" w:cs="Arial"/>
          <w:sz w:val="24"/>
        </w:rPr>
        <w:t xml:space="preserve">Products are available on loan from </w:t>
      </w:r>
      <w:proofErr w:type="spellStart"/>
      <w:r w:rsidRPr="00C5468D">
        <w:rPr>
          <w:rFonts w:ascii="Arial" w:hAnsi="Arial" w:cs="Arial"/>
          <w:sz w:val="24"/>
        </w:rPr>
        <w:t>Ruabon</w:t>
      </w:r>
      <w:proofErr w:type="spellEnd"/>
      <w:r w:rsidRPr="00C5468D">
        <w:rPr>
          <w:rFonts w:ascii="Arial" w:hAnsi="Arial" w:cs="Arial"/>
          <w:sz w:val="24"/>
        </w:rPr>
        <w:t xml:space="preserve"> </w:t>
      </w:r>
      <w:r w:rsidR="003F2511">
        <w:rPr>
          <w:rFonts w:ascii="Arial" w:hAnsi="Arial" w:cs="Arial"/>
          <w:sz w:val="24"/>
        </w:rPr>
        <w:t>and Wrexham libraries. W</w:t>
      </w:r>
      <w:r w:rsidRPr="00C5468D">
        <w:rPr>
          <w:rFonts w:ascii="Arial" w:hAnsi="Arial" w:cs="Arial"/>
          <w:sz w:val="24"/>
        </w:rPr>
        <w:t xml:space="preserve">e plan to evaluate their success and roll out further </w:t>
      </w:r>
      <w:r w:rsidR="003F2511">
        <w:rPr>
          <w:rFonts w:ascii="Arial" w:hAnsi="Arial" w:cs="Arial"/>
          <w:sz w:val="24"/>
        </w:rPr>
        <w:t xml:space="preserve">products </w:t>
      </w:r>
      <w:r w:rsidRPr="00C5468D">
        <w:rPr>
          <w:rFonts w:ascii="Arial" w:hAnsi="Arial" w:cs="Arial"/>
          <w:sz w:val="24"/>
        </w:rPr>
        <w:t>in 2020.</w:t>
      </w:r>
    </w:p>
    <w:p w:rsidR="00C5468D" w:rsidRPr="00C5468D" w:rsidRDefault="00C5468D" w:rsidP="00C5468D">
      <w:pPr>
        <w:spacing w:after="0"/>
        <w:rPr>
          <w:rFonts w:ascii="Arial" w:hAnsi="Arial" w:cs="Arial"/>
          <w:sz w:val="24"/>
        </w:rPr>
      </w:pPr>
    </w:p>
    <w:p w:rsidR="00D010F4" w:rsidRDefault="00E151C3" w:rsidP="00C5468D">
      <w:pPr>
        <w:spacing w:after="0"/>
        <w:rPr>
          <w:rFonts w:ascii="Arial" w:hAnsi="Arial" w:cs="Arial"/>
          <w:sz w:val="24"/>
        </w:rPr>
      </w:pPr>
      <w:r>
        <w:rPr>
          <w:rFonts w:ascii="Arial" w:hAnsi="Arial" w:cs="Arial"/>
          <w:sz w:val="24"/>
        </w:rPr>
        <w:t xml:space="preserve">DAP funding has also helped us buy </w:t>
      </w:r>
      <w:r w:rsidR="00D010F4">
        <w:rPr>
          <w:rFonts w:ascii="Arial" w:hAnsi="Arial" w:cs="Arial"/>
          <w:sz w:val="24"/>
        </w:rPr>
        <w:t xml:space="preserve">other </w:t>
      </w:r>
      <w:r w:rsidR="00C5468D" w:rsidRPr="00C5468D">
        <w:rPr>
          <w:rFonts w:ascii="Arial" w:hAnsi="Arial" w:cs="Arial"/>
          <w:sz w:val="24"/>
        </w:rPr>
        <w:t>dementia assist</w:t>
      </w:r>
      <w:r w:rsidR="00D010F4">
        <w:rPr>
          <w:rFonts w:ascii="Arial" w:hAnsi="Arial" w:cs="Arial"/>
          <w:sz w:val="24"/>
        </w:rPr>
        <w:t xml:space="preserve">ance aids and technology, and helped us </w:t>
      </w:r>
      <w:r w:rsidR="00C5468D" w:rsidRPr="00C5468D">
        <w:rPr>
          <w:rFonts w:ascii="Arial" w:hAnsi="Arial" w:cs="Arial"/>
          <w:sz w:val="24"/>
        </w:rPr>
        <w:t>deliver Virt</w:t>
      </w:r>
      <w:r w:rsidR="00F40E06">
        <w:rPr>
          <w:rFonts w:ascii="Arial" w:hAnsi="Arial" w:cs="Arial"/>
          <w:sz w:val="24"/>
        </w:rPr>
        <w:t>ual Dementia Tour Bus training.</w:t>
      </w:r>
    </w:p>
    <w:p w:rsidR="00F40E06" w:rsidRDefault="00F40E06" w:rsidP="00C5468D">
      <w:pPr>
        <w:spacing w:after="0"/>
        <w:rPr>
          <w:rFonts w:ascii="Arial" w:hAnsi="Arial" w:cs="Arial"/>
          <w:sz w:val="24"/>
        </w:rPr>
      </w:pPr>
    </w:p>
    <w:p w:rsidR="00C5468D" w:rsidRDefault="00D010F4" w:rsidP="00C5468D">
      <w:pPr>
        <w:spacing w:after="0"/>
        <w:rPr>
          <w:rFonts w:ascii="Arial" w:hAnsi="Arial" w:cs="Arial"/>
          <w:sz w:val="24"/>
        </w:rPr>
      </w:pPr>
      <w:r>
        <w:rPr>
          <w:rFonts w:ascii="Arial" w:hAnsi="Arial" w:cs="Arial"/>
          <w:sz w:val="24"/>
        </w:rPr>
        <w:t>In fact, o</w:t>
      </w:r>
      <w:r w:rsidR="00C5468D" w:rsidRPr="00C5468D">
        <w:rPr>
          <w:rFonts w:ascii="Arial" w:hAnsi="Arial" w:cs="Arial"/>
          <w:sz w:val="24"/>
        </w:rPr>
        <w:t>ver 330 people, carers and staff from a variety of organisations h</w:t>
      </w:r>
      <w:r>
        <w:rPr>
          <w:rFonts w:ascii="Arial" w:hAnsi="Arial" w:cs="Arial"/>
          <w:sz w:val="24"/>
        </w:rPr>
        <w:t xml:space="preserve">ave been able to visit the bus – </w:t>
      </w:r>
      <w:r w:rsidR="00C5468D" w:rsidRPr="00C5468D">
        <w:rPr>
          <w:rFonts w:ascii="Arial" w:hAnsi="Arial" w:cs="Arial"/>
          <w:sz w:val="24"/>
        </w:rPr>
        <w:t xml:space="preserve">providing </w:t>
      </w:r>
      <w:r>
        <w:rPr>
          <w:rFonts w:ascii="Arial" w:hAnsi="Arial" w:cs="Arial"/>
          <w:sz w:val="24"/>
        </w:rPr>
        <w:t>a much-</w:t>
      </w:r>
      <w:r w:rsidR="00C5468D" w:rsidRPr="00C5468D">
        <w:rPr>
          <w:rFonts w:ascii="Arial" w:hAnsi="Arial" w:cs="Arial"/>
          <w:sz w:val="24"/>
        </w:rPr>
        <w:t>valued ins</w:t>
      </w:r>
      <w:r>
        <w:rPr>
          <w:rFonts w:ascii="Arial" w:hAnsi="Arial" w:cs="Arial"/>
          <w:sz w:val="24"/>
        </w:rPr>
        <w:t>ight into what it’s like to live</w:t>
      </w:r>
      <w:r w:rsidR="00C5468D" w:rsidRPr="00C5468D">
        <w:rPr>
          <w:rFonts w:ascii="Arial" w:hAnsi="Arial" w:cs="Arial"/>
          <w:sz w:val="24"/>
        </w:rPr>
        <w:t xml:space="preserve"> with dementia.</w:t>
      </w:r>
    </w:p>
    <w:p w:rsidR="00D010F4" w:rsidRDefault="00D010F4" w:rsidP="00C5468D">
      <w:pPr>
        <w:spacing w:after="0"/>
        <w:rPr>
          <w:rFonts w:ascii="Arial" w:hAnsi="Arial" w:cs="Arial"/>
          <w:sz w:val="24"/>
        </w:rPr>
      </w:pPr>
    </w:p>
    <w:p w:rsidR="002C2BCD" w:rsidRDefault="002C2BCD" w:rsidP="00C5468D">
      <w:pPr>
        <w:spacing w:after="0"/>
        <w:rPr>
          <w:rFonts w:ascii="Arial" w:hAnsi="Arial" w:cs="Arial"/>
          <w:sz w:val="24"/>
        </w:rPr>
      </w:pPr>
    </w:p>
    <w:p w:rsidR="002C2BCD" w:rsidRPr="00F40E06" w:rsidRDefault="002C2BCD" w:rsidP="00C5468D">
      <w:pPr>
        <w:spacing w:after="0"/>
        <w:rPr>
          <w:rFonts w:ascii="Arial" w:hAnsi="Arial" w:cs="Arial"/>
          <w:b/>
          <w:color w:val="262626" w:themeColor="text1" w:themeTint="D9"/>
          <w:sz w:val="24"/>
        </w:rPr>
      </w:pPr>
      <w:r w:rsidRPr="00F40E06">
        <w:rPr>
          <w:rFonts w:ascii="Arial" w:hAnsi="Arial" w:cs="Arial"/>
          <w:b/>
          <w:color w:val="262626" w:themeColor="text1" w:themeTint="D9"/>
          <w:sz w:val="24"/>
        </w:rPr>
        <w:t>Working with carers of adult children with a disability</w:t>
      </w:r>
    </w:p>
    <w:p w:rsidR="002C2BCD" w:rsidRDefault="002C2BCD" w:rsidP="00C5468D">
      <w:pPr>
        <w:spacing w:after="0"/>
        <w:rPr>
          <w:rFonts w:ascii="Arial" w:hAnsi="Arial" w:cs="Arial"/>
          <w:sz w:val="24"/>
        </w:rPr>
      </w:pPr>
    </w:p>
    <w:p w:rsidR="00FC34EF" w:rsidRDefault="00FC34EF" w:rsidP="002C2BCD">
      <w:pPr>
        <w:spacing w:after="0"/>
        <w:rPr>
          <w:rFonts w:ascii="Arial" w:hAnsi="Arial" w:cs="Arial"/>
          <w:sz w:val="24"/>
        </w:rPr>
      </w:pPr>
      <w:r>
        <w:rPr>
          <w:rFonts w:ascii="Arial" w:hAnsi="Arial" w:cs="Arial"/>
          <w:sz w:val="24"/>
        </w:rPr>
        <w:t>We’</w:t>
      </w:r>
      <w:r w:rsidR="002C2BCD" w:rsidRPr="002C2BCD">
        <w:rPr>
          <w:rFonts w:ascii="Arial" w:hAnsi="Arial" w:cs="Arial"/>
          <w:sz w:val="24"/>
        </w:rPr>
        <w:t xml:space="preserve">ve continued to work with carers of adult children with a disability. </w:t>
      </w:r>
    </w:p>
    <w:p w:rsidR="00FC34EF" w:rsidRDefault="00FC34EF" w:rsidP="002C2BCD">
      <w:pPr>
        <w:spacing w:after="0"/>
        <w:rPr>
          <w:rFonts w:ascii="Arial" w:hAnsi="Arial" w:cs="Arial"/>
          <w:sz w:val="24"/>
        </w:rPr>
      </w:pPr>
    </w:p>
    <w:p w:rsidR="002C2BCD" w:rsidRDefault="002C2BCD" w:rsidP="002C2BCD">
      <w:pPr>
        <w:spacing w:after="0"/>
        <w:rPr>
          <w:rFonts w:ascii="Arial" w:hAnsi="Arial" w:cs="Arial"/>
          <w:sz w:val="24"/>
        </w:rPr>
      </w:pPr>
      <w:r w:rsidRPr="002C2BCD">
        <w:rPr>
          <w:rFonts w:ascii="Arial" w:hAnsi="Arial" w:cs="Arial"/>
          <w:sz w:val="24"/>
        </w:rPr>
        <w:t>Our carers’ service is delivered by NEWCIS</w:t>
      </w:r>
      <w:r w:rsidR="00380DEB">
        <w:rPr>
          <w:rFonts w:ascii="Arial" w:hAnsi="Arial" w:cs="Arial"/>
          <w:sz w:val="24"/>
        </w:rPr>
        <w:t>, a network partner of Carers Trust Wales</w:t>
      </w:r>
      <w:r w:rsidR="00FC34EF">
        <w:rPr>
          <w:rFonts w:ascii="Arial" w:hAnsi="Arial" w:cs="Arial"/>
          <w:sz w:val="24"/>
        </w:rPr>
        <w:t>. As well as</w:t>
      </w:r>
      <w:r w:rsidRPr="002C2BCD">
        <w:rPr>
          <w:rFonts w:ascii="Arial" w:hAnsi="Arial" w:cs="Arial"/>
          <w:sz w:val="24"/>
        </w:rPr>
        <w:t xml:space="preserve"> info</w:t>
      </w:r>
      <w:r w:rsidR="00FC34EF">
        <w:rPr>
          <w:rFonts w:ascii="Arial" w:hAnsi="Arial" w:cs="Arial"/>
          <w:sz w:val="24"/>
        </w:rPr>
        <w:t xml:space="preserve">rmation and advice, it </w:t>
      </w:r>
      <w:r w:rsidRPr="002C2BCD">
        <w:rPr>
          <w:rFonts w:ascii="Arial" w:hAnsi="Arial" w:cs="Arial"/>
          <w:sz w:val="24"/>
        </w:rPr>
        <w:t xml:space="preserve">offers an increased number of carers access to respite solutions to support them in their caring role. </w:t>
      </w:r>
    </w:p>
    <w:p w:rsidR="002C2BCD" w:rsidRDefault="002C2BCD" w:rsidP="002C2BCD">
      <w:pPr>
        <w:spacing w:after="0"/>
        <w:rPr>
          <w:rFonts w:ascii="Arial" w:hAnsi="Arial" w:cs="Arial"/>
          <w:sz w:val="24"/>
        </w:rPr>
      </w:pPr>
    </w:p>
    <w:p w:rsidR="002C2BCD" w:rsidRDefault="00FC34EF" w:rsidP="002C2BCD">
      <w:pPr>
        <w:spacing w:after="0"/>
        <w:rPr>
          <w:rFonts w:ascii="Arial" w:hAnsi="Arial" w:cs="Arial"/>
          <w:sz w:val="24"/>
        </w:rPr>
      </w:pPr>
      <w:r>
        <w:rPr>
          <w:rFonts w:ascii="Arial" w:hAnsi="Arial" w:cs="Arial"/>
          <w:sz w:val="24"/>
        </w:rPr>
        <w:t>NEWCIS has</w:t>
      </w:r>
      <w:r w:rsidR="002C2BCD" w:rsidRPr="002C2BCD">
        <w:rPr>
          <w:rFonts w:ascii="Arial" w:hAnsi="Arial" w:cs="Arial"/>
          <w:sz w:val="24"/>
        </w:rPr>
        <w:t xml:space="preserve"> also taken over</w:t>
      </w:r>
      <w:r>
        <w:rPr>
          <w:rFonts w:ascii="Arial" w:hAnsi="Arial" w:cs="Arial"/>
          <w:sz w:val="24"/>
        </w:rPr>
        <w:t xml:space="preserve"> the</w:t>
      </w:r>
      <w:r w:rsidR="002C2BCD" w:rsidRPr="002C2BCD">
        <w:rPr>
          <w:rFonts w:ascii="Arial" w:hAnsi="Arial" w:cs="Arial"/>
          <w:sz w:val="24"/>
        </w:rPr>
        <w:t xml:space="preserve"> administration of our carers</w:t>
      </w:r>
      <w:r>
        <w:rPr>
          <w:rFonts w:ascii="Arial" w:hAnsi="Arial" w:cs="Arial"/>
          <w:sz w:val="24"/>
        </w:rPr>
        <w:t>’</w:t>
      </w:r>
      <w:r w:rsidR="002C2BCD" w:rsidRPr="002C2BCD">
        <w:rPr>
          <w:rFonts w:ascii="Arial" w:hAnsi="Arial" w:cs="Arial"/>
          <w:sz w:val="24"/>
        </w:rPr>
        <w:t xml:space="preserve"> Direct Payment</w:t>
      </w:r>
      <w:r>
        <w:rPr>
          <w:rFonts w:ascii="Arial" w:hAnsi="Arial" w:cs="Arial"/>
          <w:sz w:val="24"/>
        </w:rPr>
        <w:t>s scheme. P</w:t>
      </w:r>
      <w:r w:rsidR="002C2BCD" w:rsidRPr="002C2BCD">
        <w:rPr>
          <w:rFonts w:ascii="Arial" w:hAnsi="Arial" w:cs="Arial"/>
          <w:sz w:val="24"/>
        </w:rPr>
        <w:t>ayments of up to £200 can be made to carers for purchases to support them in their caring role. We hope to reach more carers and expand on how Direct Payments for carers are used in future.</w:t>
      </w:r>
    </w:p>
    <w:p w:rsidR="002C2BCD" w:rsidRPr="002C2BCD" w:rsidRDefault="002C2BCD" w:rsidP="002C2BCD">
      <w:pPr>
        <w:spacing w:after="0"/>
        <w:rPr>
          <w:rFonts w:ascii="Arial" w:hAnsi="Arial" w:cs="Arial"/>
          <w:sz w:val="24"/>
        </w:rPr>
      </w:pPr>
    </w:p>
    <w:p w:rsidR="002C2BCD" w:rsidRDefault="002C2BCD" w:rsidP="002C2BCD">
      <w:pPr>
        <w:spacing w:after="0"/>
        <w:rPr>
          <w:rFonts w:ascii="Arial" w:hAnsi="Arial" w:cs="Arial"/>
          <w:sz w:val="24"/>
        </w:rPr>
      </w:pPr>
      <w:r w:rsidRPr="002C2BCD">
        <w:rPr>
          <w:rFonts w:ascii="Arial" w:hAnsi="Arial" w:cs="Arial"/>
          <w:sz w:val="24"/>
        </w:rPr>
        <w:t>Through our ‘what matters’ conversations</w:t>
      </w:r>
      <w:r w:rsidR="00FC34EF">
        <w:rPr>
          <w:rFonts w:ascii="Arial" w:hAnsi="Arial" w:cs="Arial"/>
          <w:sz w:val="24"/>
        </w:rPr>
        <w:t>, we’</w:t>
      </w:r>
      <w:r w:rsidR="00F40E06">
        <w:rPr>
          <w:rFonts w:ascii="Arial" w:hAnsi="Arial" w:cs="Arial"/>
          <w:sz w:val="24"/>
        </w:rPr>
        <w:t xml:space="preserve">re able to explore the </w:t>
      </w:r>
      <w:r w:rsidRPr="002C2BCD">
        <w:rPr>
          <w:rFonts w:ascii="Arial" w:hAnsi="Arial" w:cs="Arial"/>
          <w:sz w:val="24"/>
        </w:rPr>
        <w:t>needs of families as a whole</w:t>
      </w:r>
      <w:r w:rsidR="00FC34EF">
        <w:rPr>
          <w:rFonts w:ascii="Arial" w:hAnsi="Arial" w:cs="Arial"/>
          <w:sz w:val="24"/>
        </w:rPr>
        <w:t>, and help people design person-</w:t>
      </w:r>
      <w:r w:rsidRPr="002C2BCD">
        <w:rPr>
          <w:rFonts w:ascii="Arial" w:hAnsi="Arial" w:cs="Arial"/>
          <w:sz w:val="24"/>
        </w:rPr>
        <w:t xml:space="preserve">centred care and respite plans. </w:t>
      </w:r>
    </w:p>
    <w:p w:rsidR="002C2BCD" w:rsidRDefault="002C2BCD" w:rsidP="002C2BCD">
      <w:pPr>
        <w:spacing w:after="0"/>
        <w:rPr>
          <w:rFonts w:ascii="Arial" w:hAnsi="Arial" w:cs="Arial"/>
          <w:sz w:val="24"/>
        </w:rPr>
      </w:pPr>
    </w:p>
    <w:p w:rsidR="002C2BCD" w:rsidRDefault="002C2BCD" w:rsidP="002C2BCD">
      <w:pPr>
        <w:spacing w:after="0"/>
        <w:rPr>
          <w:rFonts w:ascii="Arial" w:hAnsi="Arial" w:cs="Arial"/>
          <w:sz w:val="24"/>
        </w:rPr>
      </w:pPr>
      <w:r w:rsidRPr="002C2BCD">
        <w:rPr>
          <w:rFonts w:ascii="Arial" w:hAnsi="Arial" w:cs="Arial"/>
          <w:sz w:val="24"/>
        </w:rPr>
        <w:t>As a</w:t>
      </w:r>
      <w:r w:rsidR="008F2ACF">
        <w:rPr>
          <w:rFonts w:ascii="Arial" w:hAnsi="Arial" w:cs="Arial"/>
          <w:sz w:val="24"/>
        </w:rPr>
        <w:t xml:space="preserve"> result, we’</w:t>
      </w:r>
      <w:r w:rsidRPr="002C2BCD">
        <w:rPr>
          <w:rFonts w:ascii="Arial" w:hAnsi="Arial" w:cs="Arial"/>
          <w:sz w:val="24"/>
        </w:rPr>
        <w:t xml:space="preserve">ve been </w:t>
      </w:r>
      <w:r w:rsidR="00AC32E3">
        <w:rPr>
          <w:rFonts w:ascii="Arial" w:hAnsi="Arial" w:cs="Arial"/>
          <w:sz w:val="24"/>
        </w:rPr>
        <w:t>able to deliver</w:t>
      </w:r>
      <w:r w:rsidRPr="002C2BCD">
        <w:rPr>
          <w:rFonts w:ascii="Arial" w:hAnsi="Arial" w:cs="Arial"/>
          <w:sz w:val="24"/>
        </w:rPr>
        <w:t xml:space="preserve"> ‘taster breaks’ for people and families looking at s</w:t>
      </w:r>
      <w:r w:rsidR="008F2ACF">
        <w:rPr>
          <w:rFonts w:ascii="Arial" w:hAnsi="Arial" w:cs="Arial"/>
          <w:sz w:val="24"/>
        </w:rPr>
        <w:t>upported living – helping them</w:t>
      </w:r>
      <w:r w:rsidRPr="002C2BCD">
        <w:rPr>
          <w:rFonts w:ascii="Arial" w:hAnsi="Arial" w:cs="Arial"/>
          <w:sz w:val="24"/>
        </w:rPr>
        <w:t xml:space="preserve"> make informed choices about their future</w:t>
      </w:r>
      <w:r w:rsidR="008F2ACF">
        <w:rPr>
          <w:rFonts w:ascii="Arial" w:hAnsi="Arial" w:cs="Arial"/>
          <w:sz w:val="24"/>
        </w:rPr>
        <w:t>,</w:t>
      </w:r>
      <w:r w:rsidRPr="002C2BCD">
        <w:rPr>
          <w:rFonts w:ascii="Arial" w:hAnsi="Arial" w:cs="Arial"/>
          <w:sz w:val="24"/>
        </w:rPr>
        <w:t xml:space="preserve"> ba</w:t>
      </w:r>
      <w:r w:rsidR="00AC32E3">
        <w:rPr>
          <w:rFonts w:ascii="Arial" w:hAnsi="Arial" w:cs="Arial"/>
          <w:sz w:val="24"/>
        </w:rPr>
        <w:t>sed on things that matter</w:t>
      </w:r>
      <w:r w:rsidRPr="002C2BCD">
        <w:rPr>
          <w:rFonts w:ascii="Arial" w:hAnsi="Arial" w:cs="Arial"/>
          <w:sz w:val="24"/>
        </w:rPr>
        <w:t xml:space="preserve"> to them.</w:t>
      </w:r>
    </w:p>
    <w:p w:rsidR="002C2BCD" w:rsidRPr="002C2BCD" w:rsidRDefault="002C2BCD" w:rsidP="002C2BCD">
      <w:pPr>
        <w:spacing w:after="0"/>
        <w:rPr>
          <w:rFonts w:ascii="Arial" w:hAnsi="Arial" w:cs="Arial"/>
          <w:sz w:val="24"/>
        </w:rPr>
      </w:pPr>
    </w:p>
    <w:p w:rsidR="00AC32E3" w:rsidRDefault="002C2BCD" w:rsidP="002C2BCD">
      <w:pPr>
        <w:spacing w:after="0"/>
        <w:rPr>
          <w:rFonts w:ascii="Arial" w:hAnsi="Arial" w:cs="Arial"/>
          <w:sz w:val="24"/>
        </w:rPr>
      </w:pPr>
      <w:r w:rsidRPr="002C2BCD">
        <w:rPr>
          <w:rFonts w:ascii="Arial" w:hAnsi="Arial" w:cs="Arial"/>
          <w:sz w:val="24"/>
        </w:rPr>
        <w:t>Having these conversations with people and families at the earl</w:t>
      </w:r>
      <w:r w:rsidR="00AC32E3">
        <w:rPr>
          <w:rFonts w:ascii="Arial" w:hAnsi="Arial" w:cs="Arial"/>
          <w:sz w:val="24"/>
        </w:rPr>
        <w:t>iest opportunity helps them</w:t>
      </w:r>
      <w:r w:rsidRPr="002C2BCD">
        <w:rPr>
          <w:rFonts w:ascii="Arial" w:hAnsi="Arial" w:cs="Arial"/>
          <w:sz w:val="24"/>
        </w:rPr>
        <w:t xml:space="preserve"> </w:t>
      </w:r>
      <w:ins w:id="11" w:author="Victoria Bishop" w:date="2020-03-03T14:09:00Z">
        <w:r w:rsidR="00380DEB">
          <w:rPr>
            <w:rFonts w:ascii="Arial" w:hAnsi="Arial" w:cs="Arial"/>
            <w:sz w:val="24"/>
          </w:rPr>
          <w:t xml:space="preserve">to </w:t>
        </w:r>
      </w:ins>
      <w:r w:rsidRPr="002C2BCD">
        <w:rPr>
          <w:rFonts w:ascii="Arial" w:hAnsi="Arial" w:cs="Arial"/>
          <w:sz w:val="24"/>
        </w:rPr>
        <w:t xml:space="preserve">plan. </w:t>
      </w:r>
    </w:p>
    <w:p w:rsidR="00AC32E3" w:rsidRDefault="00AC32E3" w:rsidP="002C2BCD">
      <w:pPr>
        <w:spacing w:after="0"/>
        <w:rPr>
          <w:rFonts w:ascii="Arial" w:hAnsi="Arial" w:cs="Arial"/>
          <w:sz w:val="24"/>
        </w:rPr>
      </w:pPr>
    </w:p>
    <w:p w:rsidR="002C2BCD" w:rsidRDefault="002C2BCD" w:rsidP="002C2BCD">
      <w:pPr>
        <w:spacing w:after="0"/>
        <w:rPr>
          <w:rFonts w:ascii="Arial" w:hAnsi="Arial" w:cs="Arial"/>
          <w:sz w:val="24"/>
        </w:rPr>
      </w:pPr>
      <w:r w:rsidRPr="002C2BCD">
        <w:rPr>
          <w:rFonts w:ascii="Arial" w:hAnsi="Arial" w:cs="Arial"/>
          <w:sz w:val="24"/>
        </w:rPr>
        <w:t xml:space="preserve">People also tell us that </w:t>
      </w:r>
      <w:r w:rsidR="00AC32E3">
        <w:rPr>
          <w:rFonts w:ascii="Arial" w:hAnsi="Arial" w:cs="Arial"/>
          <w:sz w:val="24"/>
        </w:rPr>
        <w:t>being able to</w:t>
      </w:r>
      <w:r w:rsidRPr="002C2BCD">
        <w:rPr>
          <w:rFonts w:ascii="Arial" w:hAnsi="Arial" w:cs="Arial"/>
          <w:sz w:val="24"/>
        </w:rPr>
        <w:t xml:space="preserve"> share experiences with other families</w:t>
      </w:r>
      <w:r w:rsidR="00AC32E3">
        <w:rPr>
          <w:rFonts w:ascii="Arial" w:hAnsi="Arial" w:cs="Arial"/>
          <w:sz w:val="24"/>
        </w:rPr>
        <w:t xml:space="preserve"> is a huge help. So we’</w:t>
      </w:r>
      <w:r w:rsidRPr="002C2BCD">
        <w:rPr>
          <w:rFonts w:ascii="Arial" w:hAnsi="Arial" w:cs="Arial"/>
          <w:sz w:val="24"/>
        </w:rPr>
        <w:t>ve been putting more people in touch with each other</w:t>
      </w:r>
      <w:r w:rsidR="00AC32E3">
        <w:rPr>
          <w:rFonts w:ascii="Arial" w:hAnsi="Arial" w:cs="Arial"/>
          <w:sz w:val="24"/>
        </w:rPr>
        <w:t>…so they can support each other</w:t>
      </w:r>
      <w:r w:rsidRPr="002C2BCD">
        <w:rPr>
          <w:rFonts w:ascii="Arial" w:hAnsi="Arial" w:cs="Arial"/>
          <w:sz w:val="24"/>
        </w:rPr>
        <w:t xml:space="preserve"> during </w:t>
      </w:r>
      <w:r w:rsidR="00AC32E3">
        <w:rPr>
          <w:rFonts w:ascii="Arial" w:hAnsi="Arial" w:cs="Arial"/>
          <w:sz w:val="24"/>
        </w:rPr>
        <w:t>these important life-changes</w:t>
      </w:r>
      <w:r w:rsidRPr="002C2BCD">
        <w:rPr>
          <w:rFonts w:ascii="Arial" w:hAnsi="Arial" w:cs="Arial"/>
          <w:sz w:val="24"/>
        </w:rPr>
        <w:t>.</w:t>
      </w:r>
    </w:p>
    <w:p w:rsidR="00AC32E3" w:rsidRPr="002C2BCD" w:rsidRDefault="00AC32E3" w:rsidP="002C2BCD">
      <w:pPr>
        <w:spacing w:after="0"/>
        <w:rPr>
          <w:rFonts w:ascii="Arial" w:hAnsi="Arial" w:cs="Arial"/>
          <w:sz w:val="24"/>
        </w:rPr>
      </w:pPr>
    </w:p>
    <w:p w:rsidR="002C2BCD" w:rsidRPr="002C2BCD" w:rsidRDefault="002C2BCD" w:rsidP="002C2BCD">
      <w:pPr>
        <w:spacing w:after="0"/>
        <w:rPr>
          <w:rFonts w:ascii="Arial" w:hAnsi="Arial" w:cs="Arial"/>
          <w:sz w:val="24"/>
        </w:rPr>
      </w:pPr>
    </w:p>
    <w:p w:rsidR="002C2BCD" w:rsidRPr="002C2BCD" w:rsidRDefault="002C2BCD" w:rsidP="002C2BCD">
      <w:pPr>
        <w:spacing w:after="0"/>
        <w:rPr>
          <w:rFonts w:ascii="Arial" w:hAnsi="Arial" w:cs="Arial"/>
          <w:sz w:val="24"/>
          <w:highlight w:val="yellow"/>
        </w:rPr>
      </w:pPr>
      <w:r w:rsidRPr="002C2BCD">
        <w:rPr>
          <w:rFonts w:ascii="Arial" w:hAnsi="Arial" w:cs="Arial"/>
          <w:sz w:val="24"/>
          <w:highlight w:val="yellow"/>
        </w:rPr>
        <w:t>INSERT Q4 CARERS STATS</w:t>
      </w:r>
    </w:p>
    <w:p w:rsidR="002C2BCD" w:rsidRPr="002C2BCD" w:rsidRDefault="002C2BCD" w:rsidP="002C2BCD">
      <w:pPr>
        <w:spacing w:after="0"/>
        <w:rPr>
          <w:rFonts w:ascii="Arial" w:hAnsi="Arial" w:cs="Arial"/>
          <w:sz w:val="24"/>
          <w:highlight w:val="yellow"/>
        </w:rPr>
      </w:pPr>
      <w:r w:rsidRPr="002C2BCD">
        <w:rPr>
          <w:rFonts w:ascii="Arial" w:hAnsi="Arial" w:cs="Arial"/>
          <w:sz w:val="24"/>
          <w:highlight w:val="yellow"/>
        </w:rPr>
        <w:lastRenderedPageBreak/>
        <w:t xml:space="preserve">No. people supported by NEWCIS for IAA </w:t>
      </w:r>
    </w:p>
    <w:p w:rsidR="002C2BCD" w:rsidRPr="002C2BCD" w:rsidRDefault="002C2BCD" w:rsidP="002C2BCD">
      <w:pPr>
        <w:spacing w:after="0"/>
        <w:rPr>
          <w:rFonts w:ascii="Arial" w:hAnsi="Arial" w:cs="Arial"/>
          <w:sz w:val="24"/>
          <w:highlight w:val="yellow"/>
        </w:rPr>
      </w:pPr>
      <w:r w:rsidRPr="002C2BCD">
        <w:rPr>
          <w:rFonts w:ascii="Arial" w:hAnsi="Arial" w:cs="Arial"/>
          <w:sz w:val="24"/>
          <w:highlight w:val="yellow"/>
        </w:rPr>
        <w:t xml:space="preserve">No. people supported by NEWCIS for Respite </w:t>
      </w:r>
    </w:p>
    <w:p w:rsidR="002C2BCD" w:rsidRPr="002C2BCD" w:rsidRDefault="002C2BCD" w:rsidP="002C2BCD">
      <w:pPr>
        <w:spacing w:after="0"/>
        <w:rPr>
          <w:rFonts w:ascii="Arial" w:hAnsi="Arial" w:cs="Arial"/>
          <w:sz w:val="24"/>
          <w:highlight w:val="yellow"/>
        </w:rPr>
      </w:pPr>
      <w:r w:rsidRPr="002C2BCD">
        <w:rPr>
          <w:rFonts w:ascii="Arial" w:hAnsi="Arial" w:cs="Arial"/>
          <w:sz w:val="24"/>
          <w:highlight w:val="yellow"/>
        </w:rPr>
        <w:t xml:space="preserve">No. people (if any) provided with a carers Direct Payment </w:t>
      </w:r>
    </w:p>
    <w:p w:rsidR="002C2BCD" w:rsidRPr="002C2BCD" w:rsidRDefault="002C2BCD" w:rsidP="002C2BCD">
      <w:pPr>
        <w:spacing w:after="0"/>
        <w:rPr>
          <w:rFonts w:ascii="Arial" w:hAnsi="Arial" w:cs="Arial"/>
          <w:sz w:val="24"/>
        </w:rPr>
      </w:pPr>
      <w:r w:rsidRPr="002C2BCD">
        <w:rPr>
          <w:rFonts w:ascii="Arial" w:hAnsi="Arial" w:cs="Arial"/>
          <w:sz w:val="24"/>
          <w:highlight w:val="yellow"/>
        </w:rPr>
        <w:t>Types of things the money has been used for</w:t>
      </w:r>
    </w:p>
    <w:p w:rsidR="002C2BCD" w:rsidRPr="002C2BCD" w:rsidRDefault="002C2BCD" w:rsidP="002C2BCD">
      <w:pPr>
        <w:spacing w:after="0"/>
        <w:rPr>
          <w:rFonts w:ascii="Arial" w:hAnsi="Arial" w:cs="Arial"/>
          <w:sz w:val="24"/>
        </w:rPr>
      </w:pPr>
    </w:p>
    <w:p w:rsidR="002C2BCD" w:rsidRPr="002C2BCD" w:rsidRDefault="002C2BCD" w:rsidP="002C2BCD">
      <w:pPr>
        <w:spacing w:after="0"/>
        <w:rPr>
          <w:rFonts w:ascii="Arial" w:hAnsi="Arial" w:cs="Arial"/>
          <w:sz w:val="24"/>
        </w:rPr>
      </w:pPr>
    </w:p>
    <w:p w:rsidR="002C2BCD" w:rsidRDefault="00F40E06" w:rsidP="002C2BCD">
      <w:pPr>
        <w:spacing w:after="0"/>
        <w:rPr>
          <w:rFonts w:ascii="Arial" w:hAnsi="Arial" w:cs="Arial"/>
          <w:sz w:val="24"/>
        </w:rPr>
      </w:pPr>
      <w:r>
        <w:rPr>
          <w:rFonts w:ascii="Arial" w:hAnsi="Arial" w:cs="Arial"/>
          <w:sz w:val="24"/>
        </w:rPr>
        <w:t>The a</w:t>
      </w:r>
      <w:r w:rsidR="002C2BCD" w:rsidRPr="002C2BCD">
        <w:rPr>
          <w:rFonts w:ascii="Arial" w:hAnsi="Arial" w:cs="Arial"/>
          <w:sz w:val="24"/>
        </w:rPr>
        <w:t>n</w:t>
      </w:r>
      <w:r>
        <w:rPr>
          <w:rFonts w:ascii="Arial" w:hAnsi="Arial" w:cs="Arial"/>
          <w:sz w:val="24"/>
        </w:rPr>
        <w:t>nual carers survey found</w:t>
      </w:r>
      <w:r w:rsidR="002C2BCD" w:rsidRPr="002C2BCD">
        <w:rPr>
          <w:rFonts w:ascii="Arial" w:hAnsi="Arial" w:cs="Arial"/>
          <w:sz w:val="24"/>
        </w:rPr>
        <w:t xml:space="preserve"> that:</w:t>
      </w:r>
    </w:p>
    <w:p w:rsidR="002C2BCD" w:rsidRPr="002C2BCD" w:rsidRDefault="002C2BCD" w:rsidP="002C2BCD">
      <w:pPr>
        <w:spacing w:after="0"/>
        <w:rPr>
          <w:rFonts w:ascii="Arial" w:hAnsi="Arial" w:cs="Arial"/>
          <w:sz w:val="24"/>
        </w:rPr>
      </w:pPr>
    </w:p>
    <w:p w:rsidR="002C2BCD" w:rsidRPr="00F40E06" w:rsidRDefault="002C2BCD" w:rsidP="00F40E06">
      <w:pPr>
        <w:pStyle w:val="ListParagraph"/>
        <w:numPr>
          <w:ilvl w:val="0"/>
          <w:numId w:val="35"/>
        </w:numPr>
        <w:spacing w:after="0"/>
        <w:rPr>
          <w:rFonts w:ascii="Arial" w:hAnsi="Arial" w:cs="Arial"/>
          <w:sz w:val="24"/>
        </w:rPr>
      </w:pPr>
      <w:r w:rsidRPr="00F40E06">
        <w:rPr>
          <w:rFonts w:ascii="Arial" w:hAnsi="Arial" w:cs="Arial"/>
          <w:sz w:val="24"/>
        </w:rPr>
        <w:t>69% of carers agreed that their views had been listened to when discussing the needs of the person they care for</w:t>
      </w:r>
      <w:r w:rsidR="00F40E06" w:rsidRPr="00F40E06">
        <w:rPr>
          <w:rFonts w:ascii="Arial" w:hAnsi="Arial" w:cs="Arial"/>
          <w:sz w:val="24"/>
        </w:rPr>
        <w:t>.</w:t>
      </w:r>
    </w:p>
    <w:p w:rsidR="00F40E06" w:rsidRPr="002C2BCD" w:rsidRDefault="00F40E06" w:rsidP="002C2BCD">
      <w:pPr>
        <w:spacing w:after="0"/>
        <w:rPr>
          <w:rFonts w:ascii="Arial" w:hAnsi="Arial" w:cs="Arial"/>
          <w:sz w:val="24"/>
        </w:rPr>
      </w:pPr>
    </w:p>
    <w:p w:rsidR="00C5468D" w:rsidRPr="00F40E06" w:rsidRDefault="002C2BCD" w:rsidP="00F26D75">
      <w:pPr>
        <w:pStyle w:val="ListParagraph"/>
        <w:numPr>
          <w:ilvl w:val="0"/>
          <w:numId w:val="35"/>
        </w:numPr>
        <w:spacing w:after="0"/>
        <w:rPr>
          <w:rFonts w:ascii="Arial" w:hAnsi="Arial" w:cs="Arial"/>
          <w:sz w:val="24"/>
        </w:rPr>
      </w:pPr>
      <w:r w:rsidRPr="00F40E06">
        <w:rPr>
          <w:rFonts w:ascii="Arial" w:hAnsi="Arial" w:cs="Arial"/>
          <w:sz w:val="24"/>
        </w:rPr>
        <w:t>82% of the care</w:t>
      </w:r>
      <w:r w:rsidR="00F40E06" w:rsidRPr="00F40E06">
        <w:rPr>
          <w:rFonts w:ascii="Arial" w:hAnsi="Arial" w:cs="Arial"/>
          <w:sz w:val="24"/>
        </w:rPr>
        <w:t>rs that were assessed felt .</w:t>
      </w:r>
      <w:r w:rsidRPr="00F40E06">
        <w:rPr>
          <w:rFonts w:ascii="Arial" w:hAnsi="Arial" w:cs="Arial"/>
          <w:sz w:val="24"/>
        </w:rPr>
        <w:t>the process helped them fully or partially in their caring rol</w:t>
      </w:r>
      <w:r w:rsidR="00F40E06">
        <w:rPr>
          <w:rFonts w:ascii="Arial" w:hAnsi="Arial" w:cs="Arial"/>
          <w:sz w:val="24"/>
        </w:rPr>
        <w:t>e.</w:t>
      </w:r>
      <w:r w:rsidR="006A7AF8">
        <w:rPr>
          <w:rFonts w:ascii="Arial" w:hAnsi="Arial" w:cs="Arial"/>
          <w:sz w:val="24"/>
        </w:rPr>
        <w:t xml:space="preserve"> </w:t>
      </w:r>
    </w:p>
    <w:p w:rsidR="006E68F8" w:rsidRDefault="006E68F8" w:rsidP="000E6C6A">
      <w:pPr>
        <w:spacing w:after="0"/>
        <w:rPr>
          <w:rFonts w:ascii="Arial" w:hAnsi="Arial" w:cs="Arial"/>
          <w:color w:val="262626" w:themeColor="text1" w:themeTint="D9"/>
          <w:sz w:val="32"/>
        </w:rPr>
      </w:pPr>
    </w:p>
    <w:p w:rsidR="00F40E06" w:rsidRDefault="00F40E06" w:rsidP="000E6C6A">
      <w:pPr>
        <w:spacing w:after="0"/>
        <w:rPr>
          <w:rFonts w:ascii="Arial" w:hAnsi="Arial" w:cs="Arial"/>
          <w:color w:val="262626" w:themeColor="text1" w:themeTint="D9"/>
          <w:sz w:val="32"/>
        </w:rPr>
      </w:pPr>
    </w:p>
    <w:p w:rsidR="000204C9" w:rsidRDefault="008D6CB6" w:rsidP="000E6C6A">
      <w:pPr>
        <w:spacing w:after="0"/>
        <w:rPr>
          <w:ins w:id="12" w:author="Victoria Bishop" w:date="2020-03-03T14:10:00Z"/>
          <w:rFonts w:ascii="Arial" w:hAnsi="Arial" w:cs="Arial"/>
          <w:color w:val="262626" w:themeColor="text1" w:themeTint="D9"/>
          <w:sz w:val="32"/>
        </w:rPr>
      </w:pPr>
      <w:r w:rsidRPr="003C1566">
        <w:rPr>
          <w:rFonts w:ascii="Arial" w:hAnsi="Arial" w:cs="Arial"/>
          <w:color w:val="262626" w:themeColor="text1" w:themeTint="D9"/>
          <w:sz w:val="32"/>
        </w:rPr>
        <w:t>Th</w:t>
      </w:r>
      <w:r w:rsidR="006E68F8">
        <w:rPr>
          <w:rFonts w:ascii="Arial" w:hAnsi="Arial" w:cs="Arial"/>
          <w:color w:val="262626" w:themeColor="text1" w:themeTint="D9"/>
          <w:sz w:val="32"/>
        </w:rPr>
        <w:t>is is what we want to do in 2020-21</w:t>
      </w:r>
    </w:p>
    <w:p w:rsidR="00380DEB" w:rsidRDefault="00380DEB" w:rsidP="000E6C6A">
      <w:pPr>
        <w:spacing w:after="0"/>
        <w:rPr>
          <w:ins w:id="13" w:author="Victoria Bishop" w:date="2020-03-03T14:10:00Z"/>
          <w:rFonts w:ascii="Arial" w:hAnsi="Arial" w:cs="Arial"/>
          <w:color w:val="262626" w:themeColor="text1" w:themeTint="D9"/>
          <w:sz w:val="32"/>
        </w:rPr>
      </w:pPr>
    </w:p>
    <w:p w:rsidR="00380DEB" w:rsidRPr="005C6EF2" w:rsidRDefault="00380DEB" w:rsidP="00380DEB">
      <w:pPr>
        <w:pStyle w:val="ListParagraph"/>
        <w:numPr>
          <w:ilvl w:val="0"/>
          <w:numId w:val="36"/>
        </w:numPr>
        <w:spacing w:after="160" w:line="259" w:lineRule="auto"/>
        <w:rPr>
          <w:rFonts w:cstheme="minorHAnsi"/>
          <w:sz w:val="24"/>
          <w:szCs w:val="24"/>
        </w:rPr>
      </w:pPr>
      <w:r w:rsidRPr="005C6EF2">
        <w:rPr>
          <w:rFonts w:cstheme="minorHAnsi"/>
          <w:sz w:val="24"/>
          <w:szCs w:val="24"/>
        </w:rPr>
        <w:t>Implement outcome focussed monitoring of care homes based on what ‘good’ looks like to people.</w:t>
      </w:r>
    </w:p>
    <w:p w:rsidR="00380DEB" w:rsidRPr="008320AB" w:rsidRDefault="00380DEB" w:rsidP="00380DEB">
      <w:pPr>
        <w:pStyle w:val="ListParagraph"/>
        <w:numPr>
          <w:ilvl w:val="0"/>
          <w:numId w:val="36"/>
        </w:numPr>
        <w:spacing w:after="160" w:line="259" w:lineRule="auto"/>
        <w:rPr>
          <w:rFonts w:cstheme="minorHAnsi"/>
          <w:sz w:val="24"/>
          <w:szCs w:val="24"/>
        </w:rPr>
      </w:pPr>
      <w:r w:rsidRPr="008320AB">
        <w:rPr>
          <w:rFonts w:cstheme="minorHAnsi"/>
          <w:sz w:val="24"/>
          <w:szCs w:val="24"/>
        </w:rPr>
        <w:t>Commission emergency respite solutions for people living with dementia and their carers</w:t>
      </w:r>
    </w:p>
    <w:p w:rsidR="00380DEB" w:rsidRPr="003C1566" w:rsidRDefault="00380DEB" w:rsidP="000E6C6A">
      <w:pPr>
        <w:spacing w:after="0"/>
        <w:rPr>
          <w:rFonts w:ascii="Arial" w:hAnsi="Arial" w:cs="Arial"/>
          <w:color w:val="262626" w:themeColor="text1" w:themeTint="D9"/>
          <w:sz w:val="32"/>
        </w:rPr>
      </w:pPr>
    </w:p>
    <w:p w:rsidR="0002029C" w:rsidRDefault="0002029C" w:rsidP="000E6C6A">
      <w:pPr>
        <w:spacing w:after="0"/>
        <w:rPr>
          <w:rFonts w:ascii="Arial" w:hAnsi="Arial" w:cs="Arial"/>
          <w:color w:val="0D0D0D" w:themeColor="text1" w:themeTint="F2"/>
          <w:sz w:val="24"/>
          <w:szCs w:val="24"/>
        </w:rPr>
      </w:pPr>
    </w:p>
    <w:p w:rsidR="0071348A" w:rsidRPr="0071348A" w:rsidRDefault="0071348A" w:rsidP="0071348A">
      <w:pPr>
        <w:pStyle w:val="ListParagraph"/>
        <w:rPr>
          <w:rFonts w:ascii="Arial" w:hAnsi="Arial" w:cs="Arial"/>
          <w:sz w:val="24"/>
          <w:szCs w:val="24"/>
        </w:rPr>
      </w:pPr>
    </w:p>
    <w:p w:rsidR="0071348A" w:rsidRPr="00547A50" w:rsidRDefault="0071348A" w:rsidP="0071348A">
      <w:pPr>
        <w:pStyle w:val="ListParagraph"/>
        <w:spacing w:after="0"/>
        <w:rPr>
          <w:rFonts w:ascii="Arial" w:hAnsi="Arial" w:cs="Arial"/>
          <w:sz w:val="24"/>
          <w:szCs w:val="24"/>
        </w:rPr>
      </w:pPr>
    </w:p>
    <w:p w:rsidR="00B836B0" w:rsidRPr="003C1566" w:rsidRDefault="00B836B0" w:rsidP="003C246C">
      <w:pPr>
        <w:spacing w:after="0"/>
      </w:pPr>
    </w:p>
    <w:p w:rsidR="00A45C25" w:rsidRPr="00697A25" w:rsidRDefault="00A45C25" w:rsidP="00A45C25">
      <w:pPr>
        <w:jc w:val="both"/>
        <w:rPr>
          <w:rFonts w:ascii="Arial" w:hAnsi="Arial" w:cs="Arial"/>
          <w:color w:val="262626" w:themeColor="text1" w:themeTint="D9"/>
          <w:sz w:val="44"/>
        </w:rPr>
      </w:pPr>
      <w:r w:rsidRPr="00697A25">
        <w:rPr>
          <w:rFonts w:ascii="Arial" w:hAnsi="Arial" w:cs="Arial"/>
          <w:color w:val="262626" w:themeColor="text1" w:themeTint="D9"/>
          <w:sz w:val="44"/>
        </w:rPr>
        <w:t>Children’s Social Care</w:t>
      </w:r>
    </w:p>
    <w:p w:rsidR="0059583E" w:rsidRPr="00697A25" w:rsidRDefault="00A45C25" w:rsidP="0059583E">
      <w:pPr>
        <w:jc w:val="both"/>
        <w:rPr>
          <w:rFonts w:ascii="Arial" w:hAnsi="Arial" w:cs="Arial"/>
          <w:color w:val="262626" w:themeColor="text1" w:themeTint="D9"/>
          <w:sz w:val="32"/>
          <w:szCs w:val="24"/>
        </w:rPr>
      </w:pPr>
      <w:r w:rsidRPr="00697A25">
        <w:rPr>
          <w:rFonts w:ascii="Arial" w:hAnsi="Arial" w:cs="Arial"/>
          <w:color w:val="262626" w:themeColor="text1" w:themeTint="D9"/>
          <w:sz w:val="32"/>
          <w:szCs w:val="24"/>
        </w:rPr>
        <w:t>This is what we said we’d do</w:t>
      </w:r>
    </w:p>
    <w:p w:rsidR="0059583E" w:rsidRPr="00B02CCE" w:rsidRDefault="00043628" w:rsidP="000049F0">
      <w:pPr>
        <w:pStyle w:val="ListParagraph"/>
        <w:numPr>
          <w:ilvl w:val="0"/>
          <w:numId w:val="16"/>
        </w:numPr>
        <w:rPr>
          <w:rFonts w:ascii="Arial" w:hAnsi="Arial" w:cs="Arial"/>
          <w:sz w:val="24"/>
          <w:szCs w:val="24"/>
        </w:rPr>
      </w:pPr>
      <w:r>
        <w:rPr>
          <w:rFonts w:ascii="Arial" w:hAnsi="Arial" w:cs="Arial"/>
          <w:sz w:val="24"/>
          <w:szCs w:val="24"/>
        </w:rPr>
        <w:t>In line with the outcomes of a</w:t>
      </w:r>
      <w:r w:rsidR="0059583E" w:rsidRPr="0059583E">
        <w:rPr>
          <w:rFonts w:ascii="Arial" w:hAnsi="Arial" w:cs="Arial"/>
          <w:sz w:val="24"/>
          <w:szCs w:val="24"/>
        </w:rPr>
        <w:t xml:space="preserve"> review, introduce a new r</w:t>
      </w:r>
      <w:r>
        <w:rPr>
          <w:rFonts w:ascii="Arial" w:hAnsi="Arial" w:cs="Arial"/>
          <w:sz w:val="24"/>
          <w:szCs w:val="24"/>
        </w:rPr>
        <w:t xml:space="preserve">egional funding model and </w:t>
      </w:r>
      <w:r w:rsidR="0059583E" w:rsidRPr="0059583E">
        <w:rPr>
          <w:rFonts w:ascii="Arial" w:hAnsi="Arial" w:cs="Arial"/>
          <w:sz w:val="24"/>
          <w:szCs w:val="24"/>
        </w:rPr>
        <w:t xml:space="preserve">service structure for </w:t>
      </w:r>
      <w:r w:rsidR="0059583E" w:rsidRPr="003C31FC">
        <w:rPr>
          <w:rFonts w:ascii="Arial" w:hAnsi="Arial" w:cs="Arial"/>
          <w:iCs/>
          <w:sz w:val="24"/>
          <w:szCs w:val="24"/>
        </w:rPr>
        <w:t>N</w:t>
      </w:r>
      <w:r w:rsidR="003C31FC" w:rsidRPr="003C31FC">
        <w:rPr>
          <w:rFonts w:ascii="Arial" w:hAnsi="Arial" w:cs="Arial"/>
          <w:iCs/>
          <w:sz w:val="24"/>
          <w:szCs w:val="24"/>
        </w:rPr>
        <w:t xml:space="preserve">orth </w:t>
      </w:r>
      <w:r w:rsidR="0059583E" w:rsidRPr="003C31FC">
        <w:rPr>
          <w:rFonts w:ascii="Arial" w:hAnsi="Arial" w:cs="Arial"/>
          <w:iCs/>
          <w:sz w:val="24"/>
          <w:szCs w:val="24"/>
        </w:rPr>
        <w:t>W</w:t>
      </w:r>
      <w:r w:rsidR="003C31FC" w:rsidRPr="003C31FC">
        <w:rPr>
          <w:rFonts w:ascii="Arial" w:hAnsi="Arial" w:cs="Arial"/>
          <w:iCs/>
          <w:sz w:val="24"/>
          <w:szCs w:val="24"/>
        </w:rPr>
        <w:t xml:space="preserve">ales </w:t>
      </w:r>
      <w:r w:rsidR="0059583E" w:rsidRPr="003C31FC">
        <w:rPr>
          <w:rFonts w:ascii="Arial" w:hAnsi="Arial" w:cs="Arial"/>
          <w:iCs/>
          <w:sz w:val="24"/>
          <w:szCs w:val="24"/>
        </w:rPr>
        <w:t>A</w:t>
      </w:r>
      <w:r w:rsidR="003C31FC" w:rsidRPr="003C31FC">
        <w:rPr>
          <w:rFonts w:ascii="Arial" w:hAnsi="Arial" w:cs="Arial"/>
          <w:iCs/>
          <w:sz w:val="24"/>
          <w:szCs w:val="24"/>
        </w:rPr>
        <w:t xml:space="preserve">doption </w:t>
      </w:r>
      <w:r w:rsidR="0059583E" w:rsidRPr="003C31FC">
        <w:rPr>
          <w:rFonts w:ascii="Arial" w:hAnsi="Arial" w:cs="Arial"/>
          <w:iCs/>
          <w:sz w:val="24"/>
          <w:szCs w:val="24"/>
        </w:rPr>
        <w:t>S</w:t>
      </w:r>
      <w:r w:rsidR="003C31FC" w:rsidRPr="003C31FC">
        <w:rPr>
          <w:rFonts w:ascii="Arial" w:hAnsi="Arial" w:cs="Arial"/>
          <w:iCs/>
          <w:sz w:val="24"/>
          <w:szCs w:val="24"/>
        </w:rPr>
        <w:t>ervice</w:t>
      </w:r>
      <w:r w:rsidR="00B02CCE">
        <w:rPr>
          <w:rFonts w:ascii="Arial" w:hAnsi="Arial" w:cs="Arial"/>
          <w:iCs/>
          <w:sz w:val="24"/>
          <w:szCs w:val="24"/>
        </w:rPr>
        <w:t xml:space="preserve"> –</w:t>
      </w:r>
      <w:r w:rsidR="0059583E" w:rsidRPr="00B02CCE">
        <w:rPr>
          <w:rFonts w:ascii="Arial" w:hAnsi="Arial" w:cs="Arial"/>
          <w:i/>
          <w:iCs/>
          <w:sz w:val="24"/>
          <w:szCs w:val="24"/>
        </w:rPr>
        <w:t xml:space="preserve"> </w:t>
      </w:r>
      <w:r>
        <w:rPr>
          <w:rFonts w:ascii="Arial" w:hAnsi="Arial" w:cs="Arial"/>
          <w:sz w:val="24"/>
          <w:szCs w:val="24"/>
        </w:rPr>
        <w:t>so</w:t>
      </w:r>
      <w:r w:rsidR="0059583E" w:rsidRPr="00B02CCE">
        <w:rPr>
          <w:rFonts w:ascii="Arial" w:hAnsi="Arial" w:cs="Arial"/>
          <w:sz w:val="24"/>
          <w:szCs w:val="24"/>
        </w:rPr>
        <w:t xml:space="preserve"> it can meet the increased demand for children requiring adoptive placements.</w:t>
      </w:r>
    </w:p>
    <w:p w:rsidR="0059583E" w:rsidRPr="0059583E" w:rsidRDefault="0059583E" w:rsidP="003C31FC">
      <w:pPr>
        <w:pStyle w:val="ListParagraph"/>
        <w:rPr>
          <w:rFonts w:ascii="Arial" w:hAnsi="Arial" w:cs="Arial"/>
          <w:sz w:val="24"/>
          <w:szCs w:val="24"/>
        </w:rPr>
      </w:pPr>
    </w:p>
    <w:p w:rsidR="0059583E" w:rsidRDefault="0059583E" w:rsidP="000049F0">
      <w:pPr>
        <w:pStyle w:val="ListParagraph"/>
        <w:numPr>
          <w:ilvl w:val="0"/>
          <w:numId w:val="16"/>
        </w:numPr>
        <w:autoSpaceDE w:val="0"/>
        <w:autoSpaceDN w:val="0"/>
        <w:adjustRightInd w:val="0"/>
        <w:spacing w:after="101" w:line="240" w:lineRule="auto"/>
        <w:rPr>
          <w:rFonts w:ascii="Arial" w:hAnsi="Arial" w:cs="Arial"/>
          <w:sz w:val="24"/>
          <w:szCs w:val="24"/>
        </w:rPr>
      </w:pPr>
      <w:r w:rsidRPr="0059583E">
        <w:rPr>
          <w:rFonts w:ascii="Arial" w:hAnsi="Arial" w:cs="Arial"/>
          <w:sz w:val="24"/>
          <w:szCs w:val="24"/>
        </w:rPr>
        <w:t xml:space="preserve">Review the impact of the </w:t>
      </w:r>
      <w:r w:rsidRPr="00697A25">
        <w:rPr>
          <w:rFonts w:ascii="Arial" w:hAnsi="Arial" w:cs="Arial"/>
          <w:iCs/>
          <w:sz w:val="24"/>
          <w:szCs w:val="24"/>
        </w:rPr>
        <w:t>Edge of Care</w:t>
      </w:r>
      <w:r w:rsidR="00697A25">
        <w:rPr>
          <w:rFonts w:ascii="Arial" w:hAnsi="Arial" w:cs="Arial"/>
          <w:sz w:val="24"/>
          <w:szCs w:val="24"/>
        </w:rPr>
        <w:t xml:space="preserve"> p</w:t>
      </w:r>
      <w:r w:rsidRPr="0059583E">
        <w:rPr>
          <w:rFonts w:ascii="Arial" w:hAnsi="Arial" w:cs="Arial"/>
          <w:sz w:val="24"/>
          <w:szCs w:val="24"/>
        </w:rPr>
        <w:t>anel in reducing the nu</w:t>
      </w:r>
      <w:r>
        <w:rPr>
          <w:rFonts w:ascii="Arial" w:hAnsi="Arial" w:cs="Arial"/>
          <w:sz w:val="24"/>
          <w:szCs w:val="24"/>
        </w:rPr>
        <w:t>mbers of looked-after children.</w:t>
      </w:r>
    </w:p>
    <w:p w:rsidR="0059583E" w:rsidRPr="0059583E" w:rsidRDefault="0059583E" w:rsidP="003C31FC">
      <w:pPr>
        <w:autoSpaceDE w:val="0"/>
        <w:autoSpaceDN w:val="0"/>
        <w:adjustRightInd w:val="0"/>
        <w:spacing w:after="101" w:line="240" w:lineRule="auto"/>
        <w:rPr>
          <w:rFonts w:ascii="Arial" w:hAnsi="Arial" w:cs="Arial"/>
          <w:sz w:val="24"/>
          <w:szCs w:val="24"/>
        </w:rPr>
      </w:pPr>
    </w:p>
    <w:p w:rsidR="0059583E" w:rsidRPr="0059583E" w:rsidRDefault="0059583E" w:rsidP="000049F0">
      <w:pPr>
        <w:pStyle w:val="ListParagraph"/>
        <w:numPr>
          <w:ilvl w:val="0"/>
          <w:numId w:val="16"/>
        </w:numPr>
        <w:autoSpaceDE w:val="0"/>
        <w:autoSpaceDN w:val="0"/>
        <w:adjustRightInd w:val="0"/>
        <w:spacing w:after="0" w:line="240" w:lineRule="auto"/>
        <w:rPr>
          <w:rFonts w:ascii="Arial" w:hAnsi="Arial" w:cs="Arial"/>
          <w:sz w:val="24"/>
          <w:szCs w:val="24"/>
        </w:rPr>
      </w:pPr>
      <w:r w:rsidRPr="0059583E">
        <w:rPr>
          <w:rFonts w:ascii="Arial" w:hAnsi="Arial" w:cs="Arial"/>
          <w:sz w:val="24"/>
          <w:szCs w:val="24"/>
        </w:rPr>
        <w:t>Develop a pool of sessional workers to help prevent family breakdown.</w:t>
      </w:r>
    </w:p>
    <w:p w:rsidR="0059583E" w:rsidRPr="00117BAF" w:rsidRDefault="0059583E" w:rsidP="0059583E">
      <w:pPr>
        <w:autoSpaceDE w:val="0"/>
        <w:autoSpaceDN w:val="0"/>
        <w:adjustRightInd w:val="0"/>
        <w:spacing w:after="0" w:line="240" w:lineRule="auto"/>
        <w:rPr>
          <w:rFonts w:cstheme="minorHAnsi"/>
          <w:color w:val="000000"/>
          <w:sz w:val="23"/>
          <w:szCs w:val="23"/>
        </w:rPr>
      </w:pPr>
    </w:p>
    <w:p w:rsidR="00A45C25" w:rsidRPr="00A45C25" w:rsidRDefault="00A45C25" w:rsidP="0059583E">
      <w:pPr>
        <w:spacing w:before="240" w:after="0"/>
        <w:jc w:val="both"/>
        <w:rPr>
          <w:color w:val="0D0D0D" w:themeColor="text1" w:themeTint="F2"/>
          <w:highlight w:val="yellow"/>
          <w:lang w:eastAsia="en-GB"/>
        </w:rPr>
      </w:pPr>
    </w:p>
    <w:p w:rsidR="00A45C25" w:rsidRPr="00A45C25" w:rsidRDefault="00A45C25" w:rsidP="00A45C25">
      <w:pPr>
        <w:spacing w:after="0" w:line="240" w:lineRule="auto"/>
        <w:ind w:left="720"/>
        <w:jc w:val="both"/>
        <w:rPr>
          <w:highlight w:val="yellow"/>
          <w:lang w:eastAsia="en-GB"/>
        </w:rPr>
      </w:pPr>
    </w:p>
    <w:p w:rsidR="00A45C25" w:rsidRPr="00697A25" w:rsidRDefault="00A45C25" w:rsidP="00043DC0">
      <w:pPr>
        <w:jc w:val="both"/>
        <w:rPr>
          <w:rFonts w:ascii="Arial" w:hAnsi="Arial" w:cs="Arial"/>
          <w:color w:val="262626" w:themeColor="text1" w:themeTint="D9"/>
          <w:sz w:val="32"/>
          <w:szCs w:val="24"/>
        </w:rPr>
      </w:pPr>
      <w:r w:rsidRPr="00697A25">
        <w:rPr>
          <w:rFonts w:ascii="Arial" w:hAnsi="Arial" w:cs="Arial"/>
          <w:color w:val="262626" w:themeColor="text1" w:themeTint="D9"/>
          <w:sz w:val="32"/>
          <w:szCs w:val="24"/>
        </w:rPr>
        <w:t>This is what we did</w:t>
      </w:r>
    </w:p>
    <w:p w:rsidR="00A45C25" w:rsidRPr="00697A25" w:rsidRDefault="00A45C25" w:rsidP="00043DC0">
      <w:pPr>
        <w:jc w:val="both"/>
        <w:rPr>
          <w:rFonts w:ascii="Arial" w:hAnsi="Arial" w:cs="Arial"/>
          <w:color w:val="262626" w:themeColor="text1" w:themeTint="D9"/>
          <w:sz w:val="24"/>
        </w:rPr>
      </w:pPr>
    </w:p>
    <w:p w:rsidR="00043628" w:rsidRPr="00697A25" w:rsidRDefault="00043628" w:rsidP="0006508E">
      <w:pPr>
        <w:autoSpaceDE w:val="0"/>
        <w:autoSpaceDN w:val="0"/>
        <w:adjustRightInd w:val="0"/>
        <w:rPr>
          <w:rFonts w:ascii="Arial" w:hAnsi="Arial" w:cs="Arial"/>
          <w:color w:val="262626" w:themeColor="text1" w:themeTint="D9"/>
          <w:sz w:val="24"/>
          <w:szCs w:val="24"/>
        </w:rPr>
      </w:pPr>
      <w:r w:rsidRPr="00697A25">
        <w:rPr>
          <w:rFonts w:ascii="Arial" w:hAnsi="Arial" w:cs="Arial"/>
          <w:b/>
          <w:bCs/>
          <w:color w:val="262626" w:themeColor="text1" w:themeTint="D9"/>
          <w:sz w:val="24"/>
          <w:szCs w:val="24"/>
        </w:rPr>
        <w:t xml:space="preserve">North Wales Adoption Service </w:t>
      </w:r>
    </w:p>
    <w:p w:rsidR="00043628" w:rsidRPr="00723110" w:rsidRDefault="00043628" w:rsidP="0006508E">
      <w:pPr>
        <w:autoSpaceDE w:val="0"/>
        <w:autoSpaceDN w:val="0"/>
        <w:adjustRightInd w:val="0"/>
        <w:rPr>
          <w:rFonts w:ascii="Arial" w:hAnsi="Arial" w:cs="Arial"/>
          <w:color w:val="000000"/>
          <w:sz w:val="24"/>
          <w:szCs w:val="24"/>
        </w:rPr>
      </w:pPr>
      <w:r w:rsidRPr="00723110">
        <w:rPr>
          <w:rFonts w:ascii="Arial" w:hAnsi="Arial" w:cs="Arial"/>
          <w:color w:val="000000"/>
          <w:sz w:val="24"/>
          <w:szCs w:val="24"/>
        </w:rPr>
        <w:t xml:space="preserve">Wrexham continues to host the regional </w:t>
      </w:r>
      <w:r w:rsidRPr="00D43D15">
        <w:rPr>
          <w:rFonts w:ascii="Arial" w:hAnsi="Arial" w:cs="Arial"/>
          <w:iCs/>
          <w:color w:val="000000"/>
          <w:sz w:val="24"/>
          <w:szCs w:val="24"/>
        </w:rPr>
        <w:t>North Wales Adoption Service (NWAS)</w:t>
      </w:r>
      <w:r w:rsidRPr="00723110">
        <w:rPr>
          <w:rFonts w:ascii="Arial" w:hAnsi="Arial" w:cs="Arial"/>
          <w:color w:val="000000"/>
          <w:sz w:val="24"/>
          <w:szCs w:val="24"/>
        </w:rPr>
        <w:t xml:space="preserve">, which helps place children who can’t return to live with their parents. </w:t>
      </w:r>
    </w:p>
    <w:p w:rsidR="00043628" w:rsidRPr="00723110" w:rsidRDefault="00043628" w:rsidP="0006508E">
      <w:pPr>
        <w:autoSpaceDE w:val="0"/>
        <w:autoSpaceDN w:val="0"/>
        <w:adjustRightInd w:val="0"/>
        <w:rPr>
          <w:rFonts w:ascii="Arial" w:hAnsi="Arial" w:cs="Arial"/>
          <w:color w:val="000000"/>
          <w:sz w:val="24"/>
          <w:szCs w:val="24"/>
        </w:rPr>
      </w:pPr>
      <w:r w:rsidRPr="00723110">
        <w:rPr>
          <w:rFonts w:ascii="Arial" w:hAnsi="Arial" w:cs="Arial"/>
          <w:color w:val="000000"/>
          <w:sz w:val="24"/>
          <w:szCs w:val="24"/>
        </w:rPr>
        <w:t xml:space="preserve">In Wrexham and across the region, there’s an increasing number of children waiting to be adopted. These children are available for adoption, but suitable matches haven’t been found yet. This reflects a national trend of a shortage of adopters. </w:t>
      </w:r>
    </w:p>
    <w:p w:rsidR="00043628" w:rsidRPr="00723110" w:rsidRDefault="00043628" w:rsidP="0006508E">
      <w:pPr>
        <w:autoSpaceDE w:val="0"/>
        <w:autoSpaceDN w:val="0"/>
        <w:adjustRightInd w:val="0"/>
        <w:rPr>
          <w:rFonts w:ascii="Arial" w:hAnsi="Arial" w:cs="Arial"/>
          <w:color w:val="000000"/>
          <w:sz w:val="24"/>
          <w:szCs w:val="24"/>
        </w:rPr>
      </w:pPr>
      <w:r w:rsidRPr="00723110">
        <w:rPr>
          <w:rFonts w:ascii="Arial" w:hAnsi="Arial" w:cs="Arial"/>
          <w:color w:val="000000"/>
          <w:sz w:val="24"/>
          <w:szCs w:val="24"/>
        </w:rPr>
        <w:t xml:space="preserve">Many of the children waiting to be adopted are older or have extremely complex needs, which makes finding an adopter even more difficult. Recruitment of adopters remains a challenge for the service across North Wales. </w:t>
      </w:r>
    </w:p>
    <w:p w:rsidR="00043628" w:rsidRPr="00723110" w:rsidRDefault="00043628" w:rsidP="0006508E">
      <w:pPr>
        <w:autoSpaceDE w:val="0"/>
        <w:autoSpaceDN w:val="0"/>
        <w:adjustRightInd w:val="0"/>
        <w:rPr>
          <w:rFonts w:ascii="Arial" w:hAnsi="Arial" w:cs="Arial"/>
          <w:sz w:val="24"/>
          <w:szCs w:val="24"/>
        </w:rPr>
      </w:pPr>
      <w:r w:rsidRPr="00723110">
        <w:rPr>
          <w:rFonts w:ascii="Arial" w:hAnsi="Arial" w:cs="Arial"/>
          <w:color w:val="000000"/>
          <w:sz w:val="24"/>
          <w:szCs w:val="24"/>
        </w:rPr>
        <w:t xml:space="preserve">A planned review of </w:t>
      </w:r>
      <w:r w:rsidRPr="00723110">
        <w:rPr>
          <w:rFonts w:ascii="Arial" w:hAnsi="Arial" w:cs="Arial"/>
          <w:i/>
          <w:iCs/>
          <w:color w:val="000000"/>
          <w:sz w:val="24"/>
          <w:szCs w:val="24"/>
        </w:rPr>
        <w:t xml:space="preserve">NWAS </w:t>
      </w:r>
      <w:r w:rsidRPr="00723110">
        <w:rPr>
          <w:rFonts w:ascii="Arial" w:hAnsi="Arial" w:cs="Arial"/>
          <w:color w:val="000000"/>
          <w:sz w:val="24"/>
          <w:szCs w:val="24"/>
        </w:rPr>
        <w:t xml:space="preserve">was undertaken and completed in 2019. This made recommendations relating to the governance and structure of the service and around post-adoption support services. Recommendations from this review are being taken </w:t>
      </w:r>
      <w:r w:rsidRPr="00723110">
        <w:rPr>
          <w:rFonts w:ascii="Arial" w:hAnsi="Arial" w:cs="Arial"/>
          <w:sz w:val="24"/>
          <w:szCs w:val="24"/>
        </w:rPr>
        <w:t xml:space="preserve">forward in 2020. </w:t>
      </w:r>
    </w:p>
    <w:p w:rsidR="00723110" w:rsidRPr="00723110" w:rsidRDefault="00043628" w:rsidP="0006508E">
      <w:pPr>
        <w:autoSpaceDE w:val="0"/>
        <w:autoSpaceDN w:val="0"/>
        <w:adjustRightInd w:val="0"/>
        <w:rPr>
          <w:rFonts w:ascii="Arial" w:hAnsi="Arial" w:cs="Arial"/>
          <w:sz w:val="24"/>
          <w:szCs w:val="24"/>
        </w:rPr>
      </w:pPr>
      <w:r w:rsidRPr="00723110">
        <w:rPr>
          <w:rFonts w:ascii="Arial" w:hAnsi="Arial" w:cs="Arial"/>
          <w:sz w:val="24"/>
          <w:szCs w:val="24"/>
        </w:rPr>
        <w:t xml:space="preserve">The </w:t>
      </w:r>
      <w:r w:rsidR="00723110" w:rsidRPr="00723110">
        <w:rPr>
          <w:rFonts w:ascii="Arial" w:hAnsi="Arial" w:cs="Arial"/>
          <w:sz w:val="24"/>
          <w:szCs w:val="24"/>
        </w:rPr>
        <w:t>changes will improve</w:t>
      </w:r>
      <w:r w:rsidRPr="00723110">
        <w:rPr>
          <w:rFonts w:ascii="Arial" w:hAnsi="Arial" w:cs="Arial"/>
          <w:sz w:val="24"/>
          <w:szCs w:val="24"/>
        </w:rPr>
        <w:t xml:space="preserve"> </w:t>
      </w:r>
      <w:r w:rsidR="00723110" w:rsidRPr="00723110">
        <w:rPr>
          <w:rFonts w:ascii="Arial" w:hAnsi="Arial" w:cs="Arial"/>
          <w:sz w:val="24"/>
          <w:szCs w:val="24"/>
        </w:rPr>
        <w:t xml:space="preserve">the </w:t>
      </w:r>
      <w:r w:rsidRPr="00723110">
        <w:rPr>
          <w:rFonts w:ascii="Arial" w:hAnsi="Arial" w:cs="Arial"/>
          <w:sz w:val="24"/>
          <w:szCs w:val="24"/>
        </w:rPr>
        <w:t>managemen</w:t>
      </w:r>
      <w:r w:rsidR="00723110" w:rsidRPr="00723110">
        <w:rPr>
          <w:rFonts w:ascii="Arial" w:hAnsi="Arial" w:cs="Arial"/>
          <w:sz w:val="24"/>
          <w:szCs w:val="24"/>
        </w:rPr>
        <w:t xml:space="preserve">t of the service and enable </w:t>
      </w:r>
      <w:r w:rsidRPr="00723110">
        <w:rPr>
          <w:rFonts w:ascii="Arial" w:hAnsi="Arial" w:cs="Arial"/>
          <w:sz w:val="24"/>
          <w:szCs w:val="24"/>
        </w:rPr>
        <w:t xml:space="preserve">NWAS to meet all of its regional, national and legislative obligations.  </w:t>
      </w:r>
    </w:p>
    <w:p w:rsidR="00723110" w:rsidRPr="00723110" w:rsidRDefault="00723110" w:rsidP="0006508E">
      <w:pPr>
        <w:autoSpaceDE w:val="0"/>
        <w:autoSpaceDN w:val="0"/>
        <w:adjustRightInd w:val="0"/>
        <w:rPr>
          <w:rFonts w:ascii="Arial" w:hAnsi="Arial" w:cs="Arial"/>
          <w:sz w:val="24"/>
          <w:szCs w:val="24"/>
        </w:rPr>
      </w:pPr>
      <w:r w:rsidRPr="00723110">
        <w:rPr>
          <w:rFonts w:ascii="Arial" w:hAnsi="Arial" w:cs="Arial"/>
          <w:sz w:val="24"/>
          <w:szCs w:val="24"/>
        </w:rPr>
        <w:t>Staff will also benefit from improved access to management support.</w:t>
      </w:r>
    </w:p>
    <w:p w:rsidR="00723110" w:rsidRPr="00723110" w:rsidRDefault="00723110" w:rsidP="0006508E">
      <w:pPr>
        <w:autoSpaceDE w:val="0"/>
        <w:autoSpaceDN w:val="0"/>
        <w:adjustRightInd w:val="0"/>
        <w:rPr>
          <w:rFonts w:ascii="Arial" w:hAnsi="Arial" w:cs="Arial"/>
          <w:sz w:val="24"/>
          <w:szCs w:val="24"/>
        </w:rPr>
      </w:pPr>
      <w:r w:rsidRPr="00723110">
        <w:rPr>
          <w:rFonts w:ascii="Arial" w:hAnsi="Arial" w:cs="Arial"/>
          <w:sz w:val="24"/>
          <w:szCs w:val="24"/>
        </w:rPr>
        <w:t>The changes</w:t>
      </w:r>
      <w:r w:rsidR="00043628" w:rsidRPr="00723110">
        <w:rPr>
          <w:rFonts w:ascii="Arial" w:hAnsi="Arial" w:cs="Arial"/>
          <w:sz w:val="24"/>
          <w:szCs w:val="24"/>
        </w:rPr>
        <w:t xml:space="preserve"> will</w:t>
      </w:r>
      <w:r w:rsidRPr="00723110">
        <w:rPr>
          <w:rFonts w:ascii="Arial" w:hAnsi="Arial" w:cs="Arial"/>
          <w:sz w:val="24"/>
          <w:szCs w:val="24"/>
        </w:rPr>
        <w:t xml:space="preserve"> also allow NWAS to</w:t>
      </w:r>
      <w:r w:rsidR="00043628" w:rsidRPr="00723110">
        <w:rPr>
          <w:rFonts w:ascii="Arial" w:hAnsi="Arial" w:cs="Arial"/>
          <w:sz w:val="24"/>
          <w:szCs w:val="24"/>
        </w:rPr>
        <w:t xml:space="preserve"> </w:t>
      </w:r>
      <w:r w:rsidRPr="00723110">
        <w:rPr>
          <w:rFonts w:ascii="Arial" w:hAnsi="Arial" w:cs="Arial"/>
          <w:sz w:val="24"/>
          <w:szCs w:val="24"/>
        </w:rPr>
        <w:t>expand, and deliver an enhanced post-adoption s</w:t>
      </w:r>
      <w:r w:rsidR="00043628" w:rsidRPr="00723110">
        <w:rPr>
          <w:rFonts w:ascii="Arial" w:hAnsi="Arial" w:cs="Arial"/>
          <w:sz w:val="24"/>
          <w:szCs w:val="24"/>
        </w:rPr>
        <w:t>ervice as d</w:t>
      </w:r>
      <w:r w:rsidRPr="00723110">
        <w:rPr>
          <w:rFonts w:ascii="Arial" w:hAnsi="Arial" w:cs="Arial"/>
          <w:sz w:val="24"/>
          <w:szCs w:val="24"/>
        </w:rPr>
        <w:t>irected by the Welsh Government – benefitting potential adopters, adopters and adopted children.</w:t>
      </w:r>
    </w:p>
    <w:p w:rsidR="00043628" w:rsidRPr="00723110" w:rsidRDefault="00723110" w:rsidP="0006508E">
      <w:pPr>
        <w:autoSpaceDE w:val="0"/>
        <w:autoSpaceDN w:val="0"/>
        <w:adjustRightInd w:val="0"/>
        <w:rPr>
          <w:rFonts w:ascii="Arial" w:hAnsi="Arial" w:cs="Arial"/>
          <w:sz w:val="24"/>
          <w:szCs w:val="24"/>
        </w:rPr>
      </w:pPr>
      <w:r w:rsidRPr="00723110">
        <w:rPr>
          <w:rFonts w:ascii="Arial" w:hAnsi="Arial" w:cs="Arial"/>
          <w:sz w:val="24"/>
          <w:szCs w:val="24"/>
        </w:rPr>
        <w:t xml:space="preserve">The service will also introduce </w:t>
      </w:r>
      <w:r w:rsidR="00043628" w:rsidRPr="00723110">
        <w:rPr>
          <w:rFonts w:ascii="Arial" w:hAnsi="Arial" w:cs="Arial"/>
          <w:sz w:val="24"/>
          <w:szCs w:val="24"/>
        </w:rPr>
        <w:t xml:space="preserve">the TESSA (Therapeutic Education Support Service in Adoption) role. </w:t>
      </w:r>
    </w:p>
    <w:p w:rsidR="0006508E" w:rsidRDefault="0006508E" w:rsidP="0006508E">
      <w:pPr>
        <w:autoSpaceDE w:val="0"/>
        <w:autoSpaceDN w:val="0"/>
        <w:adjustRightInd w:val="0"/>
        <w:rPr>
          <w:rFonts w:ascii="Arial" w:hAnsi="Arial" w:cs="Arial"/>
          <w:b/>
          <w:bCs/>
          <w:sz w:val="24"/>
          <w:szCs w:val="24"/>
        </w:rPr>
      </w:pPr>
    </w:p>
    <w:p w:rsidR="00043628" w:rsidRPr="00EA5D10" w:rsidRDefault="00043628" w:rsidP="0006508E">
      <w:pPr>
        <w:autoSpaceDE w:val="0"/>
        <w:autoSpaceDN w:val="0"/>
        <w:adjustRightInd w:val="0"/>
        <w:rPr>
          <w:rFonts w:ascii="Arial" w:hAnsi="Arial" w:cs="Arial"/>
          <w:sz w:val="24"/>
          <w:szCs w:val="24"/>
        </w:rPr>
      </w:pPr>
      <w:r w:rsidRPr="00EA5D10">
        <w:rPr>
          <w:rFonts w:ascii="Arial" w:hAnsi="Arial" w:cs="Arial"/>
          <w:b/>
          <w:bCs/>
          <w:sz w:val="24"/>
          <w:szCs w:val="24"/>
        </w:rPr>
        <w:t xml:space="preserve">Clearer documentation </w:t>
      </w:r>
    </w:p>
    <w:p w:rsidR="00043628" w:rsidRPr="00EA5D10" w:rsidRDefault="00043628" w:rsidP="0006508E">
      <w:pPr>
        <w:autoSpaceDE w:val="0"/>
        <w:autoSpaceDN w:val="0"/>
        <w:adjustRightInd w:val="0"/>
        <w:rPr>
          <w:rFonts w:ascii="Arial" w:hAnsi="Arial" w:cs="Arial"/>
          <w:sz w:val="24"/>
          <w:szCs w:val="24"/>
        </w:rPr>
      </w:pPr>
      <w:r w:rsidRPr="00EA5D10">
        <w:rPr>
          <w:rFonts w:ascii="Arial" w:hAnsi="Arial" w:cs="Arial"/>
          <w:sz w:val="24"/>
          <w:szCs w:val="24"/>
        </w:rPr>
        <w:t>We’ve refined our referra</w:t>
      </w:r>
      <w:r w:rsidR="0006508E">
        <w:rPr>
          <w:rFonts w:ascii="Arial" w:hAnsi="Arial" w:cs="Arial"/>
          <w:sz w:val="24"/>
          <w:szCs w:val="24"/>
        </w:rPr>
        <w:t>l documentation and process for</w:t>
      </w:r>
      <w:r w:rsidRPr="00EA5D10">
        <w:rPr>
          <w:rFonts w:ascii="Arial" w:hAnsi="Arial" w:cs="Arial"/>
          <w:sz w:val="24"/>
          <w:szCs w:val="24"/>
        </w:rPr>
        <w:t xml:space="preserve"> the </w:t>
      </w:r>
      <w:r w:rsidRPr="0006508E">
        <w:rPr>
          <w:rFonts w:ascii="Arial" w:hAnsi="Arial" w:cs="Arial"/>
          <w:iCs/>
          <w:sz w:val="24"/>
          <w:szCs w:val="24"/>
        </w:rPr>
        <w:t xml:space="preserve">Prevention and Support Service (PASS) </w:t>
      </w:r>
      <w:r w:rsidRPr="00EA5D10">
        <w:rPr>
          <w:rFonts w:ascii="Arial" w:hAnsi="Arial" w:cs="Arial"/>
          <w:sz w:val="24"/>
          <w:szCs w:val="24"/>
        </w:rPr>
        <w:t xml:space="preserve">both for the Core Team and Waking Hours – providing greater clarity about what support is being requested. </w:t>
      </w:r>
    </w:p>
    <w:p w:rsidR="00043628" w:rsidRPr="00EA5D10" w:rsidRDefault="00043628" w:rsidP="0006508E">
      <w:pPr>
        <w:autoSpaceDE w:val="0"/>
        <w:autoSpaceDN w:val="0"/>
        <w:adjustRightInd w:val="0"/>
        <w:rPr>
          <w:rFonts w:ascii="Arial" w:hAnsi="Arial" w:cs="Arial"/>
          <w:sz w:val="24"/>
          <w:szCs w:val="24"/>
        </w:rPr>
      </w:pPr>
      <w:r w:rsidRPr="00EA5D10">
        <w:rPr>
          <w:rFonts w:ascii="Arial" w:hAnsi="Arial" w:cs="Arial"/>
          <w:sz w:val="24"/>
          <w:szCs w:val="24"/>
        </w:rPr>
        <w:t xml:space="preserve">An outcomes document has also been designed to help us evaluate not only our successes, but also where we can do better or learn lessons from the interventions we offer. </w:t>
      </w:r>
    </w:p>
    <w:p w:rsidR="00043628" w:rsidRPr="00EA5D10" w:rsidRDefault="00043628" w:rsidP="0006508E">
      <w:pPr>
        <w:autoSpaceDE w:val="0"/>
        <w:autoSpaceDN w:val="0"/>
        <w:adjustRightInd w:val="0"/>
        <w:rPr>
          <w:rFonts w:ascii="Arial" w:hAnsi="Arial" w:cs="Arial"/>
          <w:sz w:val="24"/>
          <w:szCs w:val="24"/>
        </w:rPr>
      </w:pPr>
      <w:r w:rsidRPr="00EA5D10">
        <w:rPr>
          <w:rFonts w:ascii="Arial" w:hAnsi="Arial" w:cs="Arial"/>
          <w:sz w:val="24"/>
          <w:szCs w:val="24"/>
        </w:rPr>
        <w:lastRenderedPageBreak/>
        <w:t xml:space="preserve">The </w:t>
      </w:r>
      <w:r w:rsidRPr="0006508E">
        <w:rPr>
          <w:rFonts w:ascii="Arial" w:hAnsi="Arial" w:cs="Arial"/>
          <w:iCs/>
          <w:sz w:val="24"/>
          <w:szCs w:val="24"/>
        </w:rPr>
        <w:t>PASS</w:t>
      </w:r>
      <w:r w:rsidRPr="00EA5D10">
        <w:rPr>
          <w:rFonts w:ascii="Arial" w:hAnsi="Arial" w:cs="Arial"/>
          <w:i/>
          <w:iCs/>
          <w:sz w:val="24"/>
          <w:szCs w:val="24"/>
        </w:rPr>
        <w:t xml:space="preserve"> </w:t>
      </w:r>
      <w:r w:rsidRPr="00EA5D10">
        <w:rPr>
          <w:rFonts w:ascii="Arial" w:hAnsi="Arial" w:cs="Arial"/>
          <w:sz w:val="24"/>
          <w:szCs w:val="24"/>
        </w:rPr>
        <w:t xml:space="preserve">team has added to its provision of supervised contact and one-to-one support. It offers </w:t>
      </w:r>
      <w:r w:rsidRPr="0006508E">
        <w:rPr>
          <w:rFonts w:ascii="Arial" w:hAnsi="Arial" w:cs="Arial"/>
          <w:iCs/>
          <w:sz w:val="24"/>
          <w:szCs w:val="24"/>
        </w:rPr>
        <w:t>Family Group Meetings, Return Home Interviews and Parenting (PAMS) Assessments.</w:t>
      </w:r>
      <w:r w:rsidRPr="00EA5D10">
        <w:rPr>
          <w:rFonts w:ascii="Arial" w:hAnsi="Arial" w:cs="Arial"/>
          <w:i/>
          <w:iCs/>
          <w:sz w:val="24"/>
          <w:szCs w:val="24"/>
        </w:rPr>
        <w:t xml:space="preserve"> </w:t>
      </w:r>
    </w:p>
    <w:p w:rsidR="00043628" w:rsidRPr="00EA5D10" w:rsidRDefault="00043628" w:rsidP="0006508E">
      <w:pPr>
        <w:autoSpaceDE w:val="0"/>
        <w:autoSpaceDN w:val="0"/>
        <w:adjustRightInd w:val="0"/>
        <w:rPr>
          <w:rFonts w:ascii="Arial" w:hAnsi="Arial" w:cs="Arial"/>
          <w:sz w:val="24"/>
          <w:szCs w:val="24"/>
        </w:rPr>
      </w:pPr>
      <w:r w:rsidRPr="00EA5D10">
        <w:rPr>
          <w:rFonts w:ascii="Arial" w:hAnsi="Arial" w:cs="Arial"/>
          <w:sz w:val="24"/>
          <w:szCs w:val="24"/>
        </w:rPr>
        <w:t>We plan to review the PASS team to ensure our service model is still fit for purpos</w:t>
      </w:r>
      <w:r w:rsidR="00EA5D10" w:rsidRPr="00EA5D10">
        <w:rPr>
          <w:rFonts w:ascii="Arial" w:hAnsi="Arial" w:cs="Arial"/>
          <w:sz w:val="24"/>
          <w:szCs w:val="24"/>
        </w:rPr>
        <w:t>e and can meet the demand we’re</w:t>
      </w:r>
      <w:r w:rsidRPr="00EA5D10">
        <w:rPr>
          <w:rFonts w:ascii="Arial" w:hAnsi="Arial" w:cs="Arial"/>
          <w:sz w:val="24"/>
          <w:szCs w:val="24"/>
        </w:rPr>
        <w:t xml:space="preserve"> facing.</w:t>
      </w:r>
    </w:p>
    <w:p w:rsidR="0006508E" w:rsidRDefault="0006508E" w:rsidP="0006508E">
      <w:pPr>
        <w:autoSpaceDE w:val="0"/>
        <w:autoSpaceDN w:val="0"/>
        <w:adjustRightInd w:val="0"/>
        <w:rPr>
          <w:rFonts w:ascii="Arial" w:hAnsi="Arial" w:cs="Arial"/>
          <w:b/>
          <w:bCs/>
          <w:color w:val="000000"/>
          <w:sz w:val="24"/>
          <w:szCs w:val="24"/>
        </w:rPr>
      </w:pPr>
    </w:p>
    <w:p w:rsidR="00043628" w:rsidRPr="00CB0049" w:rsidRDefault="00043628" w:rsidP="0006508E">
      <w:pPr>
        <w:autoSpaceDE w:val="0"/>
        <w:autoSpaceDN w:val="0"/>
        <w:adjustRightInd w:val="0"/>
        <w:rPr>
          <w:rFonts w:ascii="Arial" w:hAnsi="Arial" w:cs="Arial"/>
          <w:color w:val="000000"/>
          <w:sz w:val="24"/>
          <w:szCs w:val="24"/>
        </w:rPr>
      </w:pPr>
      <w:r w:rsidRPr="00CB0049">
        <w:rPr>
          <w:rFonts w:ascii="Arial" w:hAnsi="Arial" w:cs="Arial"/>
          <w:b/>
          <w:bCs/>
          <w:color w:val="000000"/>
          <w:sz w:val="24"/>
          <w:szCs w:val="24"/>
        </w:rPr>
        <w:t xml:space="preserve">Supporting families </w:t>
      </w:r>
    </w:p>
    <w:p w:rsidR="00043628" w:rsidRPr="00CB0049" w:rsidRDefault="00043628" w:rsidP="0006508E">
      <w:pPr>
        <w:autoSpaceDE w:val="0"/>
        <w:autoSpaceDN w:val="0"/>
        <w:adjustRightInd w:val="0"/>
        <w:rPr>
          <w:rFonts w:ascii="Arial" w:hAnsi="Arial" w:cs="Arial"/>
          <w:color w:val="000000"/>
          <w:sz w:val="24"/>
          <w:szCs w:val="24"/>
        </w:rPr>
      </w:pPr>
      <w:r w:rsidRPr="00CB0049">
        <w:rPr>
          <w:rFonts w:ascii="Arial" w:hAnsi="Arial" w:cs="Arial"/>
          <w:color w:val="000000"/>
          <w:sz w:val="24"/>
          <w:szCs w:val="24"/>
        </w:rPr>
        <w:t xml:space="preserve">The </w:t>
      </w:r>
      <w:r w:rsidRPr="0006508E">
        <w:rPr>
          <w:rFonts w:ascii="Arial" w:hAnsi="Arial" w:cs="Arial"/>
          <w:iCs/>
          <w:color w:val="000000"/>
          <w:sz w:val="24"/>
          <w:szCs w:val="24"/>
        </w:rPr>
        <w:t>Waking Hours Team</w:t>
      </w:r>
      <w:r w:rsidRPr="00CB0049">
        <w:rPr>
          <w:rFonts w:ascii="Arial" w:hAnsi="Arial" w:cs="Arial"/>
          <w:i/>
          <w:iCs/>
          <w:color w:val="000000"/>
          <w:sz w:val="24"/>
          <w:szCs w:val="24"/>
        </w:rPr>
        <w:t xml:space="preserve"> </w:t>
      </w:r>
      <w:r w:rsidRPr="00CB0049">
        <w:rPr>
          <w:rFonts w:ascii="Arial" w:hAnsi="Arial" w:cs="Arial"/>
          <w:color w:val="000000"/>
          <w:sz w:val="24"/>
          <w:szCs w:val="24"/>
        </w:rPr>
        <w:t xml:space="preserve">has been fully operational since June 2016. </w:t>
      </w:r>
    </w:p>
    <w:p w:rsidR="00043628" w:rsidRPr="00CB0049" w:rsidRDefault="00043628" w:rsidP="0006508E">
      <w:pPr>
        <w:autoSpaceDE w:val="0"/>
        <w:autoSpaceDN w:val="0"/>
        <w:adjustRightInd w:val="0"/>
        <w:rPr>
          <w:rFonts w:ascii="Arial" w:hAnsi="Arial" w:cs="Arial"/>
          <w:color w:val="000000"/>
          <w:sz w:val="24"/>
          <w:szCs w:val="24"/>
        </w:rPr>
      </w:pPr>
      <w:r w:rsidRPr="00CB0049">
        <w:rPr>
          <w:rFonts w:ascii="Arial" w:hAnsi="Arial" w:cs="Arial"/>
          <w:color w:val="000000"/>
          <w:sz w:val="24"/>
          <w:szCs w:val="24"/>
        </w:rPr>
        <w:t>The team aims to deliver services between 7am and 10pm, 7 days-a-week – allowing workers to support parents with routines, behaviour-management and developing positive relationships within families.</w:t>
      </w:r>
    </w:p>
    <w:p w:rsidR="00043628" w:rsidRPr="00CB0049" w:rsidRDefault="00043628" w:rsidP="0006508E">
      <w:pPr>
        <w:autoSpaceDE w:val="0"/>
        <w:autoSpaceDN w:val="0"/>
        <w:adjustRightInd w:val="0"/>
        <w:rPr>
          <w:rFonts w:ascii="Arial" w:hAnsi="Arial" w:cs="Arial"/>
          <w:color w:val="000000"/>
          <w:sz w:val="24"/>
          <w:szCs w:val="24"/>
        </w:rPr>
      </w:pPr>
      <w:r w:rsidRPr="00CB0049">
        <w:rPr>
          <w:rFonts w:ascii="Arial" w:hAnsi="Arial" w:cs="Arial"/>
          <w:color w:val="000000"/>
          <w:sz w:val="24"/>
          <w:szCs w:val="24"/>
        </w:rPr>
        <w:t xml:space="preserve">The team also assists with foster care and adoption placements at risk of breaking down, as well as providing support for adolescents aged 16+ struggling within the family home or in supported lodgings. </w:t>
      </w:r>
    </w:p>
    <w:p w:rsidR="00043628" w:rsidRPr="00CB0049" w:rsidRDefault="00043628" w:rsidP="0006508E">
      <w:pPr>
        <w:autoSpaceDE w:val="0"/>
        <w:autoSpaceDN w:val="0"/>
        <w:adjustRightInd w:val="0"/>
        <w:rPr>
          <w:rFonts w:ascii="Arial" w:hAnsi="Arial" w:cs="Arial"/>
          <w:color w:val="000000"/>
          <w:sz w:val="24"/>
          <w:szCs w:val="24"/>
        </w:rPr>
      </w:pPr>
      <w:r w:rsidRPr="00CB0049">
        <w:rPr>
          <w:rFonts w:ascii="Arial" w:hAnsi="Arial" w:cs="Arial"/>
          <w:color w:val="000000"/>
          <w:sz w:val="24"/>
          <w:szCs w:val="24"/>
        </w:rPr>
        <w:t xml:space="preserve">The team has a child-friendly venue where staff undertake direct work and supervised contact with service users. The approach is proving effective and we’re committed to its development. </w:t>
      </w:r>
    </w:p>
    <w:p w:rsidR="00043628" w:rsidRPr="00CB0049" w:rsidRDefault="00043628" w:rsidP="00043628">
      <w:pPr>
        <w:autoSpaceDE w:val="0"/>
        <w:autoSpaceDN w:val="0"/>
        <w:adjustRightInd w:val="0"/>
        <w:spacing w:line="241" w:lineRule="atLeast"/>
        <w:rPr>
          <w:rFonts w:ascii="Arial" w:hAnsi="Arial" w:cs="Arial"/>
          <w:color w:val="000000"/>
          <w:sz w:val="24"/>
          <w:szCs w:val="24"/>
        </w:rPr>
      </w:pPr>
    </w:p>
    <w:p w:rsidR="00043628" w:rsidRPr="00D07407" w:rsidRDefault="00043628" w:rsidP="00D07407">
      <w:pPr>
        <w:autoSpaceDE w:val="0"/>
        <w:autoSpaceDN w:val="0"/>
        <w:adjustRightInd w:val="0"/>
        <w:spacing w:after="100" w:line="461" w:lineRule="atLeast"/>
        <w:rPr>
          <w:rFonts w:ascii="Arial" w:hAnsi="Arial" w:cs="Arial"/>
          <w:color w:val="632423" w:themeColor="accent2" w:themeShade="80"/>
          <w:sz w:val="28"/>
          <w:szCs w:val="24"/>
        </w:rPr>
      </w:pPr>
      <w:r w:rsidRPr="00D07407">
        <w:rPr>
          <w:rFonts w:ascii="Arial" w:hAnsi="Arial" w:cs="Arial"/>
          <w:color w:val="632423" w:themeColor="accent2" w:themeShade="80"/>
          <w:sz w:val="28"/>
          <w:szCs w:val="24"/>
        </w:rPr>
        <w:t xml:space="preserve">“Thanks for everything. I have been through a lot the last couple of months and you have helped me so much.” </w:t>
      </w:r>
    </w:p>
    <w:p w:rsidR="00043628" w:rsidRPr="00D07407" w:rsidRDefault="00043628" w:rsidP="00D07407">
      <w:pPr>
        <w:autoSpaceDE w:val="0"/>
        <w:autoSpaceDN w:val="0"/>
        <w:adjustRightInd w:val="0"/>
        <w:spacing w:after="440" w:line="461" w:lineRule="atLeast"/>
        <w:rPr>
          <w:rFonts w:ascii="Arial" w:hAnsi="Arial" w:cs="Arial"/>
          <w:color w:val="000000"/>
          <w:sz w:val="20"/>
          <w:szCs w:val="24"/>
        </w:rPr>
      </w:pPr>
      <w:r w:rsidRPr="00D07407">
        <w:rPr>
          <w:rFonts w:ascii="Arial" w:hAnsi="Arial" w:cs="Arial"/>
          <w:i/>
          <w:iCs/>
          <w:color w:val="000000"/>
          <w:sz w:val="20"/>
          <w:szCs w:val="24"/>
        </w:rPr>
        <w:t>Feedback from a service</w:t>
      </w:r>
      <w:r w:rsidR="00D07407">
        <w:rPr>
          <w:rFonts w:ascii="Arial" w:hAnsi="Arial" w:cs="Arial"/>
          <w:i/>
          <w:iCs/>
          <w:color w:val="000000"/>
          <w:sz w:val="20"/>
          <w:szCs w:val="24"/>
        </w:rPr>
        <w:t xml:space="preserve"> user on a PASS evaluation form.</w:t>
      </w:r>
    </w:p>
    <w:p w:rsidR="00D07407" w:rsidRDefault="00D07407" w:rsidP="00E507E1">
      <w:pPr>
        <w:autoSpaceDE w:val="0"/>
        <w:autoSpaceDN w:val="0"/>
        <w:adjustRightInd w:val="0"/>
        <w:rPr>
          <w:rFonts w:ascii="Arial" w:hAnsi="Arial" w:cs="Arial"/>
          <w:b/>
          <w:bCs/>
          <w:sz w:val="24"/>
          <w:szCs w:val="24"/>
        </w:rPr>
      </w:pP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b/>
          <w:bCs/>
          <w:sz w:val="24"/>
          <w:szCs w:val="24"/>
        </w:rPr>
        <w:t xml:space="preserve">Case Study </w:t>
      </w: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b/>
          <w:bCs/>
          <w:sz w:val="24"/>
          <w:szCs w:val="24"/>
        </w:rPr>
        <w:t xml:space="preserve">The PASS Team describes how it helped a mother and her two-year-old child… </w:t>
      </w: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sz w:val="24"/>
          <w:szCs w:val="24"/>
        </w:rPr>
        <w:t xml:space="preserve">“Referrals were received by the PASS team for supervised contact, parenting assessment and </w:t>
      </w:r>
      <w:r w:rsidRPr="00AA039B">
        <w:rPr>
          <w:rFonts w:ascii="Arial" w:hAnsi="Arial" w:cs="Arial"/>
          <w:iCs/>
          <w:sz w:val="24"/>
          <w:szCs w:val="24"/>
        </w:rPr>
        <w:t>Waking Hours</w:t>
      </w:r>
      <w:r w:rsidRPr="00CB0049">
        <w:rPr>
          <w:rFonts w:ascii="Arial" w:hAnsi="Arial" w:cs="Arial"/>
          <w:i/>
          <w:iCs/>
          <w:sz w:val="24"/>
          <w:szCs w:val="24"/>
        </w:rPr>
        <w:t xml:space="preserve"> </w:t>
      </w:r>
      <w:r w:rsidRPr="00CB0049">
        <w:rPr>
          <w:rFonts w:ascii="Arial" w:hAnsi="Arial" w:cs="Arial"/>
          <w:sz w:val="24"/>
          <w:szCs w:val="24"/>
        </w:rPr>
        <w:t>one-to-one support for a</w:t>
      </w:r>
      <w:r w:rsidR="00CB0049" w:rsidRPr="00CB0049">
        <w:rPr>
          <w:rFonts w:ascii="Arial" w:hAnsi="Arial" w:cs="Arial"/>
          <w:sz w:val="24"/>
          <w:szCs w:val="24"/>
        </w:rPr>
        <w:t xml:space="preserve"> two-year old child</w:t>
      </w:r>
      <w:r w:rsidRPr="00CB0049">
        <w:rPr>
          <w:rFonts w:ascii="Arial" w:hAnsi="Arial" w:cs="Arial"/>
          <w:sz w:val="24"/>
          <w:szCs w:val="24"/>
        </w:rPr>
        <w:t xml:space="preserve"> placed into foster care. </w:t>
      </w: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sz w:val="24"/>
          <w:szCs w:val="24"/>
        </w:rPr>
        <w:t>“Initially</w:t>
      </w:r>
      <w:r w:rsidR="00CB0049" w:rsidRPr="00CB0049">
        <w:rPr>
          <w:rFonts w:ascii="Arial" w:hAnsi="Arial" w:cs="Arial"/>
          <w:sz w:val="24"/>
          <w:szCs w:val="24"/>
        </w:rPr>
        <w:t>,</w:t>
      </w:r>
      <w:r w:rsidRPr="00CB0049">
        <w:rPr>
          <w:rFonts w:ascii="Arial" w:hAnsi="Arial" w:cs="Arial"/>
          <w:sz w:val="24"/>
          <w:szCs w:val="24"/>
        </w:rPr>
        <w:t xml:space="preserve"> the birth parent’s engagement with supervised contact was very poor. Mum showed significant anger towards Children’s Service’s due to her previous experiences as a child. </w:t>
      </w: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sz w:val="24"/>
          <w:szCs w:val="24"/>
        </w:rPr>
        <w:lastRenderedPageBreak/>
        <w:t>“</w:t>
      </w:r>
      <w:r w:rsidRPr="00AA039B">
        <w:rPr>
          <w:rFonts w:ascii="Arial" w:hAnsi="Arial" w:cs="Arial"/>
          <w:iCs/>
          <w:sz w:val="24"/>
          <w:szCs w:val="24"/>
        </w:rPr>
        <w:t>The Family Support Worker (FSW)</w:t>
      </w:r>
      <w:r w:rsidRPr="00CB0049">
        <w:rPr>
          <w:rFonts w:ascii="Arial" w:hAnsi="Arial" w:cs="Arial"/>
          <w:i/>
          <w:iCs/>
          <w:sz w:val="24"/>
          <w:szCs w:val="24"/>
        </w:rPr>
        <w:t xml:space="preserve"> </w:t>
      </w:r>
      <w:r w:rsidRPr="00CB0049">
        <w:rPr>
          <w:rFonts w:ascii="Arial" w:hAnsi="Arial" w:cs="Arial"/>
          <w:sz w:val="24"/>
          <w:szCs w:val="24"/>
        </w:rPr>
        <w:t xml:space="preserve">considered mum’s anxieties and own negative parenting experiences within her approach – resulting in mum’s engagement significantly improving. </w:t>
      </w: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sz w:val="24"/>
          <w:szCs w:val="24"/>
        </w:rPr>
        <w:t>“</w:t>
      </w:r>
      <w:r w:rsidRPr="00AA039B">
        <w:rPr>
          <w:rFonts w:ascii="Arial" w:hAnsi="Arial" w:cs="Arial"/>
          <w:sz w:val="24"/>
          <w:szCs w:val="24"/>
        </w:rPr>
        <w:t xml:space="preserve">The </w:t>
      </w:r>
      <w:r w:rsidRPr="00AA039B">
        <w:rPr>
          <w:rFonts w:ascii="Arial" w:hAnsi="Arial" w:cs="Arial"/>
          <w:iCs/>
          <w:sz w:val="24"/>
          <w:szCs w:val="24"/>
        </w:rPr>
        <w:t>FSW</w:t>
      </w:r>
      <w:r w:rsidRPr="00CB0049">
        <w:rPr>
          <w:rFonts w:ascii="Arial" w:hAnsi="Arial" w:cs="Arial"/>
          <w:i/>
          <w:iCs/>
          <w:sz w:val="24"/>
          <w:szCs w:val="24"/>
        </w:rPr>
        <w:t xml:space="preserve"> </w:t>
      </w:r>
      <w:r w:rsidRPr="00CB0049">
        <w:rPr>
          <w:rFonts w:ascii="Arial" w:hAnsi="Arial" w:cs="Arial"/>
          <w:sz w:val="24"/>
          <w:szCs w:val="24"/>
        </w:rPr>
        <w:t xml:space="preserve">helped mum understand the importance of putting her child’s needs before her own, implementing boundaries and dealing with behavioural issues in the moment. </w:t>
      </w: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sz w:val="24"/>
          <w:szCs w:val="24"/>
        </w:rPr>
        <w:t xml:space="preserve">“Mum’s engagement improved to the extent that she not only worked well within supervised contact but when a second </w:t>
      </w:r>
      <w:r w:rsidRPr="00AA039B">
        <w:rPr>
          <w:rFonts w:ascii="Arial" w:hAnsi="Arial" w:cs="Arial"/>
          <w:iCs/>
          <w:sz w:val="24"/>
          <w:szCs w:val="24"/>
        </w:rPr>
        <w:t xml:space="preserve">FSW </w:t>
      </w:r>
      <w:r w:rsidRPr="00AA039B">
        <w:rPr>
          <w:rFonts w:ascii="Arial" w:hAnsi="Arial" w:cs="Arial"/>
          <w:sz w:val="24"/>
          <w:szCs w:val="24"/>
        </w:rPr>
        <w:t xml:space="preserve">started the </w:t>
      </w:r>
      <w:r w:rsidRPr="00AA039B">
        <w:rPr>
          <w:rFonts w:ascii="Arial" w:hAnsi="Arial" w:cs="Arial"/>
          <w:iCs/>
          <w:sz w:val="24"/>
          <w:szCs w:val="24"/>
        </w:rPr>
        <w:t>Parenting Assessment</w:t>
      </w:r>
      <w:r w:rsidRPr="00CB0049">
        <w:rPr>
          <w:rFonts w:ascii="Arial" w:hAnsi="Arial" w:cs="Arial"/>
          <w:sz w:val="24"/>
          <w:szCs w:val="24"/>
        </w:rPr>
        <w:t xml:space="preserve">, she continued to engage well, with full attendance and compliance. </w:t>
      </w:r>
    </w:p>
    <w:p w:rsidR="00043628" w:rsidRPr="00CB0049" w:rsidRDefault="00043628" w:rsidP="00AA039B">
      <w:pPr>
        <w:autoSpaceDE w:val="0"/>
        <w:autoSpaceDN w:val="0"/>
        <w:adjustRightInd w:val="0"/>
        <w:rPr>
          <w:rFonts w:ascii="Arial" w:hAnsi="Arial" w:cs="Arial"/>
          <w:sz w:val="24"/>
          <w:szCs w:val="24"/>
        </w:rPr>
      </w:pPr>
      <w:r w:rsidRPr="00CB0049">
        <w:rPr>
          <w:rFonts w:ascii="Arial" w:hAnsi="Arial" w:cs="Arial"/>
          <w:sz w:val="24"/>
          <w:szCs w:val="24"/>
        </w:rPr>
        <w:t xml:space="preserve">“Following the recommendations from the </w:t>
      </w:r>
      <w:r w:rsidRPr="00AA039B">
        <w:rPr>
          <w:rFonts w:ascii="Arial" w:hAnsi="Arial" w:cs="Arial"/>
          <w:iCs/>
          <w:sz w:val="24"/>
          <w:szCs w:val="24"/>
        </w:rPr>
        <w:t>Parenting Assessment</w:t>
      </w:r>
      <w:r w:rsidRPr="00AA039B">
        <w:rPr>
          <w:rFonts w:ascii="Arial" w:hAnsi="Arial" w:cs="Arial"/>
          <w:sz w:val="24"/>
          <w:szCs w:val="24"/>
        </w:rPr>
        <w:t xml:space="preserve">, an </w:t>
      </w:r>
      <w:r w:rsidRPr="00AA039B">
        <w:rPr>
          <w:rFonts w:ascii="Arial" w:hAnsi="Arial" w:cs="Arial"/>
          <w:iCs/>
          <w:sz w:val="24"/>
          <w:szCs w:val="24"/>
        </w:rPr>
        <w:t xml:space="preserve">FSW </w:t>
      </w:r>
      <w:r w:rsidRPr="00AA039B">
        <w:rPr>
          <w:rFonts w:ascii="Arial" w:hAnsi="Arial" w:cs="Arial"/>
          <w:sz w:val="24"/>
          <w:szCs w:val="24"/>
        </w:rPr>
        <w:t xml:space="preserve">from the </w:t>
      </w:r>
      <w:r w:rsidRPr="00AA039B">
        <w:rPr>
          <w:rFonts w:ascii="Arial" w:hAnsi="Arial" w:cs="Arial"/>
          <w:iCs/>
          <w:sz w:val="24"/>
          <w:szCs w:val="24"/>
        </w:rPr>
        <w:t>Waking Hours</w:t>
      </w:r>
      <w:r w:rsidRPr="00CB0049">
        <w:rPr>
          <w:rFonts w:ascii="Arial" w:hAnsi="Arial" w:cs="Arial"/>
          <w:i/>
          <w:iCs/>
          <w:sz w:val="24"/>
          <w:szCs w:val="24"/>
        </w:rPr>
        <w:t xml:space="preserve"> </w:t>
      </w:r>
      <w:r w:rsidRPr="00CB0049">
        <w:rPr>
          <w:rFonts w:ascii="Arial" w:hAnsi="Arial" w:cs="Arial"/>
          <w:sz w:val="24"/>
          <w:szCs w:val="24"/>
        </w:rPr>
        <w:t xml:space="preserve">team provided one-to-one support – working with mum towards the child being returned home on a rehabilitation plan. The work focused on parenting, routines and boundaries. </w:t>
      </w:r>
    </w:p>
    <w:p w:rsidR="00043628" w:rsidRDefault="00043628" w:rsidP="00AA039B">
      <w:pPr>
        <w:autoSpaceDE w:val="0"/>
        <w:autoSpaceDN w:val="0"/>
        <w:adjustRightInd w:val="0"/>
        <w:rPr>
          <w:rFonts w:ascii="Arial" w:hAnsi="Arial" w:cs="Arial"/>
          <w:sz w:val="24"/>
          <w:szCs w:val="24"/>
        </w:rPr>
      </w:pPr>
      <w:r w:rsidRPr="00CB0049">
        <w:rPr>
          <w:rFonts w:ascii="Arial" w:hAnsi="Arial" w:cs="Arial"/>
          <w:sz w:val="24"/>
          <w:szCs w:val="24"/>
        </w:rPr>
        <w:t xml:space="preserve">“Mum engaged very well and remains in professional contact with </w:t>
      </w:r>
      <w:r w:rsidRPr="00AA039B">
        <w:rPr>
          <w:rFonts w:ascii="Arial" w:hAnsi="Arial" w:cs="Arial"/>
          <w:iCs/>
          <w:sz w:val="24"/>
          <w:szCs w:val="24"/>
        </w:rPr>
        <w:t>FSWs</w:t>
      </w:r>
      <w:r w:rsidRPr="00CB0049">
        <w:rPr>
          <w:rFonts w:ascii="Arial" w:hAnsi="Arial" w:cs="Arial"/>
          <w:i/>
          <w:iCs/>
          <w:sz w:val="24"/>
          <w:szCs w:val="24"/>
        </w:rPr>
        <w:t xml:space="preserve"> </w:t>
      </w:r>
      <w:r w:rsidRPr="00CB0049">
        <w:rPr>
          <w:rFonts w:ascii="Arial" w:hAnsi="Arial" w:cs="Arial"/>
          <w:sz w:val="24"/>
          <w:szCs w:val="24"/>
        </w:rPr>
        <w:t>regarding pare</w:t>
      </w:r>
      <w:r w:rsidR="00CB0049" w:rsidRPr="00CB0049">
        <w:rPr>
          <w:rFonts w:ascii="Arial" w:hAnsi="Arial" w:cs="Arial"/>
          <w:sz w:val="24"/>
          <w:szCs w:val="24"/>
        </w:rPr>
        <w:t>nting support. The outcome was</w:t>
      </w:r>
      <w:r w:rsidRPr="00CB0049">
        <w:rPr>
          <w:rFonts w:ascii="Arial" w:hAnsi="Arial" w:cs="Arial"/>
          <w:sz w:val="24"/>
          <w:szCs w:val="24"/>
        </w:rPr>
        <w:t xml:space="preserve"> that the child was successfully returned home with continual low-level support from </w:t>
      </w:r>
      <w:r w:rsidR="00AA039B">
        <w:rPr>
          <w:rFonts w:ascii="Arial" w:hAnsi="Arial" w:cs="Arial"/>
          <w:iCs/>
          <w:sz w:val="24"/>
          <w:szCs w:val="24"/>
        </w:rPr>
        <w:t>children’s s</w:t>
      </w:r>
      <w:r w:rsidRPr="00AA039B">
        <w:rPr>
          <w:rFonts w:ascii="Arial" w:hAnsi="Arial" w:cs="Arial"/>
          <w:iCs/>
          <w:sz w:val="24"/>
          <w:szCs w:val="24"/>
        </w:rPr>
        <w:t>ervices.</w:t>
      </w:r>
      <w:r w:rsidRPr="00AA039B">
        <w:rPr>
          <w:rFonts w:ascii="Arial" w:hAnsi="Arial" w:cs="Arial"/>
          <w:sz w:val="24"/>
          <w:szCs w:val="24"/>
        </w:rPr>
        <w:t>”</w:t>
      </w:r>
    </w:p>
    <w:p w:rsidR="00AA039B" w:rsidRPr="00CB0049" w:rsidRDefault="00AA039B" w:rsidP="00AA039B">
      <w:pPr>
        <w:autoSpaceDE w:val="0"/>
        <w:autoSpaceDN w:val="0"/>
        <w:adjustRightInd w:val="0"/>
        <w:rPr>
          <w:rFonts w:ascii="Arial" w:hAnsi="Arial" w:cs="Arial"/>
          <w:sz w:val="24"/>
          <w:szCs w:val="24"/>
        </w:rPr>
      </w:pPr>
    </w:p>
    <w:p w:rsidR="00043628" w:rsidRPr="00AA039B" w:rsidRDefault="00043628" w:rsidP="00AA039B">
      <w:pPr>
        <w:autoSpaceDE w:val="0"/>
        <w:autoSpaceDN w:val="0"/>
        <w:adjustRightInd w:val="0"/>
        <w:rPr>
          <w:rFonts w:ascii="Arial" w:hAnsi="Arial" w:cs="Arial"/>
          <w:color w:val="262626" w:themeColor="text1" w:themeTint="D9"/>
          <w:sz w:val="24"/>
          <w:szCs w:val="24"/>
        </w:rPr>
      </w:pPr>
      <w:r w:rsidRPr="00AA039B">
        <w:rPr>
          <w:rFonts w:ascii="Arial" w:hAnsi="Arial" w:cs="Arial"/>
          <w:b/>
          <w:bCs/>
          <w:color w:val="262626" w:themeColor="text1" w:themeTint="D9"/>
          <w:sz w:val="24"/>
          <w:szCs w:val="24"/>
        </w:rPr>
        <w:t xml:space="preserve">When young people go missing </w:t>
      </w:r>
    </w:p>
    <w:p w:rsidR="00043628" w:rsidRPr="007E0143"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Wrexham was one of the first councils in North Wales to introduce a</w:t>
      </w:r>
      <w:r w:rsidR="00AA039B">
        <w:rPr>
          <w:rFonts w:ascii="Arial" w:hAnsi="Arial" w:cs="Arial"/>
          <w:color w:val="000000"/>
          <w:sz w:val="24"/>
          <w:szCs w:val="24"/>
        </w:rPr>
        <w:t xml:space="preserve"> </w:t>
      </w:r>
      <w:r w:rsidR="00AA039B">
        <w:rPr>
          <w:rFonts w:ascii="Arial" w:hAnsi="Arial" w:cs="Arial"/>
          <w:iCs/>
          <w:color w:val="000000"/>
          <w:sz w:val="24"/>
          <w:szCs w:val="24"/>
        </w:rPr>
        <w:t>Missing from Home Co-ordinator.</w:t>
      </w:r>
    </w:p>
    <w:p w:rsidR="00043628" w:rsidRPr="007E0143"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 xml:space="preserve">This post ensures young people reported missing are visited and seen within 72 hours of returning home, and are assessed for vulnerabilities in relation to exploitation. </w:t>
      </w:r>
    </w:p>
    <w:p w:rsidR="00043628"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 xml:space="preserve">Our co-ordinator liaises regularly with our colleagues in health, education and the police. </w:t>
      </w:r>
    </w:p>
    <w:p w:rsidR="00AA039B" w:rsidRPr="007E0143" w:rsidRDefault="00AA039B" w:rsidP="00AA039B">
      <w:pPr>
        <w:autoSpaceDE w:val="0"/>
        <w:autoSpaceDN w:val="0"/>
        <w:adjustRightInd w:val="0"/>
        <w:rPr>
          <w:rFonts w:ascii="Arial" w:hAnsi="Arial" w:cs="Arial"/>
          <w:color w:val="000000"/>
          <w:sz w:val="24"/>
          <w:szCs w:val="24"/>
        </w:rPr>
      </w:pPr>
    </w:p>
    <w:p w:rsidR="00043628" w:rsidRPr="007E0143" w:rsidRDefault="007E0143" w:rsidP="00AA039B">
      <w:pPr>
        <w:autoSpaceDE w:val="0"/>
        <w:autoSpaceDN w:val="0"/>
        <w:adjustRightInd w:val="0"/>
        <w:rPr>
          <w:rFonts w:ascii="Arial" w:hAnsi="Arial" w:cs="Arial"/>
          <w:color w:val="000000"/>
          <w:sz w:val="24"/>
          <w:szCs w:val="24"/>
        </w:rPr>
      </w:pPr>
      <w:r w:rsidRPr="007E0143">
        <w:rPr>
          <w:rFonts w:ascii="Arial" w:hAnsi="Arial" w:cs="Arial"/>
          <w:b/>
          <w:bCs/>
          <w:color w:val="000000"/>
          <w:sz w:val="24"/>
          <w:szCs w:val="24"/>
        </w:rPr>
        <w:t>CASE STUDY</w:t>
      </w:r>
    </w:p>
    <w:p w:rsidR="00043628" w:rsidRPr="007E0143" w:rsidRDefault="00043628" w:rsidP="00AA039B">
      <w:pPr>
        <w:autoSpaceDE w:val="0"/>
        <w:autoSpaceDN w:val="0"/>
        <w:adjustRightInd w:val="0"/>
        <w:rPr>
          <w:rFonts w:ascii="Arial" w:hAnsi="Arial" w:cs="Arial"/>
          <w:color w:val="000000"/>
          <w:sz w:val="24"/>
          <w:szCs w:val="24"/>
        </w:rPr>
      </w:pPr>
      <w:r w:rsidRPr="007E0143">
        <w:rPr>
          <w:rFonts w:ascii="Arial" w:hAnsi="Arial" w:cs="Arial"/>
          <w:b/>
          <w:bCs/>
          <w:color w:val="000000"/>
          <w:sz w:val="24"/>
          <w:szCs w:val="24"/>
        </w:rPr>
        <w:t xml:space="preserve">How we helped protect a young person from criminal exploitation… </w:t>
      </w:r>
    </w:p>
    <w:p w:rsidR="00043628" w:rsidRPr="007E0143"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 xml:space="preserve">“A referral was received from </w:t>
      </w:r>
      <w:proofErr w:type="spellStart"/>
      <w:r w:rsidRPr="00E34D78">
        <w:rPr>
          <w:rFonts w:ascii="Arial" w:hAnsi="Arial" w:cs="Arial"/>
          <w:iCs/>
          <w:color w:val="000000"/>
          <w:sz w:val="24"/>
          <w:szCs w:val="24"/>
        </w:rPr>
        <w:t>SPoA</w:t>
      </w:r>
      <w:proofErr w:type="spellEnd"/>
      <w:r w:rsidRPr="007E0143">
        <w:rPr>
          <w:rFonts w:ascii="Arial" w:hAnsi="Arial" w:cs="Arial"/>
          <w:i/>
          <w:iCs/>
          <w:color w:val="000000"/>
          <w:sz w:val="24"/>
          <w:szCs w:val="24"/>
        </w:rPr>
        <w:t xml:space="preserve"> </w:t>
      </w:r>
      <w:r w:rsidRPr="007E0143">
        <w:rPr>
          <w:rFonts w:ascii="Arial" w:hAnsi="Arial" w:cs="Arial"/>
          <w:color w:val="000000"/>
          <w:sz w:val="24"/>
          <w:szCs w:val="24"/>
        </w:rPr>
        <w:t xml:space="preserve">in the form of a police notification (CID 16) relating to a 16-year-old male ‘Missing from Home’ (MFH) in Wrexham. </w:t>
      </w:r>
    </w:p>
    <w:p w:rsidR="00043628" w:rsidRPr="007E0143"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 xml:space="preserve">“The </w:t>
      </w:r>
      <w:r w:rsidRPr="00E34D78">
        <w:rPr>
          <w:rFonts w:ascii="Arial" w:hAnsi="Arial" w:cs="Arial"/>
          <w:iCs/>
          <w:color w:val="000000"/>
          <w:sz w:val="24"/>
          <w:szCs w:val="24"/>
        </w:rPr>
        <w:t>Missing from Home Co-ordinator</w:t>
      </w:r>
      <w:r w:rsidRPr="007E0143">
        <w:rPr>
          <w:rFonts w:ascii="Arial" w:hAnsi="Arial" w:cs="Arial"/>
          <w:i/>
          <w:iCs/>
          <w:color w:val="000000"/>
          <w:sz w:val="24"/>
          <w:szCs w:val="24"/>
        </w:rPr>
        <w:t xml:space="preserve"> </w:t>
      </w:r>
      <w:r w:rsidRPr="007E0143">
        <w:rPr>
          <w:rFonts w:ascii="Arial" w:hAnsi="Arial" w:cs="Arial"/>
          <w:color w:val="000000"/>
          <w:sz w:val="24"/>
          <w:szCs w:val="24"/>
        </w:rPr>
        <w:t xml:space="preserve">identified the ‘placing authority’ (the council from the young person’s home area), as the individual was from out of county. They made contact with the allocated social worker to offer a </w:t>
      </w:r>
      <w:r w:rsidRPr="00E34D78">
        <w:rPr>
          <w:rFonts w:ascii="Arial" w:hAnsi="Arial" w:cs="Arial"/>
          <w:iCs/>
          <w:color w:val="000000"/>
          <w:sz w:val="24"/>
          <w:szCs w:val="24"/>
        </w:rPr>
        <w:t>Return Home Interview</w:t>
      </w:r>
      <w:r w:rsidRPr="007E0143">
        <w:rPr>
          <w:rFonts w:ascii="Arial" w:hAnsi="Arial" w:cs="Arial"/>
          <w:i/>
          <w:iCs/>
          <w:color w:val="000000"/>
          <w:sz w:val="24"/>
          <w:szCs w:val="24"/>
        </w:rPr>
        <w:t xml:space="preserve"> </w:t>
      </w:r>
      <w:r w:rsidRPr="007E0143">
        <w:rPr>
          <w:rFonts w:ascii="Arial" w:hAnsi="Arial" w:cs="Arial"/>
          <w:color w:val="000000"/>
          <w:sz w:val="24"/>
          <w:szCs w:val="24"/>
        </w:rPr>
        <w:t xml:space="preserve">and then went on to speak to staff from the placement to arrange a time and date to visit. </w:t>
      </w:r>
    </w:p>
    <w:p w:rsidR="00043628" w:rsidRPr="007E0143"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lastRenderedPageBreak/>
        <w:t xml:space="preserve">“Over the following nine months the co-ordinator completed 23 </w:t>
      </w:r>
      <w:r w:rsidRPr="007E0143">
        <w:rPr>
          <w:rFonts w:ascii="Arial" w:hAnsi="Arial" w:cs="Arial"/>
          <w:i/>
          <w:iCs/>
          <w:color w:val="000000"/>
          <w:sz w:val="24"/>
          <w:szCs w:val="24"/>
        </w:rPr>
        <w:t xml:space="preserve">RHI </w:t>
      </w:r>
      <w:r w:rsidRPr="007E0143">
        <w:rPr>
          <w:rFonts w:ascii="Arial" w:hAnsi="Arial" w:cs="Arial"/>
          <w:color w:val="000000"/>
          <w:sz w:val="24"/>
          <w:szCs w:val="24"/>
        </w:rPr>
        <w:t xml:space="preserve">with the young person and attended three strategy meetings. </w:t>
      </w:r>
    </w:p>
    <w:p w:rsidR="00043628" w:rsidRPr="007E0143"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 xml:space="preserve">“During this time the co-ordinator built a positive professional relationship with the young person, which enabled her to collate geographical and associated peer group information. The co-ordinator was able to forward this information to the specific department within </w:t>
      </w:r>
      <w:r w:rsidRPr="00E34D78">
        <w:rPr>
          <w:rFonts w:ascii="Arial" w:hAnsi="Arial" w:cs="Arial"/>
          <w:iCs/>
          <w:color w:val="000000"/>
          <w:sz w:val="24"/>
          <w:szCs w:val="24"/>
        </w:rPr>
        <w:t>North Wales Police</w:t>
      </w:r>
      <w:r w:rsidRPr="007E0143">
        <w:rPr>
          <w:rFonts w:ascii="Arial" w:hAnsi="Arial" w:cs="Arial"/>
          <w:color w:val="000000"/>
          <w:sz w:val="24"/>
          <w:szCs w:val="24"/>
        </w:rPr>
        <w:t xml:space="preserve">, the placing authority and the local authority where he was placed. </w:t>
      </w:r>
    </w:p>
    <w:p w:rsidR="00043628" w:rsidRPr="00E34D78"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 xml:space="preserve">“As a result, the young person received support from Barnardo’s </w:t>
      </w:r>
      <w:r w:rsidRPr="00E34D78">
        <w:rPr>
          <w:rFonts w:ascii="Arial" w:hAnsi="Arial" w:cs="Arial"/>
          <w:iCs/>
          <w:color w:val="000000"/>
          <w:sz w:val="24"/>
          <w:szCs w:val="24"/>
        </w:rPr>
        <w:t xml:space="preserve">Independent Child Trafficking </w:t>
      </w:r>
      <w:r w:rsidRPr="00E34D78">
        <w:rPr>
          <w:rFonts w:ascii="Arial" w:hAnsi="Arial" w:cs="Arial"/>
          <w:color w:val="000000"/>
          <w:sz w:val="24"/>
          <w:szCs w:val="24"/>
        </w:rPr>
        <w:t xml:space="preserve">service and the information was shared at multi-agency </w:t>
      </w:r>
      <w:r w:rsidRPr="00E34D78">
        <w:rPr>
          <w:rFonts w:ascii="Arial" w:hAnsi="Arial" w:cs="Arial"/>
          <w:iCs/>
          <w:color w:val="000000"/>
          <w:sz w:val="24"/>
          <w:szCs w:val="24"/>
        </w:rPr>
        <w:t xml:space="preserve">Child Criminal Exploitation (CCE) </w:t>
      </w:r>
      <w:r w:rsidRPr="00E34D78">
        <w:rPr>
          <w:rFonts w:ascii="Arial" w:hAnsi="Arial" w:cs="Arial"/>
          <w:color w:val="000000"/>
          <w:sz w:val="24"/>
          <w:szCs w:val="24"/>
        </w:rPr>
        <w:t xml:space="preserve">meetings, which were held due to the intelligence gathered from the </w:t>
      </w:r>
      <w:r w:rsidRPr="00E34D78">
        <w:rPr>
          <w:rFonts w:ascii="Arial" w:hAnsi="Arial" w:cs="Arial"/>
          <w:iCs/>
          <w:color w:val="000000"/>
          <w:sz w:val="24"/>
          <w:szCs w:val="24"/>
        </w:rPr>
        <w:t xml:space="preserve">RHIs </w:t>
      </w:r>
      <w:r w:rsidRPr="00E34D78">
        <w:rPr>
          <w:rFonts w:ascii="Arial" w:hAnsi="Arial" w:cs="Arial"/>
          <w:color w:val="000000"/>
          <w:sz w:val="24"/>
          <w:szCs w:val="24"/>
        </w:rPr>
        <w:t xml:space="preserve">and other sources. </w:t>
      </w:r>
    </w:p>
    <w:p w:rsidR="00043628" w:rsidRPr="00E34D78" w:rsidRDefault="00043628" w:rsidP="00AA039B">
      <w:pPr>
        <w:autoSpaceDE w:val="0"/>
        <w:autoSpaceDN w:val="0"/>
        <w:adjustRightInd w:val="0"/>
        <w:rPr>
          <w:rFonts w:ascii="Arial" w:hAnsi="Arial" w:cs="Arial"/>
          <w:color w:val="000000"/>
          <w:sz w:val="24"/>
          <w:szCs w:val="24"/>
        </w:rPr>
      </w:pPr>
      <w:r w:rsidRPr="007E0143">
        <w:rPr>
          <w:rFonts w:ascii="Arial" w:hAnsi="Arial" w:cs="Arial"/>
          <w:color w:val="000000"/>
          <w:sz w:val="24"/>
          <w:szCs w:val="24"/>
        </w:rPr>
        <w:t>“</w:t>
      </w:r>
      <w:r w:rsidRPr="00E34D78">
        <w:rPr>
          <w:rFonts w:ascii="Arial" w:hAnsi="Arial" w:cs="Arial"/>
          <w:color w:val="000000"/>
          <w:sz w:val="24"/>
          <w:szCs w:val="24"/>
        </w:rPr>
        <w:t xml:space="preserve">The information also helped the police in mapping areas of concern to enable them to target resources to protect more young people from becoming involved in </w:t>
      </w:r>
      <w:r w:rsidRPr="00E34D78">
        <w:rPr>
          <w:rFonts w:ascii="Arial" w:hAnsi="Arial" w:cs="Arial"/>
          <w:iCs/>
          <w:color w:val="000000"/>
          <w:sz w:val="24"/>
          <w:szCs w:val="24"/>
        </w:rPr>
        <w:t xml:space="preserve">Child Sexual Exploitation (CSE) and Child Criminal Exploitation (CCE) </w:t>
      </w:r>
      <w:r w:rsidRPr="00E34D78">
        <w:rPr>
          <w:rFonts w:ascii="Arial" w:hAnsi="Arial" w:cs="Arial"/>
          <w:color w:val="000000"/>
          <w:sz w:val="24"/>
          <w:szCs w:val="24"/>
        </w:rPr>
        <w:t xml:space="preserve">related behaviours. </w:t>
      </w:r>
    </w:p>
    <w:p w:rsidR="00043628" w:rsidRPr="00E34D78" w:rsidRDefault="00043628" w:rsidP="00AA039B">
      <w:pPr>
        <w:autoSpaceDE w:val="0"/>
        <w:autoSpaceDN w:val="0"/>
        <w:adjustRightInd w:val="0"/>
        <w:rPr>
          <w:rFonts w:ascii="Arial" w:hAnsi="Arial" w:cs="Arial"/>
          <w:color w:val="000000"/>
          <w:sz w:val="24"/>
          <w:szCs w:val="24"/>
        </w:rPr>
      </w:pPr>
      <w:r w:rsidRPr="00E34D78">
        <w:rPr>
          <w:rFonts w:ascii="Arial" w:hAnsi="Arial" w:cs="Arial"/>
          <w:color w:val="000000"/>
          <w:sz w:val="24"/>
          <w:szCs w:val="24"/>
        </w:rPr>
        <w:t>“As a result of all the support given to the young person he was moved out of the area to safeguard and support him, and to enable him to make positive life choices.”</w:t>
      </w:r>
    </w:p>
    <w:p w:rsidR="00E34D78" w:rsidRDefault="00E34D78" w:rsidP="00AA039B">
      <w:pPr>
        <w:autoSpaceDE w:val="0"/>
        <w:autoSpaceDN w:val="0"/>
        <w:adjustRightInd w:val="0"/>
        <w:rPr>
          <w:rFonts w:ascii="Arial" w:hAnsi="Arial" w:cs="Arial"/>
          <w:b/>
          <w:bCs/>
          <w:color w:val="000000"/>
          <w:sz w:val="24"/>
          <w:szCs w:val="24"/>
        </w:rPr>
      </w:pPr>
    </w:p>
    <w:p w:rsidR="00043628" w:rsidRPr="001807F2" w:rsidRDefault="00043628" w:rsidP="00AA039B">
      <w:pPr>
        <w:autoSpaceDE w:val="0"/>
        <w:autoSpaceDN w:val="0"/>
        <w:adjustRightInd w:val="0"/>
        <w:rPr>
          <w:rFonts w:ascii="Arial" w:hAnsi="Arial" w:cs="Arial"/>
          <w:color w:val="000000"/>
          <w:sz w:val="24"/>
          <w:szCs w:val="24"/>
        </w:rPr>
      </w:pPr>
      <w:r w:rsidRPr="001807F2">
        <w:rPr>
          <w:rFonts w:ascii="Arial" w:hAnsi="Arial" w:cs="Arial"/>
          <w:b/>
          <w:bCs/>
          <w:color w:val="000000"/>
          <w:sz w:val="24"/>
          <w:szCs w:val="24"/>
        </w:rPr>
        <w:t xml:space="preserve">‘Edge of Care’ </w:t>
      </w:r>
    </w:p>
    <w:p w:rsidR="00043628" w:rsidRPr="001807F2"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t xml:space="preserve">We’ve seen a significant rise in children becoming looked after. </w:t>
      </w:r>
    </w:p>
    <w:p w:rsidR="00043628" w:rsidRPr="001807F2"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t xml:space="preserve">In light of the financial constraints imposed on councils and the need to provide good quality outcomes for all children and young people who access our services, we’ve reviewed our approach to accommodating children and young people. </w:t>
      </w:r>
    </w:p>
    <w:p w:rsidR="00043628" w:rsidRPr="001807F2"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t xml:space="preserve">We introduced the </w:t>
      </w:r>
      <w:r w:rsidRPr="008F5BCD">
        <w:rPr>
          <w:rFonts w:ascii="Arial" w:hAnsi="Arial" w:cs="Arial"/>
          <w:color w:val="000000"/>
          <w:sz w:val="24"/>
          <w:szCs w:val="24"/>
        </w:rPr>
        <w:t>‘</w:t>
      </w:r>
      <w:r w:rsidRPr="008F5BCD">
        <w:rPr>
          <w:rFonts w:ascii="Arial" w:hAnsi="Arial" w:cs="Arial"/>
          <w:iCs/>
          <w:color w:val="000000"/>
          <w:sz w:val="24"/>
          <w:szCs w:val="24"/>
        </w:rPr>
        <w:t>Edge of Care’ Panel</w:t>
      </w:r>
      <w:r w:rsidRPr="008F5BCD">
        <w:rPr>
          <w:rFonts w:ascii="Arial" w:hAnsi="Arial" w:cs="Arial"/>
          <w:color w:val="000000"/>
          <w:sz w:val="24"/>
          <w:szCs w:val="24"/>
        </w:rPr>
        <w:t>.</w:t>
      </w:r>
      <w:r w:rsidRPr="001807F2">
        <w:rPr>
          <w:rFonts w:ascii="Arial" w:hAnsi="Arial" w:cs="Arial"/>
          <w:color w:val="000000"/>
          <w:sz w:val="24"/>
          <w:szCs w:val="24"/>
        </w:rPr>
        <w:t xml:space="preserve"> With this multi-disciplinary approach we aim to manage the threshold for access to the looked-after system, ensuring resources are appropriately identified and allocated. </w:t>
      </w:r>
    </w:p>
    <w:p w:rsidR="00043628" w:rsidRPr="001807F2"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t>The panel will act as an additional check-point for social workers and other professionals to ensure all avenues have been fully tested and exhausted before a child or young person is brought into care.</w:t>
      </w:r>
    </w:p>
    <w:p w:rsidR="008F5BCD"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t xml:space="preserve">Research indicates that children / young people and their families achieve the best outcomes when intervention is targeted early, and before they reach statutory levels of intervention. </w:t>
      </w:r>
    </w:p>
    <w:p w:rsidR="00043628" w:rsidRPr="001807F2"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t>It’s been established that children and young people who live with their parents and/or birth families on bala</w:t>
      </w:r>
      <w:r w:rsidR="008F5BCD">
        <w:rPr>
          <w:rFonts w:ascii="Arial" w:hAnsi="Arial" w:cs="Arial"/>
          <w:color w:val="000000"/>
          <w:sz w:val="24"/>
          <w:szCs w:val="24"/>
        </w:rPr>
        <w:t>nce achieve better outcomes</w:t>
      </w:r>
      <w:r w:rsidRPr="001807F2">
        <w:rPr>
          <w:rFonts w:ascii="Arial" w:hAnsi="Arial" w:cs="Arial"/>
          <w:color w:val="000000"/>
          <w:sz w:val="24"/>
          <w:szCs w:val="24"/>
        </w:rPr>
        <w:t xml:space="preserve"> compared to those looked after by the local authority. </w:t>
      </w:r>
    </w:p>
    <w:p w:rsidR="00043628" w:rsidRPr="001807F2"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lastRenderedPageBreak/>
        <w:t xml:space="preserve">Our </w:t>
      </w:r>
      <w:r w:rsidR="008F5BCD">
        <w:rPr>
          <w:rFonts w:ascii="Arial" w:hAnsi="Arial" w:cs="Arial"/>
          <w:iCs/>
          <w:color w:val="000000"/>
          <w:sz w:val="24"/>
          <w:szCs w:val="24"/>
        </w:rPr>
        <w:t>Edge of Care</w:t>
      </w:r>
      <w:r w:rsidRPr="008F5BCD">
        <w:rPr>
          <w:rFonts w:ascii="Arial" w:hAnsi="Arial" w:cs="Arial"/>
          <w:color w:val="000000"/>
          <w:sz w:val="24"/>
          <w:szCs w:val="24"/>
        </w:rPr>
        <w:t xml:space="preserve"> </w:t>
      </w:r>
      <w:r w:rsidRPr="001807F2">
        <w:rPr>
          <w:rFonts w:ascii="Arial" w:hAnsi="Arial" w:cs="Arial"/>
          <w:color w:val="000000"/>
          <w:sz w:val="24"/>
          <w:szCs w:val="24"/>
        </w:rPr>
        <w:t xml:space="preserve">approach is to support children and young people to remain with their birth families whenever it is safe and possible to do so. </w:t>
      </w:r>
    </w:p>
    <w:p w:rsidR="00043628" w:rsidRDefault="00043628" w:rsidP="00AA039B">
      <w:pPr>
        <w:autoSpaceDE w:val="0"/>
        <w:autoSpaceDN w:val="0"/>
        <w:adjustRightInd w:val="0"/>
        <w:rPr>
          <w:rFonts w:ascii="Arial" w:hAnsi="Arial" w:cs="Arial"/>
          <w:color w:val="000000"/>
          <w:sz w:val="24"/>
          <w:szCs w:val="24"/>
        </w:rPr>
      </w:pPr>
      <w:r w:rsidRPr="001807F2">
        <w:rPr>
          <w:rFonts w:ascii="Arial" w:hAnsi="Arial" w:cs="Arial"/>
          <w:color w:val="000000"/>
          <w:sz w:val="24"/>
          <w:szCs w:val="24"/>
        </w:rPr>
        <w:t xml:space="preserve">We also intend to use the panel to review and assess the existing </w:t>
      </w:r>
      <w:r w:rsidRPr="008F5BCD">
        <w:rPr>
          <w:rFonts w:ascii="Arial" w:hAnsi="Arial" w:cs="Arial"/>
          <w:iCs/>
          <w:color w:val="000000"/>
          <w:sz w:val="24"/>
          <w:szCs w:val="24"/>
        </w:rPr>
        <w:t>Care Planning and Permanence</w:t>
      </w:r>
      <w:r w:rsidRPr="001807F2">
        <w:rPr>
          <w:rFonts w:ascii="Arial" w:hAnsi="Arial" w:cs="Arial"/>
          <w:i/>
          <w:iCs/>
          <w:color w:val="000000"/>
          <w:sz w:val="24"/>
          <w:szCs w:val="24"/>
        </w:rPr>
        <w:t xml:space="preserve"> </w:t>
      </w:r>
      <w:r w:rsidRPr="001807F2">
        <w:rPr>
          <w:rFonts w:ascii="Arial" w:hAnsi="Arial" w:cs="Arial"/>
          <w:color w:val="000000"/>
          <w:sz w:val="24"/>
          <w:szCs w:val="24"/>
        </w:rPr>
        <w:t>arrangements of children in our care, to ensure the placement continues to meet the</w:t>
      </w:r>
      <w:r w:rsidR="008F5BCD">
        <w:rPr>
          <w:rFonts w:ascii="Arial" w:hAnsi="Arial" w:cs="Arial"/>
          <w:color w:val="000000"/>
          <w:sz w:val="24"/>
          <w:szCs w:val="24"/>
        </w:rPr>
        <w:t>ir needs now and in the future.</w:t>
      </w:r>
    </w:p>
    <w:p w:rsidR="008F5BCD" w:rsidRPr="001807F2" w:rsidRDefault="008F5BCD" w:rsidP="00AA039B">
      <w:pPr>
        <w:autoSpaceDE w:val="0"/>
        <w:autoSpaceDN w:val="0"/>
        <w:adjustRightInd w:val="0"/>
        <w:rPr>
          <w:rFonts w:ascii="Arial" w:hAnsi="Arial" w:cs="Arial"/>
          <w:color w:val="000000"/>
          <w:sz w:val="24"/>
          <w:szCs w:val="24"/>
        </w:rPr>
      </w:pPr>
    </w:p>
    <w:p w:rsidR="00043628" w:rsidRPr="008F5BCD" w:rsidRDefault="00F35FDE" w:rsidP="00AA039B">
      <w:pPr>
        <w:suppressAutoHyphens/>
        <w:autoSpaceDN w:val="0"/>
        <w:textAlignment w:val="baseline"/>
        <w:rPr>
          <w:rFonts w:ascii="Arial" w:eastAsia="Calibri" w:hAnsi="Arial" w:cs="Arial"/>
          <w:b/>
          <w:color w:val="262626" w:themeColor="text1" w:themeTint="D9"/>
          <w:sz w:val="24"/>
          <w:szCs w:val="24"/>
        </w:rPr>
      </w:pPr>
      <w:r w:rsidRPr="008F5BCD">
        <w:rPr>
          <w:rFonts w:ascii="Arial" w:eastAsia="Calibri" w:hAnsi="Arial" w:cs="Arial"/>
          <w:b/>
          <w:color w:val="262626" w:themeColor="text1" w:themeTint="D9"/>
          <w:sz w:val="24"/>
          <w:szCs w:val="24"/>
        </w:rPr>
        <w:t>Project w</w:t>
      </w:r>
      <w:r w:rsidR="00043628" w:rsidRPr="008F5BCD">
        <w:rPr>
          <w:rFonts w:ascii="Arial" w:eastAsia="Calibri" w:hAnsi="Arial" w:cs="Arial"/>
          <w:b/>
          <w:color w:val="262626" w:themeColor="text1" w:themeTint="D9"/>
          <w:sz w:val="24"/>
          <w:szCs w:val="24"/>
        </w:rPr>
        <w:t>orkers</w:t>
      </w:r>
    </w:p>
    <w:p w:rsidR="008F5BCD" w:rsidRDefault="00F35FDE" w:rsidP="00AA039B">
      <w:pPr>
        <w:pStyle w:val="NoSpacing"/>
        <w:spacing w:after="200" w:line="276" w:lineRule="auto"/>
        <w:rPr>
          <w:rFonts w:ascii="Arial" w:hAnsi="Arial" w:cs="Arial"/>
          <w:sz w:val="24"/>
          <w:szCs w:val="24"/>
        </w:rPr>
      </w:pPr>
      <w:r w:rsidRPr="0094795F">
        <w:rPr>
          <w:rFonts w:ascii="Arial" w:hAnsi="Arial" w:cs="Arial"/>
          <w:sz w:val="24"/>
          <w:szCs w:val="24"/>
        </w:rPr>
        <w:t>We’ve secured</w:t>
      </w:r>
      <w:r w:rsidR="00043628" w:rsidRPr="0094795F">
        <w:rPr>
          <w:rFonts w:ascii="Arial" w:hAnsi="Arial" w:cs="Arial"/>
          <w:sz w:val="24"/>
          <w:szCs w:val="24"/>
        </w:rPr>
        <w:t xml:space="preserve"> funding through the </w:t>
      </w:r>
      <w:r w:rsidR="008F5BCD">
        <w:rPr>
          <w:rFonts w:ascii="Arial" w:hAnsi="Arial" w:cs="Arial"/>
          <w:sz w:val="24"/>
          <w:szCs w:val="24"/>
        </w:rPr>
        <w:t>ICF</w:t>
      </w:r>
      <w:r w:rsidR="00043628" w:rsidRPr="0094795F">
        <w:rPr>
          <w:rFonts w:ascii="Arial" w:hAnsi="Arial" w:cs="Arial"/>
          <w:sz w:val="24"/>
          <w:szCs w:val="24"/>
        </w:rPr>
        <w:t xml:space="preserve"> to develop services for young peop</w:t>
      </w:r>
      <w:r w:rsidRPr="0094795F">
        <w:rPr>
          <w:rFonts w:ascii="Arial" w:hAnsi="Arial" w:cs="Arial"/>
          <w:sz w:val="24"/>
          <w:szCs w:val="24"/>
        </w:rPr>
        <w:t xml:space="preserve">le who are on the edge of care. </w:t>
      </w:r>
    </w:p>
    <w:p w:rsidR="00043628" w:rsidRPr="0094795F" w:rsidRDefault="00F35FDE" w:rsidP="00AA039B">
      <w:pPr>
        <w:pStyle w:val="NoSpacing"/>
        <w:spacing w:after="200" w:line="276" w:lineRule="auto"/>
        <w:rPr>
          <w:rFonts w:ascii="Arial" w:hAnsi="Arial" w:cs="Arial"/>
          <w:sz w:val="24"/>
          <w:szCs w:val="24"/>
        </w:rPr>
      </w:pPr>
      <w:r w:rsidRPr="0094795F">
        <w:rPr>
          <w:rFonts w:ascii="Arial" w:hAnsi="Arial" w:cs="Arial"/>
          <w:sz w:val="24"/>
          <w:szCs w:val="24"/>
        </w:rPr>
        <w:t>The aim is to develop</w:t>
      </w:r>
      <w:r w:rsidR="00043628" w:rsidRPr="0094795F">
        <w:rPr>
          <w:rFonts w:ascii="Arial" w:hAnsi="Arial" w:cs="Arial"/>
          <w:sz w:val="24"/>
          <w:szCs w:val="24"/>
        </w:rPr>
        <w:t xml:space="preserve"> a more preventative ap</w:t>
      </w:r>
      <w:r w:rsidR="007121B7">
        <w:rPr>
          <w:rFonts w:ascii="Arial" w:hAnsi="Arial" w:cs="Arial"/>
          <w:sz w:val="24"/>
          <w:szCs w:val="24"/>
        </w:rPr>
        <w:t xml:space="preserve">proach to </w:t>
      </w:r>
      <w:r w:rsidRPr="0094795F">
        <w:rPr>
          <w:rFonts w:ascii="Arial" w:hAnsi="Arial" w:cs="Arial"/>
          <w:sz w:val="24"/>
          <w:szCs w:val="24"/>
        </w:rPr>
        <w:t>reduce the risk of young people becoming homeless, or their</w:t>
      </w:r>
      <w:r w:rsidR="00043628" w:rsidRPr="0094795F">
        <w:rPr>
          <w:rFonts w:ascii="Arial" w:hAnsi="Arial" w:cs="Arial"/>
          <w:sz w:val="24"/>
          <w:szCs w:val="24"/>
        </w:rPr>
        <w:t xml:space="preserve"> placement</w:t>
      </w:r>
      <w:r w:rsidR="007121B7">
        <w:rPr>
          <w:rFonts w:ascii="Arial" w:hAnsi="Arial" w:cs="Arial"/>
          <w:sz w:val="24"/>
          <w:szCs w:val="24"/>
        </w:rPr>
        <w:t>s</w:t>
      </w:r>
      <w:r w:rsidR="00043628" w:rsidRPr="0094795F">
        <w:rPr>
          <w:rFonts w:ascii="Arial" w:hAnsi="Arial" w:cs="Arial"/>
          <w:sz w:val="24"/>
          <w:szCs w:val="24"/>
        </w:rPr>
        <w:t xml:space="preserve"> break</w:t>
      </w:r>
      <w:r w:rsidRPr="0094795F">
        <w:rPr>
          <w:rFonts w:ascii="Arial" w:hAnsi="Arial" w:cs="Arial"/>
          <w:sz w:val="24"/>
          <w:szCs w:val="24"/>
        </w:rPr>
        <w:t xml:space="preserve">ing </w:t>
      </w:r>
      <w:r w:rsidR="007121B7">
        <w:rPr>
          <w:rFonts w:ascii="Arial" w:hAnsi="Arial" w:cs="Arial"/>
          <w:sz w:val="24"/>
          <w:szCs w:val="24"/>
        </w:rPr>
        <w:t>down.</w:t>
      </w:r>
    </w:p>
    <w:p w:rsidR="00043628" w:rsidRPr="0094795F" w:rsidRDefault="00043628" w:rsidP="00AA039B">
      <w:pPr>
        <w:pStyle w:val="NoSpacing"/>
        <w:spacing w:after="200" w:line="276" w:lineRule="auto"/>
        <w:rPr>
          <w:rFonts w:ascii="Arial" w:hAnsi="Arial" w:cs="Arial"/>
          <w:sz w:val="24"/>
          <w:szCs w:val="24"/>
        </w:rPr>
      </w:pPr>
    </w:p>
    <w:p w:rsidR="008F5BCD" w:rsidRDefault="007121B7" w:rsidP="00AA039B">
      <w:pPr>
        <w:pStyle w:val="NoSpacing"/>
        <w:spacing w:after="200" w:line="276" w:lineRule="auto"/>
        <w:rPr>
          <w:rFonts w:ascii="Arial" w:hAnsi="Arial" w:cs="Arial"/>
          <w:sz w:val="24"/>
          <w:szCs w:val="24"/>
        </w:rPr>
      </w:pPr>
      <w:r>
        <w:rPr>
          <w:rFonts w:ascii="Arial" w:hAnsi="Arial" w:cs="Arial"/>
          <w:sz w:val="24"/>
          <w:szCs w:val="24"/>
        </w:rPr>
        <w:t>This includes</w:t>
      </w:r>
      <w:r w:rsidR="00043628" w:rsidRPr="0094795F">
        <w:rPr>
          <w:rFonts w:ascii="Arial" w:hAnsi="Arial" w:cs="Arial"/>
          <w:sz w:val="24"/>
          <w:szCs w:val="24"/>
        </w:rPr>
        <w:t xml:space="preserve"> r</w:t>
      </w:r>
      <w:r>
        <w:rPr>
          <w:rFonts w:ascii="Arial" w:hAnsi="Arial" w:cs="Arial"/>
          <w:sz w:val="24"/>
          <w:szCs w:val="24"/>
        </w:rPr>
        <w:t>ecruiting a team</w:t>
      </w:r>
      <w:r w:rsidR="00F35FDE" w:rsidRPr="0094795F">
        <w:rPr>
          <w:rFonts w:ascii="Arial" w:hAnsi="Arial" w:cs="Arial"/>
          <w:sz w:val="24"/>
          <w:szCs w:val="24"/>
        </w:rPr>
        <w:t xml:space="preserve"> to work with children, </w:t>
      </w:r>
      <w:r w:rsidR="00043628" w:rsidRPr="0094795F">
        <w:rPr>
          <w:rFonts w:ascii="Arial" w:hAnsi="Arial" w:cs="Arial"/>
          <w:sz w:val="24"/>
          <w:szCs w:val="24"/>
        </w:rPr>
        <w:t>young peopl</w:t>
      </w:r>
      <w:r w:rsidR="00F35FDE" w:rsidRPr="0094795F">
        <w:rPr>
          <w:rFonts w:ascii="Arial" w:hAnsi="Arial" w:cs="Arial"/>
          <w:sz w:val="24"/>
          <w:szCs w:val="24"/>
        </w:rPr>
        <w:t>e and their families when they’</w:t>
      </w:r>
      <w:r w:rsidR="00043628" w:rsidRPr="0094795F">
        <w:rPr>
          <w:rFonts w:ascii="Arial" w:hAnsi="Arial" w:cs="Arial"/>
          <w:sz w:val="24"/>
          <w:szCs w:val="24"/>
        </w:rPr>
        <w:t>re in crisis</w:t>
      </w:r>
      <w:r w:rsidR="00A67428">
        <w:rPr>
          <w:rFonts w:ascii="Arial" w:hAnsi="Arial" w:cs="Arial"/>
          <w:sz w:val="24"/>
          <w:szCs w:val="24"/>
        </w:rPr>
        <w:t xml:space="preserve">. </w:t>
      </w:r>
    </w:p>
    <w:p w:rsidR="00043628" w:rsidRPr="0094795F" w:rsidRDefault="00A67428" w:rsidP="00AA039B">
      <w:pPr>
        <w:pStyle w:val="NoSpacing"/>
        <w:spacing w:after="200" w:line="276" w:lineRule="auto"/>
        <w:rPr>
          <w:rFonts w:ascii="Arial" w:hAnsi="Arial" w:cs="Arial"/>
          <w:sz w:val="24"/>
          <w:szCs w:val="24"/>
        </w:rPr>
      </w:pPr>
      <w:r>
        <w:rPr>
          <w:rFonts w:ascii="Arial" w:hAnsi="Arial" w:cs="Arial"/>
          <w:sz w:val="24"/>
          <w:szCs w:val="24"/>
        </w:rPr>
        <w:t>They’ll provide</w:t>
      </w:r>
      <w:r w:rsidR="00043628" w:rsidRPr="0094795F">
        <w:rPr>
          <w:rFonts w:ascii="Arial" w:hAnsi="Arial" w:cs="Arial"/>
          <w:sz w:val="24"/>
          <w:szCs w:val="24"/>
        </w:rPr>
        <w:t xml:space="preserve"> intensive support,</w:t>
      </w:r>
      <w:r w:rsidR="00F35FDE" w:rsidRPr="0094795F">
        <w:rPr>
          <w:rFonts w:ascii="Arial" w:hAnsi="Arial" w:cs="Arial"/>
          <w:sz w:val="24"/>
          <w:szCs w:val="24"/>
        </w:rPr>
        <w:t xml:space="preserve"> mediation and practical help</w:t>
      </w:r>
      <w:r w:rsidR="00043628" w:rsidRPr="0094795F">
        <w:rPr>
          <w:rFonts w:ascii="Arial" w:hAnsi="Arial" w:cs="Arial"/>
          <w:sz w:val="24"/>
          <w:szCs w:val="24"/>
        </w:rPr>
        <w:t xml:space="preserve"> to prevent fam</w:t>
      </w:r>
      <w:r w:rsidR="00F35FDE" w:rsidRPr="0094795F">
        <w:rPr>
          <w:rFonts w:ascii="Arial" w:hAnsi="Arial" w:cs="Arial"/>
          <w:sz w:val="24"/>
          <w:szCs w:val="24"/>
        </w:rPr>
        <w:t>ily breakdown</w:t>
      </w:r>
      <w:r>
        <w:rPr>
          <w:rFonts w:ascii="Arial" w:hAnsi="Arial" w:cs="Arial"/>
          <w:sz w:val="24"/>
          <w:szCs w:val="24"/>
        </w:rPr>
        <w:t xml:space="preserve">s </w:t>
      </w:r>
      <w:r w:rsidR="00F35FDE" w:rsidRPr="0094795F">
        <w:rPr>
          <w:rFonts w:ascii="Arial" w:hAnsi="Arial" w:cs="Arial"/>
          <w:sz w:val="24"/>
          <w:szCs w:val="24"/>
        </w:rPr>
        <w:t>that result</w:t>
      </w:r>
      <w:r w:rsidR="007121B7">
        <w:rPr>
          <w:rFonts w:ascii="Arial" w:hAnsi="Arial" w:cs="Arial"/>
          <w:sz w:val="24"/>
          <w:szCs w:val="24"/>
        </w:rPr>
        <w:t xml:space="preserve"> in young peop</w:t>
      </w:r>
      <w:r w:rsidR="003D318C">
        <w:rPr>
          <w:rFonts w:ascii="Arial" w:hAnsi="Arial" w:cs="Arial"/>
          <w:sz w:val="24"/>
          <w:szCs w:val="24"/>
        </w:rPr>
        <w:t>l</w:t>
      </w:r>
      <w:r w:rsidR="007121B7">
        <w:rPr>
          <w:rFonts w:ascii="Arial" w:hAnsi="Arial" w:cs="Arial"/>
          <w:sz w:val="24"/>
          <w:szCs w:val="24"/>
        </w:rPr>
        <w:t>e</w:t>
      </w:r>
      <w:r w:rsidR="00043628" w:rsidRPr="0094795F">
        <w:rPr>
          <w:rFonts w:ascii="Arial" w:hAnsi="Arial" w:cs="Arial"/>
          <w:sz w:val="24"/>
          <w:szCs w:val="24"/>
        </w:rPr>
        <w:t xml:space="preserve"> becoming looked after or homeless.</w:t>
      </w:r>
    </w:p>
    <w:p w:rsidR="00043628" w:rsidRDefault="00043628" w:rsidP="00AA039B">
      <w:pPr>
        <w:pStyle w:val="NoSpacing"/>
        <w:spacing w:after="200" w:line="276" w:lineRule="auto"/>
        <w:rPr>
          <w:color w:val="FF0000"/>
          <w:sz w:val="23"/>
          <w:szCs w:val="23"/>
        </w:rPr>
      </w:pPr>
    </w:p>
    <w:p w:rsidR="00043628" w:rsidRPr="00C91C9D" w:rsidRDefault="003D318C" w:rsidP="00AA039B">
      <w:pPr>
        <w:pStyle w:val="NoSpacing"/>
        <w:spacing w:after="200" w:line="276" w:lineRule="auto"/>
        <w:rPr>
          <w:rFonts w:ascii="Arial" w:hAnsi="Arial" w:cs="Arial"/>
          <w:b/>
          <w:color w:val="262626" w:themeColor="text1" w:themeTint="D9"/>
          <w:sz w:val="24"/>
          <w:szCs w:val="24"/>
        </w:rPr>
      </w:pPr>
      <w:r w:rsidRPr="00C91C9D">
        <w:rPr>
          <w:rFonts w:ascii="Arial" w:hAnsi="Arial" w:cs="Arial"/>
          <w:b/>
          <w:color w:val="262626" w:themeColor="text1" w:themeTint="D9"/>
          <w:sz w:val="24"/>
          <w:szCs w:val="24"/>
        </w:rPr>
        <w:t>Barnardo’s p</w:t>
      </w:r>
      <w:r w:rsidR="00C91C9D" w:rsidRPr="00C91C9D">
        <w:rPr>
          <w:rFonts w:ascii="Arial" w:hAnsi="Arial" w:cs="Arial"/>
          <w:b/>
          <w:color w:val="262626" w:themeColor="text1" w:themeTint="D9"/>
          <w:sz w:val="24"/>
          <w:szCs w:val="24"/>
        </w:rPr>
        <w:t>roject</w:t>
      </w:r>
    </w:p>
    <w:p w:rsidR="003D318C" w:rsidRPr="003D318C" w:rsidRDefault="002C1DD4" w:rsidP="00AA039B">
      <w:pPr>
        <w:pStyle w:val="NoSpacing"/>
        <w:spacing w:after="200" w:line="276" w:lineRule="auto"/>
        <w:rPr>
          <w:rFonts w:ascii="Arial" w:hAnsi="Arial" w:cs="Arial"/>
          <w:sz w:val="24"/>
          <w:szCs w:val="24"/>
        </w:rPr>
      </w:pPr>
      <w:r w:rsidRPr="003D318C">
        <w:rPr>
          <w:rFonts w:ascii="Arial" w:hAnsi="Arial" w:cs="Arial"/>
          <w:sz w:val="24"/>
          <w:szCs w:val="24"/>
        </w:rPr>
        <w:t>We’</w:t>
      </w:r>
      <w:r w:rsidR="003D318C" w:rsidRPr="003D318C">
        <w:rPr>
          <w:rFonts w:ascii="Arial" w:hAnsi="Arial" w:cs="Arial"/>
          <w:sz w:val="24"/>
          <w:szCs w:val="24"/>
        </w:rPr>
        <w:t xml:space="preserve">re </w:t>
      </w:r>
      <w:r w:rsidR="00043628" w:rsidRPr="003D318C">
        <w:rPr>
          <w:rFonts w:ascii="Arial" w:hAnsi="Arial" w:cs="Arial"/>
          <w:sz w:val="24"/>
          <w:szCs w:val="24"/>
        </w:rPr>
        <w:t>working with Barn</w:t>
      </w:r>
      <w:r w:rsidR="003D318C" w:rsidRPr="003D318C">
        <w:rPr>
          <w:rFonts w:ascii="Arial" w:hAnsi="Arial" w:cs="Arial"/>
          <w:sz w:val="24"/>
          <w:szCs w:val="24"/>
        </w:rPr>
        <w:t>ardo’s to submit</w:t>
      </w:r>
      <w:r w:rsidR="00043628" w:rsidRPr="003D318C">
        <w:rPr>
          <w:rFonts w:ascii="Arial" w:hAnsi="Arial" w:cs="Arial"/>
          <w:sz w:val="24"/>
          <w:szCs w:val="24"/>
        </w:rPr>
        <w:t xml:space="preserve"> a Community Lottery Bid to provide intensive be</w:t>
      </w:r>
      <w:r w:rsidR="00C91C9D">
        <w:rPr>
          <w:rFonts w:ascii="Arial" w:hAnsi="Arial" w:cs="Arial"/>
          <w:sz w:val="24"/>
          <w:szCs w:val="24"/>
        </w:rPr>
        <w:t xml:space="preserve">spoke family support </w:t>
      </w:r>
      <w:r w:rsidR="003D318C" w:rsidRPr="003D318C">
        <w:rPr>
          <w:rFonts w:ascii="Arial" w:hAnsi="Arial" w:cs="Arial"/>
          <w:sz w:val="24"/>
          <w:szCs w:val="24"/>
        </w:rPr>
        <w:t>for children who are on the ‘edge of c</w:t>
      </w:r>
      <w:r w:rsidR="00043628" w:rsidRPr="003D318C">
        <w:rPr>
          <w:rFonts w:ascii="Arial" w:hAnsi="Arial" w:cs="Arial"/>
          <w:sz w:val="24"/>
          <w:szCs w:val="24"/>
        </w:rPr>
        <w:t>are</w:t>
      </w:r>
      <w:r w:rsidR="003D318C" w:rsidRPr="003D318C">
        <w:rPr>
          <w:rFonts w:ascii="Arial" w:hAnsi="Arial" w:cs="Arial"/>
          <w:sz w:val="24"/>
          <w:szCs w:val="24"/>
        </w:rPr>
        <w:t>’</w:t>
      </w:r>
      <w:r w:rsidR="00043628" w:rsidRPr="003D318C">
        <w:rPr>
          <w:rFonts w:ascii="Arial" w:hAnsi="Arial" w:cs="Arial"/>
          <w:sz w:val="24"/>
          <w:szCs w:val="24"/>
        </w:rPr>
        <w:t xml:space="preserve"> and</w:t>
      </w:r>
      <w:r w:rsidR="00C91C9D">
        <w:rPr>
          <w:rFonts w:ascii="Arial" w:hAnsi="Arial" w:cs="Arial"/>
          <w:sz w:val="24"/>
          <w:szCs w:val="24"/>
        </w:rPr>
        <w:t xml:space="preserve"> at risk of family breakdown. </w:t>
      </w:r>
    </w:p>
    <w:p w:rsidR="00043628" w:rsidRPr="003D318C" w:rsidRDefault="003D318C" w:rsidP="00AA039B">
      <w:pPr>
        <w:pStyle w:val="NoSpacing"/>
        <w:spacing w:after="200" w:line="276" w:lineRule="auto"/>
        <w:rPr>
          <w:rFonts w:ascii="Arial" w:hAnsi="Arial" w:cs="Arial"/>
          <w:sz w:val="24"/>
          <w:szCs w:val="24"/>
        </w:rPr>
      </w:pPr>
      <w:r w:rsidRPr="003D318C">
        <w:rPr>
          <w:rFonts w:ascii="Arial" w:hAnsi="Arial" w:cs="Arial"/>
          <w:sz w:val="24"/>
          <w:szCs w:val="24"/>
        </w:rPr>
        <w:t>This</w:t>
      </w:r>
      <w:r w:rsidR="00043628" w:rsidRPr="003D318C">
        <w:rPr>
          <w:rFonts w:ascii="Arial" w:hAnsi="Arial" w:cs="Arial"/>
          <w:sz w:val="24"/>
          <w:szCs w:val="24"/>
        </w:rPr>
        <w:t xml:space="preserve"> includ</w:t>
      </w:r>
      <w:r w:rsidRPr="003D318C">
        <w:rPr>
          <w:rFonts w:ascii="Arial" w:hAnsi="Arial" w:cs="Arial"/>
          <w:sz w:val="24"/>
          <w:szCs w:val="24"/>
        </w:rPr>
        <w:t>es helping families develop better problem-</w:t>
      </w:r>
      <w:r w:rsidR="00043628" w:rsidRPr="003D318C">
        <w:rPr>
          <w:rFonts w:ascii="Arial" w:hAnsi="Arial" w:cs="Arial"/>
          <w:sz w:val="24"/>
          <w:szCs w:val="24"/>
        </w:rPr>
        <w:t>solving s</w:t>
      </w:r>
      <w:r w:rsidRPr="003D318C">
        <w:rPr>
          <w:rFonts w:ascii="Arial" w:hAnsi="Arial" w:cs="Arial"/>
          <w:sz w:val="24"/>
          <w:szCs w:val="24"/>
        </w:rPr>
        <w:t>kills and coping strategies</w:t>
      </w:r>
      <w:r w:rsidR="002057DC">
        <w:rPr>
          <w:rFonts w:ascii="Arial" w:hAnsi="Arial" w:cs="Arial"/>
          <w:sz w:val="24"/>
          <w:szCs w:val="24"/>
        </w:rPr>
        <w:t>,</w:t>
      </w:r>
      <w:r w:rsidRPr="003D318C">
        <w:rPr>
          <w:rFonts w:ascii="Arial" w:hAnsi="Arial" w:cs="Arial"/>
          <w:sz w:val="24"/>
          <w:szCs w:val="24"/>
        </w:rPr>
        <w:t xml:space="preserve"> so they can</w:t>
      </w:r>
      <w:r w:rsidR="002057DC">
        <w:rPr>
          <w:rFonts w:ascii="Arial" w:hAnsi="Arial" w:cs="Arial"/>
          <w:sz w:val="24"/>
          <w:szCs w:val="24"/>
        </w:rPr>
        <w:t xml:space="preserve"> break the cycle of </w:t>
      </w:r>
      <w:r w:rsidRPr="003D318C">
        <w:rPr>
          <w:rFonts w:ascii="Arial" w:hAnsi="Arial" w:cs="Arial"/>
          <w:sz w:val="24"/>
          <w:szCs w:val="24"/>
        </w:rPr>
        <w:t xml:space="preserve">issues </w:t>
      </w:r>
      <w:r w:rsidR="002057DC">
        <w:rPr>
          <w:rFonts w:ascii="Arial" w:hAnsi="Arial" w:cs="Arial"/>
          <w:sz w:val="24"/>
          <w:szCs w:val="24"/>
        </w:rPr>
        <w:t>that often passes down from generation to generation within families – including negative lifestyle choices, low aspirations a</w:t>
      </w:r>
      <w:r w:rsidR="00C91C9D">
        <w:rPr>
          <w:rFonts w:ascii="Arial" w:hAnsi="Arial" w:cs="Arial"/>
          <w:sz w:val="24"/>
          <w:szCs w:val="24"/>
        </w:rPr>
        <w:t>nd dysfunctional relationships.</w:t>
      </w:r>
    </w:p>
    <w:p w:rsidR="00043628" w:rsidRPr="003D318C" w:rsidRDefault="003D318C" w:rsidP="00AA039B">
      <w:pPr>
        <w:pStyle w:val="NoSpacing"/>
        <w:spacing w:after="200" w:line="276" w:lineRule="auto"/>
        <w:rPr>
          <w:rFonts w:ascii="Arial" w:hAnsi="Arial" w:cs="Arial"/>
          <w:sz w:val="24"/>
          <w:szCs w:val="24"/>
        </w:rPr>
      </w:pPr>
      <w:r w:rsidRPr="003D318C">
        <w:rPr>
          <w:rFonts w:ascii="Arial" w:hAnsi="Arial" w:cs="Arial"/>
          <w:sz w:val="24"/>
          <w:szCs w:val="24"/>
        </w:rPr>
        <w:t>The project will help</w:t>
      </w:r>
      <w:r w:rsidR="00043628" w:rsidRPr="003D318C">
        <w:rPr>
          <w:rFonts w:ascii="Arial" w:hAnsi="Arial" w:cs="Arial"/>
          <w:sz w:val="24"/>
          <w:szCs w:val="24"/>
        </w:rPr>
        <w:t xml:space="preserve"> families with complex need</w:t>
      </w:r>
      <w:r w:rsidRPr="003D318C">
        <w:rPr>
          <w:rFonts w:ascii="Arial" w:hAnsi="Arial" w:cs="Arial"/>
          <w:sz w:val="24"/>
          <w:szCs w:val="24"/>
        </w:rPr>
        <w:t xml:space="preserve">s </w:t>
      </w:r>
      <w:r w:rsidR="00043628" w:rsidRPr="003D318C">
        <w:rPr>
          <w:rFonts w:ascii="Arial" w:hAnsi="Arial" w:cs="Arial"/>
          <w:sz w:val="24"/>
          <w:szCs w:val="24"/>
        </w:rPr>
        <w:t>make positive changes and</w:t>
      </w:r>
      <w:r w:rsidRPr="003D318C">
        <w:rPr>
          <w:rFonts w:ascii="Arial" w:hAnsi="Arial" w:cs="Arial"/>
          <w:sz w:val="24"/>
          <w:szCs w:val="24"/>
        </w:rPr>
        <w:t xml:space="preserve"> build resilience,</w:t>
      </w:r>
      <w:r w:rsidR="00043628" w:rsidRPr="003D318C">
        <w:rPr>
          <w:rFonts w:ascii="Arial" w:hAnsi="Arial" w:cs="Arial"/>
          <w:sz w:val="24"/>
          <w:szCs w:val="24"/>
        </w:rPr>
        <w:t xml:space="preserve"> reducing the num</w:t>
      </w:r>
      <w:r w:rsidR="00C91C9D">
        <w:rPr>
          <w:rFonts w:ascii="Arial" w:hAnsi="Arial" w:cs="Arial"/>
          <w:sz w:val="24"/>
          <w:szCs w:val="24"/>
        </w:rPr>
        <w:t xml:space="preserve">ber of looked after children.  </w:t>
      </w:r>
    </w:p>
    <w:p w:rsidR="00043628" w:rsidRPr="001C6911" w:rsidRDefault="00715FD6" w:rsidP="00AA039B">
      <w:pPr>
        <w:pStyle w:val="NoSpacing"/>
        <w:spacing w:after="200" w:line="276" w:lineRule="auto"/>
        <w:rPr>
          <w:rFonts w:ascii="Arial" w:hAnsi="Arial" w:cs="Arial"/>
          <w:sz w:val="24"/>
          <w:szCs w:val="24"/>
        </w:rPr>
      </w:pPr>
      <w:r>
        <w:rPr>
          <w:rFonts w:ascii="Arial" w:hAnsi="Arial" w:cs="Arial"/>
          <w:sz w:val="24"/>
          <w:szCs w:val="24"/>
        </w:rPr>
        <w:t>A</w:t>
      </w:r>
      <w:r w:rsidR="00043628" w:rsidRPr="003D318C">
        <w:rPr>
          <w:rFonts w:ascii="Arial" w:hAnsi="Arial" w:cs="Arial"/>
          <w:sz w:val="24"/>
          <w:szCs w:val="24"/>
        </w:rPr>
        <w:t xml:space="preserve"> </w:t>
      </w:r>
      <w:r w:rsidR="003D318C" w:rsidRPr="003D318C">
        <w:rPr>
          <w:rFonts w:ascii="Arial" w:hAnsi="Arial" w:cs="Arial"/>
          <w:sz w:val="24"/>
          <w:szCs w:val="24"/>
        </w:rPr>
        <w:t>‘</w:t>
      </w:r>
      <w:r w:rsidR="00043628" w:rsidRPr="003D318C">
        <w:rPr>
          <w:rFonts w:ascii="Arial" w:hAnsi="Arial" w:cs="Arial"/>
          <w:sz w:val="24"/>
          <w:szCs w:val="24"/>
        </w:rPr>
        <w:t>key worker</w:t>
      </w:r>
      <w:r>
        <w:rPr>
          <w:rFonts w:ascii="Arial" w:hAnsi="Arial" w:cs="Arial"/>
          <w:sz w:val="24"/>
          <w:szCs w:val="24"/>
        </w:rPr>
        <w:t>’ will be assigned to each family</w:t>
      </w:r>
      <w:r w:rsidR="003D318C" w:rsidRPr="003D318C">
        <w:rPr>
          <w:rFonts w:ascii="Arial" w:hAnsi="Arial" w:cs="Arial"/>
          <w:sz w:val="24"/>
          <w:szCs w:val="24"/>
        </w:rPr>
        <w:t xml:space="preserve"> – </w:t>
      </w:r>
      <w:r>
        <w:rPr>
          <w:rFonts w:ascii="Arial" w:hAnsi="Arial" w:cs="Arial"/>
          <w:sz w:val="24"/>
          <w:szCs w:val="24"/>
        </w:rPr>
        <w:t>so they can get to know</w:t>
      </w:r>
      <w:r w:rsidR="00043628" w:rsidRPr="003D318C">
        <w:rPr>
          <w:rFonts w:ascii="Arial" w:hAnsi="Arial" w:cs="Arial"/>
          <w:sz w:val="24"/>
          <w:szCs w:val="24"/>
        </w:rPr>
        <w:t xml:space="preserve"> the dynamics within relationships</w:t>
      </w:r>
      <w:r>
        <w:rPr>
          <w:rFonts w:ascii="Arial" w:hAnsi="Arial" w:cs="Arial"/>
          <w:sz w:val="24"/>
          <w:szCs w:val="24"/>
        </w:rPr>
        <w:t>,</w:t>
      </w:r>
      <w:r w:rsidR="00043628" w:rsidRPr="003D318C">
        <w:rPr>
          <w:rFonts w:ascii="Arial" w:hAnsi="Arial" w:cs="Arial"/>
          <w:sz w:val="24"/>
          <w:szCs w:val="24"/>
        </w:rPr>
        <w:t xml:space="preserve"> and deliver interventions </w:t>
      </w:r>
      <w:r w:rsidR="002057DC">
        <w:rPr>
          <w:rFonts w:ascii="Arial" w:hAnsi="Arial" w:cs="Arial"/>
          <w:sz w:val="24"/>
          <w:szCs w:val="24"/>
        </w:rPr>
        <w:t>t</w:t>
      </w:r>
      <w:r>
        <w:rPr>
          <w:rFonts w:ascii="Arial" w:hAnsi="Arial" w:cs="Arial"/>
          <w:sz w:val="24"/>
          <w:szCs w:val="24"/>
        </w:rPr>
        <w:t>hat work for both individual family members, and the family as a whole.</w:t>
      </w:r>
    </w:p>
    <w:p w:rsidR="00043628" w:rsidRPr="0034101E" w:rsidRDefault="00043628" w:rsidP="00AA039B">
      <w:pPr>
        <w:pStyle w:val="NoSpacing"/>
        <w:spacing w:after="200" w:line="276" w:lineRule="auto"/>
        <w:rPr>
          <w:color w:val="FF0000"/>
          <w:sz w:val="23"/>
          <w:szCs w:val="23"/>
        </w:rPr>
      </w:pPr>
    </w:p>
    <w:p w:rsidR="00043628" w:rsidRPr="00C91C9D" w:rsidRDefault="00043628" w:rsidP="00AA039B">
      <w:pPr>
        <w:autoSpaceDE w:val="0"/>
        <w:autoSpaceDN w:val="0"/>
        <w:adjustRightInd w:val="0"/>
        <w:rPr>
          <w:rFonts w:ascii="Arial" w:hAnsi="Arial" w:cs="Arial"/>
          <w:color w:val="262626" w:themeColor="text1" w:themeTint="D9"/>
          <w:sz w:val="24"/>
          <w:szCs w:val="24"/>
        </w:rPr>
      </w:pPr>
      <w:r w:rsidRPr="00C91C9D">
        <w:rPr>
          <w:rFonts w:ascii="Arial" w:hAnsi="Arial" w:cs="Arial"/>
          <w:b/>
          <w:bCs/>
          <w:color w:val="262626" w:themeColor="text1" w:themeTint="D9"/>
          <w:sz w:val="24"/>
          <w:szCs w:val="24"/>
        </w:rPr>
        <w:t xml:space="preserve">Helping foster-carers build positive relationships </w:t>
      </w:r>
    </w:p>
    <w:p w:rsidR="00043628" w:rsidRP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lastRenderedPageBreak/>
        <w:t xml:space="preserve">In Wrexham, we continue to support the </w:t>
      </w:r>
      <w:r w:rsidRPr="00C91C9D">
        <w:rPr>
          <w:rFonts w:ascii="Arial" w:hAnsi="Arial" w:cs="Arial"/>
          <w:iCs/>
          <w:color w:val="000000"/>
          <w:sz w:val="24"/>
          <w:szCs w:val="24"/>
        </w:rPr>
        <w:t xml:space="preserve">Confidence in Care </w:t>
      </w:r>
      <w:r w:rsidRPr="00C91C9D">
        <w:rPr>
          <w:rFonts w:ascii="Arial" w:hAnsi="Arial" w:cs="Arial"/>
          <w:color w:val="000000"/>
          <w:sz w:val="24"/>
          <w:szCs w:val="24"/>
        </w:rPr>
        <w:t xml:space="preserve">programme. This is a </w:t>
      </w:r>
      <w:r w:rsidRPr="00C91C9D">
        <w:rPr>
          <w:rFonts w:ascii="Arial" w:hAnsi="Arial" w:cs="Arial"/>
          <w:iCs/>
          <w:color w:val="000000"/>
          <w:sz w:val="24"/>
          <w:szCs w:val="24"/>
        </w:rPr>
        <w:t xml:space="preserve">Big Lottery </w:t>
      </w:r>
      <w:r w:rsidRPr="00C91C9D">
        <w:rPr>
          <w:rFonts w:ascii="Arial" w:hAnsi="Arial" w:cs="Arial"/>
          <w:color w:val="000000"/>
          <w:sz w:val="24"/>
          <w:szCs w:val="24"/>
        </w:rPr>
        <w:t xml:space="preserve">funded programme aimed at training 1,500 foster carers in Wales to raise their confidence and improve placement stability. </w:t>
      </w:r>
    </w:p>
    <w:p w:rsidR="00043628" w:rsidRP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t xml:space="preserve">The course runs for 12 weeks on an annual basis, and teaches foster carers different techniques to build positive relationships with the children and young people in their care. </w:t>
      </w:r>
    </w:p>
    <w:p w:rsidR="00C91C9D" w:rsidRDefault="00043628" w:rsidP="00AA039B">
      <w:pPr>
        <w:autoSpaceDE w:val="0"/>
        <w:autoSpaceDN w:val="0"/>
        <w:adjustRightInd w:val="0"/>
        <w:rPr>
          <w:rFonts w:ascii="Arial" w:hAnsi="Arial" w:cs="Arial"/>
          <w:color w:val="000000"/>
          <w:sz w:val="24"/>
          <w:szCs w:val="24"/>
        </w:rPr>
      </w:pPr>
      <w:r w:rsidRPr="00C91C9D">
        <w:rPr>
          <w:rFonts w:ascii="Arial" w:hAnsi="Arial" w:cs="Arial"/>
          <w:iCs/>
          <w:color w:val="000000"/>
          <w:sz w:val="24"/>
          <w:szCs w:val="24"/>
        </w:rPr>
        <w:t xml:space="preserve">Wrexham Fostering Service </w:t>
      </w:r>
      <w:r w:rsidRPr="00C91C9D">
        <w:rPr>
          <w:rFonts w:ascii="Arial" w:hAnsi="Arial" w:cs="Arial"/>
          <w:color w:val="000000"/>
          <w:sz w:val="24"/>
          <w:szCs w:val="24"/>
        </w:rPr>
        <w:t xml:space="preserve">is also introducing a new ‘buddy scheme’ to support foster carers. </w:t>
      </w:r>
    </w:p>
    <w:p w:rsid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t xml:space="preserve">The scheme will launch in 2019 and will be trialled for 12 months and then reviewed. </w:t>
      </w:r>
    </w:p>
    <w:p w:rsidR="00043628" w:rsidRP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t xml:space="preserve">The aim is to utilise the skills and experience of existing foster carers to support newly approved carers. </w:t>
      </w:r>
    </w:p>
    <w:p w:rsidR="00C91C9D" w:rsidRDefault="00C91C9D" w:rsidP="00AA039B">
      <w:pPr>
        <w:autoSpaceDE w:val="0"/>
        <w:autoSpaceDN w:val="0"/>
        <w:adjustRightInd w:val="0"/>
        <w:rPr>
          <w:rFonts w:ascii="Arial" w:hAnsi="Arial" w:cs="Arial"/>
          <w:b/>
          <w:bCs/>
          <w:color w:val="000000"/>
          <w:sz w:val="24"/>
          <w:szCs w:val="24"/>
        </w:rPr>
      </w:pPr>
    </w:p>
    <w:p w:rsidR="00043628" w:rsidRPr="00EF5517" w:rsidRDefault="00043628" w:rsidP="00AA039B">
      <w:pPr>
        <w:autoSpaceDE w:val="0"/>
        <w:autoSpaceDN w:val="0"/>
        <w:adjustRightInd w:val="0"/>
        <w:rPr>
          <w:rFonts w:ascii="Arial" w:hAnsi="Arial" w:cs="Arial"/>
          <w:color w:val="000000"/>
          <w:sz w:val="24"/>
          <w:szCs w:val="24"/>
        </w:rPr>
      </w:pPr>
      <w:r w:rsidRPr="00EF5517">
        <w:rPr>
          <w:rFonts w:ascii="Arial" w:hAnsi="Arial" w:cs="Arial"/>
          <w:b/>
          <w:bCs/>
          <w:color w:val="000000"/>
          <w:sz w:val="24"/>
          <w:szCs w:val="24"/>
        </w:rPr>
        <w:t xml:space="preserve">Family centres </w:t>
      </w:r>
    </w:p>
    <w:p w:rsidR="00043628" w:rsidRP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t xml:space="preserve">The council has two family centres that provide a range of services. For example, the </w:t>
      </w:r>
      <w:r w:rsidRPr="00C91C9D">
        <w:rPr>
          <w:rFonts w:ascii="Arial" w:hAnsi="Arial" w:cs="Arial"/>
          <w:iCs/>
          <w:color w:val="000000"/>
          <w:sz w:val="24"/>
          <w:szCs w:val="24"/>
        </w:rPr>
        <w:t xml:space="preserve">Parenting Team </w:t>
      </w:r>
      <w:r w:rsidRPr="00C91C9D">
        <w:rPr>
          <w:rFonts w:ascii="Arial" w:hAnsi="Arial" w:cs="Arial"/>
          <w:color w:val="000000"/>
          <w:sz w:val="24"/>
          <w:szCs w:val="24"/>
        </w:rPr>
        <w:t xml:space="preserve">offers early intervention for families who need parenting support – including one-to-one help and group sessions. </w:t>
      </w:r>
    </w:p>
    <w:p w:rsidR="00043628" w:rsidRP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t xml:space="preserve">Both family centres provide </w:t>
      </w:r>
      <w:r w:rsidRPr="00C91C9D">
        <w:rPr>
          <w:rFonts w:ascii="Arial" w:hAnsi="Arial" w:cs="Arial"/>
          <w:iCs/>
          <w:color w:val="000000"/>
          <w:sz w:val="24"/>
          <w:szCs w:val="24"/>
        </w:rPr>
        <w:t xml:space="preserve">Flying Start </w:t>
      </w:r>
      <w:r w:rsidRPr="00C91C9D">
        <w:rPr>
          <w:rFonts w:ascii="Arial" w:hAnsi="Arial" w:cs="Arial"/>
          <w:color w:val="000000"/>
          <w:sz w:val="24"/>
          <w:szCs w:val="24"/>
        </w:rPr>
        <w:t xml:space="preserve">services for children who need extra help and support with their development. </w:t>
      </w:r>
    </w:p>
    <w:p w:rsidR="00043628" w:rsidRP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t xml:space="preserve">We relocated our Dean Road family centre in </w:t>
      </w:r>
      <w:proofErr w:type="spellStart"/>
      <w:r w:rsidRPr="00C91C9D">
        <w:rPr>
          <w:rFonts w:ascii="Arial" w:hAnsi="Arial" w:cs="Arial"/>
          <w:color w:val="000000"/>
          <w:sz w:val="24"/>
          <w:szCs w:val="24"/>
        </w:rPr>
        <w:t>Borras</w:t>
      </w:r>
      <w:proofErr w:type="spellEnd"/>
      <w:r w:rsidRPr="00C91C9D">
        <w:rPr>
          <w:rFonts w:ascii="Arial" w:hAnsi="Arial" w:cs="Arial"/>
          <w:color w:val="000000"/>
          <w:sz w:val="24"/>
          <w:szCs w:val="24"/>
        </w:rPr>
        <w:t xml:space="preserve"> to a more central location in </w:t>
      </w:r>
      <w:proofErr w:type="spellStart"/>
      <w:r w:rsidRPr="00C91C9D">
        <w:rPr>
          <w:rFonts w:ascii="Arial" w:hAnsi="Arial" w:cs="Arial"/>
          <w:color w:val="000000"/>
          <w:sz w:val="24"/>
          <w:szCs w:val="24"/>
        </w:rPr>
        <w:t>Rhosddu</w:t>
      </w:r>
      <w:proofErr w:type="spellEnd"/>
      <w:r w:rsidRPr="00C91C9D">
        <w:rPr>
          <w:rFonts w:ascii="Arial" w:hAnsi="Arial" w:cs="Arial"/>
          <w:color w:val="000000"/>
          <w:sz w:val="24"/>
          <w:szCs w:val="24"/>
        </w:rPr>
        <w:t xml:space="preserve">. </w:t>
      </w:r>
    </w:p>
    <w:p w:rsidR="00043628" w:rsidRPr="00C91C9D" w:rsidRDefault="00043628" w:rsidP="00AA039B">
      <w:pPr>
        <w:autoSpaceDE w:val="0"/>
        <w:autoSpaceDN w:val="0"/>
        <w:adjustRightInd w:val="0"/>
        <w:rPr>
          <w:rFonts w:ascii="Arial" w:hAnsi="Arial" w:cs="Arial"/>
          <w:color w:val="000000"/>
          <w:sz w:val="24"/>
          <w:szCs w:val="24"/>
        </w:rPr>
      </w:pPr>
      <w:r w:rsidRPr="00C91C9D">
        <w:rPr>
          <w:rFonts w:ascii="Arial" w:hAnsi="Arial" w:cs="Arial"/>
          <w:color w:val="000000"/>
          <w:sz w:val="24"/>
          <w:szCs w:val="24"/>
        </w:rPr>
        <w:t xml:space="preserve">This centre is called </w:t>
      </w:r>
      <w:proofErr w:type="spellStart"/>
      <w:r w:rsidRPr="00C91C9D">
        <w:rPr>
          <w:rFonts w:ascii="Arial" w:hAnsi="Arial" w:cs="Arial"/>
          <w:iCs/>
          <w:color w:val="000000"/>
          <w:sz w:val="24"/>
          <w:szCs w:val="24"/>
        </w:rPr>
        <w:t>Tŷ</w:t>
      </w:r>
      <w:proofErr w:type="spellEnd"/>
      <w:r w:rsidRPr="00C91C9D">
        <w:rPr>
          <w:rFonts w:ascii="Arial" w:hAnsi="Arial" w:cs="Arial"/>
          <w:iCs/>
          <w:color w:val="000000"/>
          <w:sz w:val="24"/>
          <w:szCs w:val="24"/>
        </w:rPr>
        <w:t xml:space="preserve"> Ni </w:t>
      </w:r>
      <w:r w:rsidRPr="00C91C9D">
        <w:rPr>
          <w:rFonts w:ascii="Arial" w:hAnsi="Arial" w:cs="Arial"/>
          <w:color w:val="000000"/>
          <w:sz w:val="24"/>
          <w:szCs w:val="24"/>
        </w:rPr>
        <w:t>and offers a more modern and child-friendly environment for service users.</w:t>
      </w:r>
    </w:p>
    <w:p w:rsidR="00FE3909" w:rsidRPr="00C91C9D" w:rsidRDefault="00043628" w:rsidP="00AA039B">
      <w:pPr>
        <w:autoSpaceDE w:val="0"/>
        <w:autoSpaceDN w:val="0"/>
        <w:rPr>
          <w:rFonts w:ascii="Arial" w:hAnsi="Arial" w:cs="Arial"/>
          <w:sz w:val="24"/>
          <w:szCs w:val="24"/>
        </w:rPr>
      </w:pPr>
      <w:r w:rsidRPr="00C91C9D">
        <w:rPr>
          <w:rFonts w:ascii="Arial" w:hAnsi="Arial" w:cs="Arial"/>
          <w:sz w:val="24"/>
          <w:szCs w:val="24"/>
        </w:rPr>
        <w:t>This year</w:t>
      </w:r>
      <w:r w:rsidR="00FE3909" w:rsidRPr="00C91C9D">
        <w:rPr>
          <w:rFonts w:ascii="Arial" w:hAnsi="Arial" w:cs="Arial"/>
          <w:sz w:val="24"/>
          <w:szCs w:val="24"/>
        </w:rPr>
        <w:t>, our</w:t>
      </w:r>
      <w:r w:rsidR="00C91C9D">
        <w:rPr>
          <w:rFonts w:ascii="Arial" w:hAnsi="Arial" w:cs="Arial"/>
          <w:sz w:val="24"/>
          <w:szCs w:val="24"/>
        </w:rPr>
        <w:t xml:space="preserve"> family c</w:t>
      </w:r>
      <w:r w:rsidR="00750078" w:rsidRPr="00C91C9D">
        <w:rPr>
          <w:rFonts w:ascii="Arial" w:hAnsi="Arial" w:cs="Arial"/>
          <w:sz w:val="24"/>
          <w:szCs w:val="24"/>
        </w:rPr>
        <w:t>entres have been concentrating</w:t>
      </w:r>
      <w:r w:rsidR="00FE3909" w:rsidRPr="00C91C9D">
        <w:rPr>
          <w:rFonts w:ascii="Arial" w:hAnsi="Arial" w:cs="Arial"/>
          <w:sz w:val="24"/>
          <w:szCs w:val="24"/>
        </w:rPr>
        <w:t xml:space="preserve"> on promoting </w:t>
      </w:r>
      <w:r w:rsidRPr="00C91C9D">
        <w:rPr>
          <w:rFonts w:ascii="Arial" w:hAnsi="Arial" w:cs="Arial"/>
          <w:sz w:val="24"/>
          <w:szCs w:val="24"/>
        </w:rPr>
        <w:t>their service</w:t>
      </w:r>
      <w:r w:rsidR="00FE3909" w:rsidRPr="00C91C9D">
        <w:rPr>
          <w:rFonts w:ascii="Arial" w:hAnsi="Arial" w:cs="Arial"/>
          <w:sz w:val="24"/>
          <w:szCs w:val="24"/>
        </w:rPr>
        <w:t>s</w:t>
      </w:r>
      <w:r w:rsidR="00750078" w:rsidRPr="00C91C9D">
        <w:rPr>
          <w:rFonts w:ascii="Arial" w:hAnsi="Arial" w:cs="Arial"/>
          <w:sz w:val="24"/>
          <w:szCs w:val="24"/>
        </w:rPr>
        <w:t>. This includes</w:t>
      </w:r>
      <w:r w:rsidR="00FE3909" w:rsidRPr="00C91C9D">
        <w:rPr>
          <w:rFonts w:ascii="Arial" w:hAnsi="Arial" w:cs="Arial"/>
          <w:sz w:val="24"/>
          <w:szCs w:val="24"/>
        </w:rPr>
        <w:t xml:space="preserve"> producing a d</w:t>
      </w:r>
      <w:r w:rsidRPr="00C91C9D">
        <w:rPr>
          <w:rFonts w:ascii="Arial" w:hAnsi="Arial" w:cs="Arial"/>
          <w:sz w:val="24"/>
          <w:szCs w:val="24"/>
        </w:rPr>
        <w:t xml:space="preserve">irectory </w:t>
      </w:r>
      <w:r w:rsidR="00750078" w:rsidRPr="00C91C9D">
        <w:rPr>
          <w:rFonts w:ascii="Arial" w:hAnsi="Arial" w:cs="Arial"/>
          <w:sz w:val="24"/>
          <w:szCs w:val="24"/>
        </w:rPr>
        <w:t>for professionals, which</w:t>
      </w:r>
      <w:r w:rsidR="00FE3909" w:rsidRPr="00C91C9D">
        <w:rPr>
          <w:rFonts w:ascii="Arial" w:hAnsi="Arial" w:cs="Arial"/>
          <w:sz w:val="24"/>
          <w:szCs w:val="24"/>
        </w:rPr>
        <w:t xml:space="preserve"> details the services </w:t>
      </w:r>
      <w:r w:rsidRPr="00C91C9D">
        <w:rPr>
          <w:rFonts w:ascii="Arial" w:hAnsi="Arial" w:cs="Arial"/>
          <w:sz w:val="24"/>
          <w:szCs w:val="24"/>
        </w:rPr>
        <w:t>they</w:t>
      </w:r>
      <w:r w:rsidR="00FE3909" w:rsidRPr="00C91C9D">
        <w:rPr>
          <w:rFonts w:ascii="Arial" w:hAnsi="Arial" w:cs="Arial"/>
          <w:sz w:val="24"/>
          <w:szCs w:val="24"/>
        </w:rPr>
        <w:t xml:space="preserve"> </w:t>
      </w:r>
      <w:r w:rsidRPr="00C91C9D">
        <w:rPr>
          <w:rFonts w:ascii="Arial" w:hAnsi="Arial" w:cs="Arial"/>
          <w:sz w:val="24"/>
          <w:szCs w:val="24"/>
        </w:rPr>
        <w:t>offer.</w:t>
      </w:r>
    </w:p>
    <w:p w:rsidR="00043628" w:rsidRPr="00C91C9D" w:rsidRDefault="00043628" w:rsidP="00AA039B">
      <w:pPr>
        <w:autoSpaceDE w:val="0"/>
        <w:autoSpaceDN w:val="0"/>
        <w:rPr>
          <w:rFonts w:ascii="Arial" w:hAnsi="Arial" w:cs="Arial"/>
          <w:sz w:val="24"/>
          <w:szCs w:val="24"/>
        </w:rPr>
      </w:pPr>
      <w:r w:rsidRPr="00C91C9D">
        <w:rPr>
          <w:rFonts w:ascii="Arial" w:hAnsi="Arial" w:cs="Arial"/>
          <w:sz w:val="24"/>
          <w:szCs w:val="24"/>
        </w:rPr>
        <w:t>They</w:t>
      </w:r>
      <w:r w:rsidR="00750078" w:rsidRPr="00C91C9D">
        <w:rPr>
          <w:rFonts w:ascii="Arial" w:hAnsi="Arial" w:cs="Arial"/>
          <w:sz w:val="24"/>
          <w:szCs w:val="24"/>
        </w:rPr>
        <w:t>’</w:t>
      </w:r>
      <w:r w:rsidRPr="00C91C9D">
        <w:rPr>
          <w:rFonts w:ascii="Arial" w:hAnsi="Arial" w:cs="Arial"/>
          <w:sz w:val="24"/>
          <w:szCs w:val="24"/>
        </w:rPr>
        <w:t>ve also prod</w:t>
      </w:r>
      <w:r w:rsidR="00DA7928" w:rsidRPr="00C91C9D">
        <w:rPr>
          <w:rFonts w:ascii="Arial" w:hAnsi="Arial" w:cs="Arial"/>
          <w:sz w:val="24"/>
          <w:szCs w:val="24"/>
        </w:rPr>
        <w:t>uced a leaflet aimed at families.</w:t>
      </w:r>
    </w:p>
    <w:p w:rsidR="00DA7928" w:rsidRPr="00C91C9D" w:rsidRDefault="00DA7928" w:rsidP="00AA039B">
      <w:pPr>
        <w:autoSpaceDE w:val="0"/>
        <w:autoSpaceDN w:val="0"/>
        <w:rPr>
          <w:rFonts w:ascii="Arial" w:hAnsi="Arial" w:cs="Arial"/>
          <w:sz w:val="24"/>
          <w:szCs w:val="24"/>
        </w:rPr>
      </w:pPr>
      <w:r w:rsidRPr="00C91C9D">
        <w:rPr>
          <w:rFonts w:ascii="Arial" w:hAnsi="Arial" w:cs="Arial"/>
          <w:sz w:val="24"/>
          <w:szCs w:val="24"/>
        </w:rPr>
        <w:t>The centre</w:t>
      </w:r>
      <w:r w:rsidR="00043628" w:rsidRPr="00C91C9D">
        <w:rPr>
          <w:rFonts w:ascii="Arial" w:hAnsi="Arial" w:cs="Arial"/>
          <w:sz w:val="24"/>
          <w:szCs w:val="24"/>
        </w:rPr>
        <w:t xml:space="preserve">s have established their </w:t>
      </w:r>
      <w:r w:rsidRPr="00C91C9D">
        <w:rPr>
          <w:rFonts w:ascii="Arial" w:hAnsi="Arial" w:cs="Arial"/>
          <w:sz w:val="24"/>
          <w:szCs w:val="24"/>
        </w:rPr>
        <w:t>‘</w:t>
      </w:r>
      <w:r w:rsidR="00043628" w:rsidRPr="00C91C9D">
        <w:rPr>
          <w:rFonts w:ascii="Arial" w:hAnsi="Arial" w:cs="Arial"/>
          <w:sz w:val="24"/>
          <w:szCs w:val="24"/>
        </w:rPr>
        <w:t>accessib</w:t>
      </w:r>
      <w:r w:rsidRPr="00C91C9D">
        <w:rPr>
          <w:rFonts w:ascii="Arial" w:hAnsi="Arial" w:cs="Arial"/>
          <w:sz w:val="24"/>
          <w:szCs w:val="24"/>
        </w:rPr>
        <w:t>le hours’</w:t>
      </w:r>
      <w:r w:rsidR="00043628" w:rsidRPr="00C91C9D">
        <w:rPr>
          <w:rFonts w:ascii="Arial" w:hAnsi="Arial" w:cs="Arial"/>
          <w:sz w:val="24"/>
          <w:szCs w:val="24"/>
        </w:rPr>
        <w:t xml:space="preserve"> service</w:t>
      </w:r>
      <w:r w:rsidRPr="00C91C9D">
        <w:rPr>
          <w:rFonts w:ascii="Arial" w:hAnsi="Arial" w:cs="Arial"/>
          <w:sz w:val="24"/>
          <w:szCs w:val="24"/>
        </w:rPr>
        <w:t xml:space="preserve">, which ensures </w:t>
      </w:r>
      <w:r w:rsidR="00043628" w:rsidRPr="00C91C9D">
        <w:rPr>
          <w:rFonts w:ascii="Arial" w:hAnsi="Arial" w:cs="Arial"/>
          <w:sz w:val="24"/>
          <w:szCs w:val="24"/>
        </w:rPr>
        <w:t>a member of staff</w:t>
      </w:r>
      <w:r w:rsidRPr="00C91C9D">
        <w:rPr>
          <w:rFonts w:ascii="Arial" w:hAnsi="Arial" w:cs="Arial"/>
          <w:sz w:val="24"/>
          <w:szCs w:val="24"/>
        </w:rPr>
        <w:t xml:space="preserve"> is always</w:t>
      </w:r>
      <w:r w:rsidR="00043628" w:rsidRPr="00C91C9D">
        <w:rPr>
          <w:rFonts w:ascii="Arial" w:hAnsi="Arial" w:cs="Arial"/>
          <w:sz w:val="24"/>
          <w:szCs w:val="24"/>
        </w:rPr>
        <w:t xml:space="preserve"> present to</w:t>
      </w:r>
      <w:r w:rsidRPr="00C91C9D">
        <w:rPr>
          <w:rFonts w:ascii="Arial" w:hAnsi="Arial" w:cs="Arial"/>
          <w:sz w:val="24"/>
          <w:szCs w:val="24"/>
        </w:rPr>
        <w:t xml:space="preserve"> offer either telephone or face-to-face support for families</w:t>
      </w:r>
      <w:r w:rsidR="00043628" w:rsidRPr="00C91C9D">
        <w:rPr>
          <w:rFonts w:ascii="Arial" w:hAnsi="Arial" w:cs="Arial"/>
          <w:sz w:val="24"/>
          <w:szCs w:val="24"/>
        </w:rPr>
        <w:t xml:space="preserve">. </w:t>
      </w:r>
    </w:p>
    <w:p w:rsidR="00043628" w:rsidRPr="00C91C9D" w:rsidRDefault="00043628" w:rsidP="00AA039B">
      <w:pPr>
        <w:autoSpaceDE w:val="0"/>
        <w:autoSpaceDN w:val="0"/>
        <w:rPr>
          <w:rFonts w:ascii="Arial" w:hAnsi="Arial" w:cs="Arial"/>
          <w:sz w:val="24"/>
          <w:szCs w:val="24"/>
        </w:rPr>
      </w:pPr>
      <w:r w:rsidRPr="00C91C9D">
        <w:rPr>
          <w:rFonts w:ascii="Arial" w:hAnsi="Arial" w:cs="Arial"/>
          <w:sz w:val="24"/>
          <w:szCs w:val="24"/>
        </w:rPr>
        <w:t xml:space="preserve">The </w:t>
      </w:r>
      <w:r w:rsidR="00DA7928" w:rsidRPr="00C91C9D">
        <w:rPr>
          <w:rFonts w:ascii="Arial" w:hAnsi="Arial" w:cs="Arial"/>
          <w:sz w:val="24"/>
          <w:szCs w:val="24"/>
        </w:rPr>
        <w:t>hours are Monday to Friday 10am-12pm, and 3pm-5pm (4.30pm</w:t>
      </w:r>
      <w:r w:rsidRPr="00C91C9D">
        <w:rPr>
          <w:rFonts w:ascii="Arial" w:hAnsi="Arial" w:cs="Arial"/>
          <w:sz w:val="24"/>
          <w:szCs w:val="24"/>
        </w:rPr>
        <w:t xml:space="preserve"> on a Friday). This is </w:t>
      </w:r>
      <w:r w:rsidR="00DA7928" w:rsidRPr="00C91C9D">
        <w:rPr>
          <w:rFonts w:ascii="Arial" w:hAnsi="Arial" w:cs="Arial"/>
          <w:sz w:val="24"/>
          <w:szCs w:val="24"/>
        </w:rPr>
        <w:t>supplemented by an evening drop-</w:t>
      </w:r>
      <w:r w:rsidRPr="00C91C9D">
        <w:rPr>
          <w:rFonts w:ascii="Arial" w:hAnsi="Arial" w:cs="Arial"/>
          <w:sz w:val="24"/>
          <w:szCs w:val="24"/>
        </w:rPr>
        <w:t xml:space="preserve">in </w:t>
      </w:r>
      <w:r w:rsidR="00DA7928" w:rsidRPr="00C91C9D">
        <w:rPr>
          <w:rFonts w:ascii="Arial" w:hAnsi="Arial" w:cs="Arial"/>
          <w:sz w:val="24"/>
          <w:szCs w:val="24"/>
        </w:rPr>
        <w:t xml:space="preserve">session on the </w:t>
      </w:r>
      <w:r w:rsidRPr="00C91C9D">
        <w:rPr>
          <w:rFonts w:ascii="Arial" w:hAnsi="Arial" w:cs="Arial"/>
          <w:sz w:val="24"/>
          <w:szCs w:val="24"/>
        </w:rPr>
        <w:t>first Thursday of each month</w:t>
      </w:r>
      <w:r w:rsidR="00DA7928" w:rsidRPr="00C91C9D">
        <w:rPr>
          <w:rFonts w:ascii="Arial" w:hAnsi="Arial" w:cs="Arial"/>
          <w:sz w:val="24"/>
          <w:szCs w:val="24"/>
        </w:rPr>
        <w:t>, 4.30-6.30p</w:t>
      </w:r>
      <w:r w:rsidR="00C91C9D" w:rsidRPr="00C91C9D">
        <w:rPr>
          <w:rFonts w:ascii="Arial" w:hAnsi="Arial" w:cs="Arial"/>
          <w:sz w:val="24"/>
          <w:szCs w:val="24"/>
        </w:rPr>
        <w:t>m.</w:t>
      </w:r>
    </w:p>
    <w:p w:rsidR="00043628" w:rsidRPr="00C91C9D" w:rsidRDefault="00A93671" w:rsidP="00AA039B">
      <w:pPr>
        <w:rPr>
          <w:rFonts w:ascii="Arial" w:hAnsi="Arial" w:cs="Arial"/>
          <w:sz w:val="24"/>
          <w:szCs w:val="24"/>
        </w:rPr>
      </w:pPr>
      <w:r w:rsidRPr="00C91C9D">
        <w:rPr>
          <w:rFonts w:ascii="Arial" w:hAnsi="Arial" w:cs="Arial"/>
          <w:sz w:val="24"/>
          <w:szCs w:val="24"/>
        </w:rPr>
        <w:t xml:space="preserve">The centres also held </w:t>
      </w:r>
      <w:r w:rsidR="00043628" w:rsidRPr="00C91C9D">
        <w:rPr>
          <w:rFonts w:ascii="Arial" w:hAnsi="Arial" w:cs="Arial"/>
          <w:sz w:val="24"/>
          <w:szCs w:val="24"/>
        </w:rPr>
        <w:t>open se</w:t>
      </w:r>
      <w:r w:rsidRPr="00C91C9D">
        <w:rPr>
          <w:rFonts w:ascii="Arial" w:hAnsi="Arial" w:cs="Arial"/>
          <w:sz w:val="24"/>
          <w:szCs w:val="24"/>
        </w:rPr>
        <w:t>ssions for families during the school h</w:t>
      </w:r>
      <w:r w:rsidR="00043628" w:rsidRPr="00C91C9D">
        <w:rPr>
          <w:rFonts w:ascii="Arial" w:hAnsi="Arial" w:cs="Arial"/>
          <w:sz w:val="24"/>
          <w:szCs w:val="24"/>
        </w:rPr>
        <w:t>olidays</w:t>
      </w:r>
      <w:r w:rsidRPr="00C91C9D">
        <w:rPr>
          <w:rFonts w:ascii="Arial" w:hAnsi="Arial" w:cs="Arial"/>
          <w:sz w:val="24"/>
          <w:szCs w:val="24"/>
        </w:rPr>
        <w:t xml:space="preserve"> in August</w:t>
      </w:r>
      <w:r w:rsidR="00043628" w:rsidRPr="00C91C9D">
        <w:rPr>
          <w:rFonts w:ascii="Arial" w:hAnsi="Arial" w:cs="Arial"/>
          <w:sz w:val="24"/>
          <w:szCs w:val="24"/>
        </w:rPr>
        <w:t>. Th</w:t>
      </w:r>
      <w:r w:rsidRPr="00C91C9D">
        <w:rPr>
          <w:rFonts w:ascii="Arial" w:hAnsi="Arial" w:cs="Arial"/>
          <w:sz w:val="24"/>
          <w:szCs w:val="24"/>
        </w:rPr>
        <w:t>ey</w:t>
      </w:r>
      <w:r w:rsidR="00043628" w:rsidRPr="00C91C9D">
        <w:rPr>
          <w:rFonts w:ascii="Arial" w:hAnsi="Arial" w:cs="Arial"/>
          <w:sz w:val="24"/>
          <w:szCs w:val="24"/>
        </w:rPr>
        <w:t xml:space="preserve"> were very positive and received good feedback. </w:t>
      </w:r>
    </w:p>
    <w:p w:rsidR="00043628" w:rsidRPr="00B36BF9" w:rsidRDefault="00043628" w:rsidP="00043628">
      <w:pPr>
        <w:autoSpaceDE w:val="0"/>
        <w:autoSpaceDN w:val="0"/>
        <w:adjustRightInd w:val="0"/>
        <w:spacing w:line="241" w:lineRule="atLeast"/>
        <w:rPr>
          <w:rFonts w:ascii="Arial" w:hAnsi="Arial" w:cs="Arial"/>
          <w:sz w:val="24"/>
          <w:szCs w:val="24"/>
        </w:rPr>
      </w:pPr>
    </w:p>
    <w:p w:rsidR="00043628" w:rsidRPr="00B36BF9" w:rsidRDefault="00043628" w:rsidP="00043628">
      <w:pPr>
        <w:autoSpaceDE w:val="0"/>
        <w:autoSpaceDN w:val="0"/>
        <w:adjustRightInd w:val="0"/>
        <w:spacing w:line="241" w:lineRule="atLeast"/>
        <w:rPr>
          <w:rFonts w:ascii="Arial" w:hAnsi="Arial" w:cs="Arial"/>
          <w:sz w:val="24"/>
          <w:szCs w:val="24"/>
        </w:rPr>
      </w:pPr>
    </w:p>
    <w:p w:rsidR="00043628" w:rsidRPr="00C91C9D" w:rsidRDefault="00043628" w:rsidP="00F1378E">
      <w:pPr>
        <w:autoSpaceDE w:val="0"/>
        <w:autoSpaceDN w:val="0"/>
        <w:adjustRightInd w:val="0"/>
        <w:spacing w:line="461" w:lineRule="atLeast"/>
        <w:rPr>
          <w:rFonts w:ascii="Arial" w:hAnsi="Arial" w:cs="Arial"/>
          <w:color w:val="632423" w:themeColor="accent2" w:themeShade="80"/>
          <w:sz w:val="28"/>
          <w:szCs w:val="24"/>
        </w:rPr>
      </w:pPr>
      <w:r w:rsidRPr="00C91C9D">
        <w:rPr>
          <w:rFonts w:ascii="Arial" w:hAnsi="Arial" w:cs="Arial"/>
          <w:color w:val="632423" w:themeColor="accent2" w:themeShade="80"/>
          <w:sz w:val="28"/>
          <w:szCs w:val="24"/>
        </w:rPr>
        <w:t>“Fantastic time at the fun day. Lovely friendly staff and excellent provision. Thank you</w:t>
      </w:r>
      <w:r w:rsidR="00B36BF9" w:rsidRPr="00C91C9D">
        <w:rPr>
          <w:rFonts w:ascii="Arial" w:hAnsi="Arial" w:cs="Arial"/>
          <w:color w:val="632423" w:themeColor="accent2" w:themeShade="80"/>
          <w:sz w:val="28"/>
          <w:szCs w:val="24"/>
        </w:rPr>
        <w:t>.</w:t>
      </w:r>
      <w:r w:rsidRPr="00C91C9D">
        <w:rPr>
          <w:rFonts w:ascii="Arial" w:hAnsi="Arial" w:cs="Arial"/>
          <w:color w:val="632423" w:themeColor="accent2" w:themeShade="80"/>
          <w:sz w:val="28"/>
          <w:szCs w:val="24"/>
        </w:rPr>
        <w:t xml:space="preserve">” </w:t>
      </w:r>
    </w:p>
    <w:p w:rsidR="00043628" w:rsidRPr="00F1378E" w:rsidRDefault="00043628" w:rsidP="00F1378E">
      <w:pPr>
        <w:autoSpaceDE w:val="0"/>
        <w:autoSpaceDN w:val="0"/>
        <w:adjustRightInd w:val="0"/>
        <w:spacing w:after="560" w:line="461" w:lineRule="atLeast"/>
        <w:rPr>
          <w:rFonts w:ascii="Arial" w:hAnsi="Arial" w:cs="Arial"/>
          <w:sz w:val="20"/>
          <w:szCs w:val="24"/>
        </w:rPr>
      </w:pPr>
      <w:r w:rsidRPr="00F1378E">
        <w:rPr>
          <w:rFonts w:ascii="Arial" w:hAnsi="Arial" w:cs="Arial"/>
          <w:i/>
          <w:iCs/>
          <w:sz w:val="20"/>
          <w:szCs w:val="24"/>
        </w:rPr>
        <w:t>Feedback from a service user who attended the Family Centre open summer session 2019</w:t>
      </w:r>
      <w:r w:rsidR="00F1378E">
        <w:rPr>
          <w:rFonts w:ascii="Arial" w:hAnsi="Arial" w:cs="Arial"/>
          <w:i/>
          <w:iCs/>
          <w:sz w:val="20"/>
          <w:szCs w:val="24"/>
        </w:rPr>
        <w:t>.</w:t>
      </w:r>
    </w:p>
    <w:p w:rsidR="00A45C25" w:rsidRPr="00A45C25" w:rsidRDefault="00A45C25" w:rsidP="00A45C25">
      <w:pPr>
        <w:spacing w:after="0"/>
        <w:rPr>
          <w:rFonts w:ascii="Arial" w:hAnsi="Arial" w:cs="Arial"/>
          <w:color w:val="FF0000"/>
          <w:sz w:val="24"/>
          <w:szCs w:val="24"/>
        </w:rPr>
      </w:pPr>
    </w:p>
    <w:p w:rsidR="00A45C25" w:rsidRPr="00A45C25" w:rsidRDefault="00A45C25" w:rsidP="00A45C25">
      <w:pPr>
        <w:spacing w:after="0"/>
        <w:rPr>
          <w:b/>
          <w:highlight w:val="yellow"/>
        </w:rPr>
      </w:pPr>
    </w:p>
    <w:p w:rsidR="00A45C25" w:rsidRPr="00A45C25" w:rsidRDefault="00A45C25" w:rsidP="00A45C25">
      <w:pPr>
        <w:spacing w:after="0"/>
        <w:jc w:val="both"/>
        <w:rPr>
          <w:rFonts w:ascii="Arial" w:hAnsi="Arial" w:cs="Arial"/>
          <w:color w:val="262626" w:themeColor="text1" w:themeTint="D9"/>
          <w:sz w:val="32"/>
        </w:rPr>
      </w:pPr>
      <w:r w:rsidRPr="00A45C25">
        <w:rPr>
          <w:rFonts w:ascii="Arial" w:hAnsi="Arial" w:cs="Arial"/>
          <w:color w:val="262626" w:themeColor="text1" w:themeTint="D9"/>
          <w:sz w:val="32"/>
        </w:rPr>
        <w:t>Th</w:t>
      </w:r>
      <w:r w:rsidR="00B24A77">
        <w:rPr>
          <w:rFonts w:ascii="Arial" w:hAnsi="Arial" w:cs="Arial"/>
          <w:color w:val="262626" w:themeColor="text1" w:themeTint="D9"/>
          <w:sz w:val="32"/>
        </w:rPr>
        <w:t>is is what we want to do in 2020–21</w:t>
      </w:r>
    </w:p>
    <w:p w:rsidR="00A45C25" w:rsidRPr="00A45C25" w:rsidRDefault="00A45C25" w:rsidP="00A45C25">
      <w:pPr>
        <w:spacing w:after="0"/>
        <w:jc w:val="both"/>
        <w:rPr>
          <w:rFonts w:ascii="Arial" w:hAnsi="Arial" w:cs="Arial"/>
          <w:color w:val="262626" w:themeColor="text1" w:themeTint="D9"/>
          <w:sz w:val="32"/>
        </w:rPr>
      </w:pPr>
    </w:p>
    <w:p w:rsidR="00B24A77" w:rsidRPr="00C91C9D" w:rsidRDefault="00074349" w:rsidP="000049F0">
      <w:pPr>
        <w:pStyle w:val="ListParagraph"/>
        <w:numPr>
          <w:ilvl w:val="0"/>
          <w:numId w:val="17"/>
        </w:numPr>
        <w:autoSpaceDE w:val="0"/>
        <w:autoSpaceDN w:val="0"/>
        <w:adjustRightInd w:val="0"/>
        <w:spacing w:after="240" w:line="241" w:lineRule="atLeast"/>
        <w:ind w:left="714" w:hanging="357"/>
        <w:contextualSpacing w:val="0"/>
        <w:rPr>
          <w:rFonts w:ascii="Arial" w:hAnsi="Arial" w:cs="Arial"/>
          <w:sz w:val="24"/>
          <w:szCs w:val="24"/>
        </w:rPr>
      </w:pPr>
      <w:r w:rsidRPr="00C91C9D">
        <w:rPr>
          <w:rFonts w:ascii="Arial" w:hAnsi="Arial" w:cs="Arial"/>
          <w:sz w:val="24"/>
          <w:szCs w:val="24"/>
        </w:rPr>
        <w:t>Review</w:t>
      </w:r>
      <w:r w:rsidR="00B24A77" w:rsidRPr="00C91C9D">
        <w:rPr>
          <w:rFonts w:ascii="Arial" w:hAnsi="Arial" w:cs="Arial"/>
          <w:sz w:val="24"/>
          <w:szCs w:val="24"/>
        </w:rPr>
        <w:t xml:space="preserve"> the </w:t>
      </w:r>
      <w:r w:rsidR="00B24A77" w:rsidRPr="006A7AF8">
        <w:rPr>
          <w:rFonts w:ascii="Arial" w:hAnsi="Arial" w:cs="Arial"/>
          <w:sz w:val="24"/>
          <w:szCs w:val="24"/>
          <w:highlight w:val="yellow"/>
        </w:rPr>
        <w:t>PASS</w:t>
      </w:r>
      <w:r w:rsidR="00B24A77" w:rsidRPr="00C91C9D">
        <w:rPr>
          <w:rFonts w:ascii="Arial" w:hAnsi="Arial" w:cs="Arial"/>
          <w:sz w:val="24"/>
          <w:szCs w:val="24"/>
        </w:rPr>
        <w:t xml:space="preserve"> Team to ensure the current service model is fit for purpose.</w:t>
      </w:r>
    </w:p>
    <w:p w:rsidR="00B24A77" w:rsidRPr="00C91C9D" w:rsidRDefault="00074349" w:rsidP="000049F0">
      <w:pPr>
        <w:pStyle w:val="ListParagraph"/>
        <w:numPr>
          <w:ilvl w:val="0"/>
          <w:numId w:val="17"/>
        </w:numPr>
        <w:autoSpaceDE w:val="0"/>
        <w:autoSpaceDN w:val="0"/>
        <w:adjustRightInd w:val="0"/>
        <w:spacing w:after="240" w:line="241" w:lineRule="atLeast"/>
        <w:ind w:left="714" w:hanging="357"/>
        <w:contextualSpacing w:val="0"/>
        <w:rPr>
          <w:rFonts w:ascii="Arial" w:hAnsi="Arial" w:cs="Arial"/>
          <w:sz w:val="24"/>
          <w:szCs w:val="24"/>
        </w:rPr>
      </w:pPr>
      <w:r w:rsidRPr="00C91C9D">
        <w:rPr>
          <w:rFonts w:ascii="Arial" w:hAnsi="Arial" w:cs="Arial"/>
          <w:sz w:val="24"/>
          <w:szCs w:val="24"/>
        </w:rPr>
        <w:t>E</w:t>
      </w:r>
      <w:r w:rsidR="00B24A77" w:rsidRPr="00C91C9D">
        <w:rPr>
          <w:rFonts w:ascii="Arial" w:hAnsi="Arial" w:cs="Arial"/>
          <w:sz w:val="24"/>
          <w:szCs w:val="24"/>
        </w:rPr>
        <w:t>mbed the regional adoption service model.</w:t>
      </w:r>
    </w:p>
    <w:p w:rsidR="00B24A77" w:rsidRPr="00C91C9D" w:rsidRDefault="00074349" w:rsidP="000049F0">
      <w:pPr>
        <w:pStyle w:val="ListParagraph"/>
        <w:numPr>
          <w:ilvl w:val="0"/>
          <w:numId w:val="17"/>
        </w:numPr>
        <w:autoSpaceDE w:val="0"/>
        <w:autoSpaceDN w:val="0"/>
        <w:adjustRightInd w:val="0"/>
        <w:spacing w:after="240" w:line="241" w:lineRule="atLeast"/>
        <w:ind w:left="714" w:hanging="357"/>
        <w:contextualSpacing w:val="0"/>
        <w:rPr>
          <w:rFonts w:ascii="Arial" w:hAnsi="Arial" w:cs="Arial"/>
          <w:sz w:val="24"/>
          <w:szCs w:val="24"/>
        </w:rPr>
      </w:pPr>
      <w:r w:rsidRPr="00C91C9D">
        <w:rPr>
          <w:rFonts w:ascii="Arial" w:hAnsi="Arial" w:cs="Arial"/>
          <w:sz w:val="24"/>
          <w:szCs w:val="24"/>
        </w:rPr>
        <w:t>C</w:t>
      </w:r>
      <w:r w:rsidR="00B24A77" w:rsidRPr="00C91C9D">
        <w:rPr>
          <w:rFonts w:ascii="Arial" w:hAnsi="Arial" w:cs="Arial"/>
          <w:sz w:val="24"/>
          <w:szCs w:val="24"/>
        </w:rPr>
        <w:t>ontinue</w:t>
      </w:r>
      <w:r w:rsidRPr="00C91C9D">
        <w:rPr>
          <w:rFonts w:ascii="Arial" w:hAnsi="Arial" w:cs="Arial"/>
          <w:sz w:val="24"/>
          <w:szCs w:val="24"/>
        </w:rPr>
        <w:t xml:space="preserve"> to develop early intervention and</w:t>
      </w:r>
      <w:r w:rsidR="00B24A77" w:rsidRPr="00C91C9D">
        <w:rPr>
          <w:rFonts w:ascii="Arial" w:hAnsi="Arial" w:cs="Arial"/>
          <w:sz w:val="24"/>
          <w:szCs w:val="24"/>
        </w:rPr>
        <w:t xml:space="preserve"> preventative services in lin</w:t>
      </w:r>
      <w:r w:rsidRPr="00C91C9D">
        <w:rPr>
          <w:rFonts w:ascii="Arial" w:hAnsi="Arial" w:cs="Arial"/>
          <w:sz w:val="24"/>
          <w:szCs w:val="24"/>
        </w:rPr>
        <w:t>e with Welsh Government priorities</w:t>
      </w:r>
      <w:r w:rsidR="00B24A77" w:rsidRPr="00C91C9D">
        <w:rPr>
          <w:rFonts w:ascii="Arial" w:hAnsi="Arial" w:cs="Arial"/>
          <w:sz w:val="24"/>
          <w:szCs w:val="24"/>
        </w:rPr>
        <w:t>.</w:t>
      </w:r>
    </w:p>
    <w:p w:rsidR="00A45C25" w:rsidRDefault="00A45C25" w:rsidP="00B24A77">
      <w:pPr>
        <w:spacing w:after="0"/>
      </w:pPr>
    </w:p>
    <w:p w:rsidR="00A45C25" w:rsidRDefault="00A45C25" w:rsidP="002E6510"/>
    <w:p w:rsidR="00C91C9D" w:rsidRPr="002E6510" w:rsidRDefault="00C91C9D" w:rsidP="002E6510"/>
    <w:p w:rsidR="00BD6F85" w:rsidRPr="00E66EC6" w:rsidRDefault="00BF12AF" w:rsidP="00BF12AF">
      <w:pPr>
        <w:pStyle w:val="Heading2"/>
        <w:spacing w:before="0"/>
        <w:rPr>
          <w:rFonts w:ascii="Arial" w:hAnsi="Arial" w:cs="Arial"/>
          <w:b w:val="0"/>
          <w:color w:val="262626" w:themeColor="text1" w:themeTint="D9"/>
          <w:sz w:val="44"/>
          <w:szCs w:val="24"/>
        </w:rPr>
      </w:pPr>
      <w:bookmarkStart w:id="14" w:name="_Toc475538277"/>
      <w:r w:rsidRPr="00E66EC6">
        <w:rPr>
          <w:rFonts w:ascii="Arial" w:hAnsi="Arial" w:cs="Arial"/>
          <w:b w:val="0"/>
          <w:color w:val="262626" w:themeColor="text1" w:themeTint="D9"/>
          <w:sz w:val="44"/>
          <w:szCs w:val="24"/>
        </w:rPr>
        <w:t xml:space="preserve">Standard 6: Helping people </w:t>
      </w:r>
      <w:r w:rsidR="00BD6F85" w:rsidRPr="00E66EC6">
        <w:rPr>
          <w:rFonts w:ascii="Arial" w:hAnsi="Arial" w:cs="Arial"/>
          <w:b w:val="0"/>
          <w:color w:val="262626" w:themeColor="text1" w:themeTint="D9"/>
          <w:sz w:val="44"/>
          <w:szCs w:val="24"/>
        </w:rPr>
        <w:t>achieve greater economic well-being, have a social life and live in suitable accommodation that meets their needs.</w:t>
      </w:r>
      <w:bookmarkEnd w:id="14"/>
    </w:p>
    <w:p w:rsidR="00BF12AF" w:rsidRDefault="00BF12AF" w:rsidP="00BF12AF">
      <w:pPr>
        <w:rPr>
          <w:color w:val="262626" w:themeColor="text1" w:themeTint="D9"/>
        </w:rPr>
      </w:pPr>
    </w:p>
    <w:p w:rsidR="00ED37FC" w:rsidRPr="00ED37FC" w:rsidRDefault="0092721B" w:rsidP="003C246C">
      <w:pPr>
        <w:spacing w:after="0"/>
        <w:rPr>
          <w:rFonts w:ascii="Arial" w:hAnsi="Arial" w:cs="Arial"/>
          <w:color w:val="0D0D0D" w:themeColor="text1" w:themeTint="F2"/>
          <w:sz w:val="24"/>
          <w:szCs w:val="24"/>
        </w:rPr>
      </w:pPr>
      <w:r w:rsidRPr="0092721B">
        <w:rPr>
          <w:rFonts w:ascii="Arial" w:hAnsi="Arial" w:cs="Arial"/>
          <w:color w:val="0D0D0D" w:themeColor="text1" w:themeTint="F2"/>
          <w:sz w:val="24"/>
          <w:szCs w:val="24"/>
        </w:rPr>
        <w:t>This means helping people improve their income. As well as helping them benefit from a social life and a suitable place to live.</w:t>
      </w:r>
    </w:p>
    <w:p w:rsidR="000204C9" w:rsidRDefault="000204C9" w:rsidP="003C246C">
      <w:pPr>
        <w:spacing w:after="0"/>
        <w:ind w:left="709" w:hanging="425"/>
        <w:rPr>
          <w:rFonts w:ascii="Arial" w:hAnsi="Arial" w:cs="Arial"/>
          <w:b/>
          <w:color w:val="262626" w:themeColor="text1" w:themeTint="D9"/>
        </w:rPr>
      </w:pPr>
    </w:p>
    <w:p w:rsidR="003C246C" w:rsidRDefault="003C246C" w:rsidP="003C246C">
      <w:pPr>
        <w:spacing w:after="0"/>
        <w:ind w:left="709" w:hanging="425"/>
        <w:rPr>
          <w:rFonts w:ascii="Arial" w:hAnsi="Arial" w:cs="Arial"/>
          <w:b/>
          <w:color w:val="262626" w:themeColor="text1" w:themeTint="D9"/>
        </w:rPr>
      </w:pPr>
    </w:p>
    <w:p w:rsidR="00ED37FC" w:rsidRPr="00C91C9D" w:rsidRDefault="00ED37FC" w:rsidP="00AB0A0D">
      <w:pPr>
        <w:spacing w:after="0"/>
        <w:rPr>
          <w:rFonts w:ascii="Arial" w:hAnsi="Arial" w:cs="Arial"/>
          <w:color w:val="262626" w:themeColor="text1" w:themeTint="D9"/>
          <w:sz w:val="44"/>
        </w:rPr>
      </w:pPr>
      <w:r w:rsidRPr="00C91C9D">
        <w:rPr>
          <w:rFonts w:ascii="Arial" w:hAnsi="Arial" w:cs="Arial"/>
          <w:color w:val="262626" w:themeColor="text1" w:themeTint="D9"/>
          <w:sz w:val="44"/>
        </w:rPr>
        <w:t>Adult Social Care</w:t>
      </w:r>
    </w:p>
    <w:p w:rsidR="00ED37FC" w:rsidRPr="00C91C9D" w:rsidRDefault="00ED37FC" w:rsidP="006D375F">
      <w:pPr>
        <w:spacing w:after="0"/>
        <w:ind w:left="709" w:hanging="425"/>
        <w:rPr>
          <w:rFonts w:ascii="Arial" w:hAnsi="Arial" w:cs="Arial"/>
          <w:b/>
          <w:color w:val="262626" w:themeColor="text1" w:themeTint="D9"/>
          <w:sz w:val="24"/>
        </w:rPr>
      </w:pPr>
    </w:p>
    <w:p w:rsidR="00443C8F" w:rsidRPr="00C91C9D" w:rsidRDefault="00443C8F" w:rsidP="00450B9E">
      <w:pPr>
        <w:spacing w:after="0"/>
        <w:rPr>
          <w:rFonts w:ascii="Arial" w:hAnsi="Arial" w:cs="Arial"/>
          <w:color w:val="262626" w:themeColor="text1" w:themeTint="D9"/>
          <w:sz w:val="32"/>
        </w:rPr>
      </w:pPr>
      <w:r w:rsidRPr="00C91C9D">
        <w:rPr>
          <w:rFonts w:ascii="Arial" w:hAnsi="Arial" w:cs="Arial"/>
          <w:color w:val="262626" w:themeColor="text1" w:themeTint="D9"/>
          <w:sz w:val="32"/>
        </w:rPr>
        <w:t>This is what we said we’d do</w:t>
      </w:r>
    </w:p>
    <w:p w:rsidR="00907B4D" w:rsidRDefault="00907B4D" w:rsidP="00450B9E">
      <w:pPr>
        <w:spacing w:after="0"/>
        <w:rPr>
          <w:rFonts w:ascii="Arial" w:hAnsi="Arial" w:cs="Arial"/>
          <w:sz w:val="24"/>
        </w:rPr>
      </w:pPr>
    </w:p>
    <w:p w:rsidR="00D81507" w:rsidRPr="001251AB" w:rsidRDefault="001251AB" w:rsidP="000049F0">
      <w:pPr>
        <w:pStyle w:val="ListParagraph"/>
        <w:numPr>
          <w:ilvl w:val="0"/>
          <w:numId w:val="27"/>
        </w:numPr>
        <w:spacing w:after="0"/>
        <w:rPr>
          <w:rFonts w:ascii="Arial" w:hAnsi="Arial" w:cs="Arial"/>
          <w:sz w:val="24"/>
        </w:rPr>
      </w:pPr>
      <w:r>
        <w:rPr>
          <w:rFonts w:ascii="Arial" w:hAnsi="Arial" w:cs="Arial"/>
          <w:sz w:val="24"/>
        </w:rPr>
        <w:lastRenderedPageBreak/>
        <w:t>Work with Supporting People to review</w:t>
      </w:r>
      <w:r w:rsidR="00BE1F3D">
        <w:rPr>
          <w:rFonts w:ascii="Arial" w:hAnsi="Arial" w:cs="Arial"/>
          <w:sz w:val="24"/>
        </w:rPr>
        <w:t xml:space="preserve"> our extra-</w:t>
      </w:r>
      <w:r w:rsidR="00D81507" w:rsidRPr="00D81507">
        <w:rPr>
          <w:rFonts w:ascii="Arial" w:hAnsi="Arial" w:cs="Arial"/>
          <w:sz w:val="24"/>
        </w:rPr>
        <w:t xml:space="preserve">care schemes </w:t>
      </w:r>
      <w:r>
        <w:rPr>
          <w:rFonts w:ascii="Arial" w:hAnsi="Arial" w:cs="Arial"/>
          <w:sz w:val="24"/>
        </w:rPr>
        <w:t>–</w:t>
      </w:r>
      <w:r w:rsidR="00D81507" w:rsidRPr="00D81507">
        <w:rPr>
          <w:rFonts w:ascii="Arial" w:hAnsi="Arial" w:cs="Arial"/>
          <w:sz w:val="24"/>
        </w:rPr>
        <w:t xml:space="preserve"> </w:t>
      </w:r>
      <w:r w:rsidR="00D81507" w:rsidRPr="001251AB">
        <w:rPr>
          <w:rFonts w:ascii="Arial" w:hAnsi="Arial" w:cs="Arial"/>
          <w:sz w:val="24"/>
        </w:rPr>
        <w:t xml:space="preserve">ensuring independence is promoted. </w:t>
      </w:r>
    </w:p>
    <w:p w:rsidR="00D81507" w:rsidRPr="00D81507" w:rsidRDefault="00D81507" w:rsidP="00D81507">
      <w:pPr>
        <w:spacing w:after="0"/>
        <w:rPr>
          <w:rFonts w:ascii="Arial" w:hAnsi="Arial" w:cs="Arial"/>
          <w:sz w:val="24"/>
        </w:rPr>
      </w:pPr>
    </w:p>
    <w:p w:rsidR="00D81507" w:rsidRPr="00D81507" w:rsidRDefault="001251AB" w:rsidP="000049F0">
      <w:pPr>
        <w:pStyle w:val="ListParagraph"/>
        <w:numPr>
          <w:ilvl w:val="0"/>
          <w:numId w:val="27"/>
        </w:numPr>
        <w:spacing w:after="0"/>
        <w:rPr>
          <w:rFonts w:ascii="Arial" w:hAnsi="Arial" w:cs="Arial"/>
          <w:sz w:val="24"/>
        </w:rPr>
      </w:pPr>
      <w:r>
        <w:rPr>
          <w:rFonts w:ascii="Arial" w:hAnsi="Arial" w:cs="Arial"/>
          <w:sz w:val="24"/>
        </w:rPr>
        <w:t>W</w:t>
      </w:r>
      <w:r w:rsidR="00D81507" w:rsidRPr="00D81507">
        <w:rPr>
          <w:rFonts w:ascii="Arial" w:hAnsi="Arial" w:cs="Arial"/>
          <w:sz w:val="24"/>
        </w:rPr>
        <w:t>ork closely with colleagues in our housing department to inform the development of the Older People’s Housing Strategy and the Housing Strategy.</w:t>
      </w:r>
    </w:p>
    <w:p w:rsidR="00D81507" w:rsidRPr="00D81507" w:rsidRDefault="00D81507" w:rsidP="00D81507">
      <w:pPr>
        <w:spacing w:after="0"/>
        <w:rPr>
          <w:rFonts w:ascii="Arial" w:hAnsi="Arial" w:cs="Arial"/>
          <w:sz w:val="24"/>
        </w:rPr>
      </w:pPr>
    </w:p>
    <w:p w:rsidR="00D81507" w:rsidRPr="00BE1F3D" w:rsidRDefault="00D81507" w:rsidP="000049F0">
      <w:pPr>
        <w:pStyle w:val="ListParagraph"/>
        <w:numPr>
          <w:ilvl w:val="0"/>
          <w:numId w:val="27"/>
        </w:numPr>
        <w:spacing w:after="0"/>
        <w:rPr>
          <w:rFonts w:ascii="Arial" w:hAnsi="Arial" w:cs="Arial"/>
          <w:sz w:val="24"/>
        </w:rPr>
      </w:pPr>
      <w:r w:rsidRPr="00D81507">
        <w:rPr>
          <w:rFonts w:ascii="Arial" w:hAnsi="Arial" w:cs="Arial"/>
          <w:sz w:val="24"/>
        </w:rPr>
        <w:t>Continue to develop innovat</w:t>
      </w:r>
      <w:r w:rsidR="00BE1F3D">
        <w:rPr>
          <w:rFonts w:ascii="Arial" w:hAnsi="Arial" w:cs="Arial"/>
          <w:sz w:val="24"/>
        </w:rPr>
        <w:t xml:space="preserve">ive models for Supported Living – </w:t>
      </w:r>
      <w:r w:rsidRPr="00BE1F3D">
        <w:rPr>
          <w:rFonts w:ascii="Arial" w:hAnsi="Arial" w:cs="Arial"/>
          <w:sz w:val="24"/>
        </w:rPr>
        <w:t>utilising the Integrated Care Fund.</w:t>
      </w:r>
    </w:p>
    <w:p w:rsidR="00C91C9D" w:rsidRDefault="00C91C9D" w:rsidP="00450B9E">
      <w:pPr>
        <w:spacing w:after="0"/>
        <w:rPr>
          <w:rFonts w:ascii="Arial" w:hAnsi="Arial" w:cs="Arial"/>
          <w:b/>
          <w:color w:val="595959" w:themeColor="text1" w:themeTint="A6"/>
          <w:sz w:val="24"/>
        </w:rPr>
      </w:pPr>
    </w:p>
    <w:p w:rsidR="00C91C9D" w:rsidRDefault="00C91C9D" w:rsidP="00450B9E">
      <w:pPr>
        <w:spacing w:after="0"/>
        <w:rPr>
          <w:rFonts w:ascii="Arial" w:hAnsi="Arial" w:cs="Arial"/>
          <w:b/>
          <w:color w:val="595959" w:themeColor="text1" w:themeTint="A6"/>
          <w:sz w:val="24"/>
        </w:rPr>
      </w:pPr>
    </w:p>
    <w:p w:rsidR="00443C8F" w:rsidRPr="00C91C9D" w:rsidRDefault="00443C8F" w:rsidP="00450B9E">
      <w:pPr>
        <w:spacing w:after="0"/>
        <w:rPr>
          <w:rFonts w:ascii="Arial" w:hAnsi="Arial" w:cs="Arial"/>
          <w:color w:val="262626" w:themeColor="text1" w:themeTint="D9"/>
          <w:sz w:val="32"/>
        </w:rPr>
      </w:pPr>
      <w:r w:rsidRPr="00C91C9D">
        <w:rPr>
          <w:rFonts w:ascii="Arial" w:hAnsi="Arial" w:cs="Arial"/>
          <w:color w:val="262626" w:themeColor="text1" w:themeTint="D9"/>
          <w:sz w:val="32"/>
        </w:rPr>
        <w:t>This is what we did</w:t>
      </w:r>
    </w:p>
    <w:p w:rsidR="00A51705" w:rsidRPr="00C91C9D" w:rsidRDefault="00A51705" w:rsidP="00450B9E">
      <w:pPr>
        <w:spacing w:after="0"/>
        <w:rPr>
          <w:rFonts w:ascii="Arial" w:hAnsi="Arial" w:cs="Arial"/>
          <w:color w:val="262626" w:themeColor="text1" w:themeTint="D9"/>
          <w:sz w:val="24"/>
        </w:rPr>
      </w:pPr>
    </w:p>
    <w:p w:rsidR="004A4506" w:rsidRPr="00C91C9D" w:rsidRDefault="007A5EFA" w:rsidP="00831A6E">
      <w:pPr>
        <w:spacing w:after="0"/>
        <w:rPr>
          <w:rFonts w:ascii="Arial" w:hAnsi="Arial" w:cs="Arial"/>
          <w:b/>
          <w:color w:val="262626" w:themeColor="text1" w:themeTint="D9"/>
          <w:sz w:val="24"/>
        </w:rPr>
      </w:pPr>
      <w:r w:rsidRPr="00C91C9D">
        <w:rPr>
          <w:rFonts w:ascii="Arial" w:hAnsi="Arial" w:cs="Arial"/>
          <w:b/>
          <w:color w:val="262626" w:themeColor="text1" w:themeTint="D9"/>
          <w:sz w:val="24"/>
        </w:rPr>
        <w:t>Extra-</w:t>
      </w:r>
      <w:r w:rsidR="00831A6E" w:rsidRPr="00C91C9D">
        <w:rPr>
          <w:rFonts w:ascii="Arial" w:hAnsi="Arial" w:cs="Arial"/>
          <w:b/>
          <w:color w:val="262626" w:themeColor="text1" w:themeTint="D9"/>
          <w:sz w:val="24"/>
        </w:rPr>
        <w:t>care schemes</w:t>
      </w:r>
    </w:p>
    <w:p w:rsidR="00831A6E" w:rsidRDefault="00831A6E" w:rsidP="00831A6E">
      <w:pPr>
        <w:spacing w:after="0"/>
        <w:rPr>
          <w:rFonts w:ascii="Arial" w:hAnsi="Arial" w:cs="Arial"/>
          <w:b/>
          <w:color w:val="A6A6A6" w:themeColor="background1" w:themeShade="A6"/>
          <w:sz w:val="24"/>
        </w:rPr>
      </w:pPr>
    </w:p>
    <w:p w:rsidR="00831A6E" w:rsidRDefault="00BE1F3D" w:rsidP="00831A6E">
      <w:pPr>
        <w:spacing w:after="0"/>
        <w:rPr>
          <w:rFonts w:ascii="Arial" w:hAnsi="Arial" w:cs="Arial"/>
          <w:sz w:val="24"/>
        </w:rPr>
      </w:pPr>
      <w:r>
        <w:rPr>
          <w:rFonts w:ascii="Arial" w:hAnsi="Arial" w:cs="Arial"/>
          <w:sz w:val="24"/>
        </w:rPr>
        <w:t xml:space="preserve">Our new extra-care housing scheme – </w:t>
      </w:r>
      <w:proofErr w:type="spellStart"/>
      <w:r>
        <w:rPr>
          <w:rFonts w:ascii="Arial" w:hAnsi="Arial" w:cs="Arial"/>
          <w:sz w:val="24"/>
        </w:rPr>
        <w:t>Maes</w:t>
      </w:r>
      <w:proofErr w:type="spellEnd"/>
      <w:r>
        <w:rPr>
          <w:rFonts w:ascii="Arial" w:hAnsi="Arial" w:cs="Arial"/>
          <w:sz w:val="24"/>
        </w:rPr>
        <w:t xml:space="preserve"> y </w:t>
      </w:r>
      <w:proofErr w:type="spellStart"/>
      <w:r>
        <w:rPr>
          <w:rFonts w:ascii="Arial" w:hAnsi="Arial" w:cs="Arial"/>
          <w:sz w:val="24"/>
        </w:rPr>
        <w:t>Dderwen</w:t>
      </w:r>
      <w:proofErr w:type="spellEnd"/>
      <w:r>
        <w:rPr>
          <w:rFonts w:ascii="Arial" w:hAnsi="Arial" w:cs="Arial"/>
          <w:sz w:val="24"/>
        </w:rPr>
        <w:t xml:space="preserve"> – </w:t>
      </w:r>
      <w:r w:rsidR="00831A6E" w:rsidRPr="00831A6E">
        <w:rPr>
          <w:rFonts w:ascii="Arial" w:hAnsi="Arial" w:cs="Arial"/>
          <w:sz w:val="24"/>
        </w:rPr>
        <w:t>reached full capacity this year</w:t>
      </w:r>
      <w:r>
        <w:rPr>
          <w:rFonts w:ascii="Arial" w:hAnsi="Arial" w:cs="Arial"/>
          <w:sz w:val="24"/>
        </w:rPr>
        <w:t>, offering 24-</w:t>
      </w:r>
      <w:r w:rsidR="00831A6E" w:rsidRPr="00831A6E">
        <w:rPr>
          <w:rFonts w:ascii="Arial" w:hAnsi="Arial" w:cs="Arial"/>
          <w:sz w:val="24"/>
        </w:rPr>
        <w:t xml:space="preserve">hour support to people with high level needs. </w:t>
      </w:r>
    </w:p>
    <w:p w:rsidR="00831A6E" w:rsidRDefault="00831A6E" w:rsidP="00831A6E">
      <w:pPr>
        <w:spacing w:after="0"/>
        <w:rPr>
          <w:rFonts w:ascii="Arial" w:hAnsi="Arial" w:cs="Arial"/>
          <w:sz w:val="24"/>
        </w:rPr>
      </w:pPr>
    </w:p>
    <w:p w:rsidR="00831A6E" w:rsidRDefault="00831A6E" w:rsidP="00831A6E">
      <w:pPr>
        <w:spacing w:after="0"/>
        <w:rPr>
          <w:rFonts w:ascii="Arial" w:hAnsi="Arial" w:cs="Arial"/>
          <w:sz w:val="24"/>
        </w:rPr>
      </w:pPr>
      <w:r w:rsidRPr="00831A6E">
        <w:rPr>
          <w:rFonts w:ascii="Arial" w:hAnsi="Arial" w:cs="Arial"/>
          <w:sz w:val="24"/>
        </w:rPr>
        <w:t>This facility</w:t>
      </w:r>
      <w:r w:rsidR="00BE1F3D" w:rsidRPr="00BE1F3D">
        <w:t xml:space="preserve"> </w:t>
      </w:r>
      <w:r w:rsidR="00BE1F3D">
        <w:rPr>
          <w:rFonts w:ascii="Arial" w:hAnsi="Arial" w:cs="Arial"/>
          <w:sz w:val="24"/>
        </w:rPr>
        <w:t>is based</w:t>
      </w:r>
      <w:r w:rsidR="00BE1F3D" w:rsidRPr="00BE1F3D">
        <w:rPr>
          <w:rFonts w:ascii="Arial" w:hAnsi="Arial" w:cs="Arial"/>
          <w:sz w:val="24"/>
        </w:rPr>
        <w:t xml:space="preserve"> in the centre of Wrexham</w:t>
      </w:r>
      <w:r w:rsidRPr="00831A6E">
        <w:rPr>
          <w:rFonts w:ascii="Arial" w:hAnsi="Arial" w:cs="Arial"/>
          <w:sz w:val="24"/>
        </w:rPr>
        <w:t xml:space="preserve">, </w:t>
      </w:r>
      <w:r w:rsidR="00BE1F3D">
        <w:rPr>
          <w:rFonts w:ascii="Arial" w:hAnsi="Arial" w:cs="Arial"/>
          <w:sz w:val="24"/>
        </w:rPr>
        <w:t xml:space="preserve">and – </w:t>
      </w:r>
      <w:r w:rsidRPr="00831A6E">
        <w:rPr>
          <w:rFonts w:ascii="Arial" w:hAnsi="Arial" w:cs="Arial"/>
          <w:sz w:val="24"/>
        </w:rPr>
        <w:t>alongside ou</w:t>
      </w:r>
      <w:r w:rsidR="00BE1F3D">
        <w:rPr>
          <w:rFonts w:ascii="Arial" w:hAnsi="Arial" w:cs="Arial"/>
          <w:sz w:val="24"/>
        </w:rPr>
        <w:t xml:space="preserve">r existing scheme </w:t>
      </w:r>
      <w:proofErr w:type="spellStart"/>
      <w:r w:rsidR="00BE1F3D">
        <w:rPr>
          <w:rFonts w:ascii="Arial" w:hAnsi="Arial" w:cs="Arial"/>
          <w:sz w:val="24"/>
        </w:rPr>
        <w:t>Plas</w:t>
      </w:r>
      <w:proofErr w:type="spellEnd"/>
      <w:r w:rsidR="00BE1F3D">
        <w:rPr>
          <w:rFonts w:ascii="Arial" w:hAnsi="Arial" w:cs="Arial"/>
          <w:sz w:val="24"/>
        </w:rPr>
        <w:t xml:space="preserve"> Telford –</w:t>
      </w:r>
      <w:r w:rsidRPr="00831A6E">
        <w:rPr>
          <w:rFonts w:ascii="Arial" w:hAnsi="Arial" w:cs="Arial"/>
          <w:sz w:val="24"/>
        </w:rPr>
        <w:t xml:space="preserve"> provides 112 apartments. </w:t>
      </w:r>
    </w:p>
    <w:p w:rsidR="00831A6E" w:rsidRDefault="00831A6E" w:rsidP="00831A6E">
      <w:pPr>
        <w:spacing w:after="0"/>
        <w:rPr>
          <w:rFonts w:ascii="Arial" w:hAnsi="Arial" w:cs="Arial"/>
          <w:sz w:val="24"/>
        </w:rPr>
      </w:pPr>
    </w:p>
    <w:p w:rsidR="00BE1F3D" w:rsidRDefault="00831A6E" w:rsidP="00831A6E">
      <w:pPr>
        <w:spacing w:after="0"/>
        <w:rPr>
          <w:rFonts w:ascii="Arial" w:hAnsi="Arial" w:cs="Arial"/>
          <w:sz w:val="24"/>
        </w:rPr>
      </w:pPr>
      <w:r w:rsidRPr="00831A6E">
        <w:rPr>
          <w:rFonts w:ascii="Arial" w:hAnsi="Arial" w:cs="Arial"/>
          <w:sz w:val="24"/>
        </w:rPr>
        <w:t xml:space="preserve">Based on the </w:t>
      </w:r>
      <w:r w:rsidR="00BE1F3D">
        <w:rPr>
          <w:rFonts w:ascii="Arial" w:hAnsi="Arial" w:cs="Arial"/>
          <w:sz w:val="24"/>
        </w:rPr>
        <w:t>‘</w:t>
      </w:r>
      <w:r w:rsidRPr="00831A6E">
        <w:rPr>
          <w:rFonts w:ascii="Arial" w:hAnsi="Arial" w:cs="Arial"/>
          <w:sz w:val="24"/>
        </w:rPr>
        <w:t>third’s model</w:t>
      </w:r>
      <w:r w:rsidR="00BE1F3D">
        <w:rPr>
          <w:rFonts w:ascii="Arial" w:hAnsi="Arial" w:cs="Arial"/>
          <w:sz w:val="24"/>
        </w:rPr>
        <w:t>’</w:t>
      </w:r>
      <w:r w:rsidRPr="00831A6E">
        <w:rPr>
          <w:rFonts w:ascii="Arial" w:hAnsi="Arial" w:cs="Arial"/>
          <w:sz w:val="24"/>
        </w:rPr>
        <w:t>, extr</w:t>
      </w:r>
      <w:r w:rsidR="00BE1F3D">
        <w:rPr>
          <w:rFonts w:ascii="Arial" w:hAnsi="Arial" w:cs="Arial"/>
          <w:sz w:val="24"/>
        </w:rPr>
        <w:t xml:space="preserve">a care in Wrexham is structured </w:t>
      </w:r>
      <w:r w:rsidRPr="00831A6E">
        <w:rPr>
          <w:rFonts w:ascii="Arial" w:hAnsi="Arial" w:cs="Arial"/>
          <w:sz w:val="24"/>
        </w:rPr>
        <w:t>to provide support to individuals with low,</w:t>
      </w:r>
      <w:r w:rsidR="00BE1F3D">
        <w:rPr>
          <w:rFonts w:ascii="Arial" w:hAnsi="Arial" w:cs="Arial"/>
          <w:sz w:val="24"/>
        </w:rPr>
        <w:t xml:space="preserve"> medium and high support needs.</w:t>
      </w:r>
    </w:p>
    <w:p w:rsidR="00BE1F3D" w:rsidRDefault="00BE1F3D" w:rsidP="00831A6E">
      <w:pPr>
        <w:spacing w:after="0"/>
        <w:rPr>
          <w:rFonts w:ascii="Arial" w:hAnsi="Arial" w:cs="Arial"/>
          <w:sz w:val="24"/>
        </w:rPr>
      </w:pPr>
    </w:p>
    <w:p w:rsidR="00205302" w:rsidRDefault="00831A6E" w:rsidP="00831A6E">
      <w:pPr>
        <w:spacing w:after="0"/>
        <w:rPr>
          <w:rFonts w:ascii="Arial" w:hAnsi="Arial" w:cs="Arial"/>
          <w:sz w:val="24"/>
        </w:rPr>
      </w:pPr>
      <w:r w:rsidRPr="00831A6E">
        <w:rPr>
          <w:rFonts w:ascii="Arial" w:hAnsi="Arial" w:cs="Arial"/>
          <w:sz w:val="24"/>
        </w:rPr>
        <w:t>For</w:t>
      </w:r>
      <w:r w:rsidR="00205302">
        <w:rPr>
          <w:rFonts w:ascii="Arial" w:hAnsi="Arial" w:cs="Arial"/>
          <w:sz w:val="24"/>
        </w:rPr>
        <w:t xml:space="preserve"> people with high-level needs</w:t>
      </w:r>
      <w:r w:rsidRPr="00831A6E">
        <w:rPr>
          <w:rFonts w:ascii="Arial" w:hAnsi="Arial" w:cs="Arial"/>
          <w:sz w:val="24"/>
        </w:rPr>
        <w:t>, the model reduces dema</w:t>
      </w:r>
      <w:r w:rsidR="00205302">
        <w:rPr>
          <w:rFonts w:ascii="Arial" w:hAnsi="Arial" w:cs="Arial"/>
          <w:sz w:val="24"/>
        </w:rPr>
        <w:t xml:space="preserve">nd on residential care and </w:t>
      </w:r>
      <w:r w:rsidRPr="00831A6E">
        <w:rPr>
          <w:rFonts w:ascii="Arial" w:hAnsi="Arial" w:cs="Arial"/>
          <w:sz w:val="24"/>
        </w:rPr>
        <w:t>improve</w:t>
      </w:r>
      <w:r w:rsidR="00205302">
        <w:rPr>
          <w:rFonts w:ascii="Arial" w:hAnsi="Arial" w:cs="Arial"/>
          <w:sz w:val="24"/>
        </w:rPr>
        <w:t>s</w:t>
      </w:r>
      <w:r w:rsidRPr="00831A6E">
        <w:rPr>
          <w:rFonts w:ascii="Arial" w:hAnsi="Arial" w:cs="Arial"/>
          <w:sz w:val="24"/>
        </w:rPr>
        <w:t xml:space="preserve"> older</w:t>
      </w:r>
      <w:r w:rsidR="00205302">
        <w:rPr>
          <w:rFonts w:ascii="Arial" w:hAnsi="Arial" w:cs="Arial"/>
          <w:sz w:val="24"/>
        </w:rPr>
        <w:t xml:space="preserve"> people’s level of independence – as well as enhancing</w:t>
      </w:r>
      <w:r w:rsidRPr="00831A6E">
        <w:rPr>
          <w:rFonts w:ascii="Arial" w:hAnsi="Arial" w:cs="Arial"/>
          <w:sz w:val="24"/>
        </w:rPr>
        <w:t xml:space="preserve"> their experience of assisted living.  </w:t>
      </w:r>
    </w:p>
    <w:p w:rsidR="00205302" w:rsidRDefault="00205302" w:rsidP="00831A6E">
      <w:pPr>
        <w:spacing w:after="0"/>
        <w:rPr>
          <w:rFonts w:ascii="Arial" w:hAnsi="Arial" w:cs="Arial"/>
          <w:sz w:val="24"/>
        </w:rPr>
      </w:pPr>
    </w:p>
    <w:p w:rsidR="00831A6E" w:rsidRPr="00831A6E" w:rsidRDefault="00205302" w:rsidP="00831A6E">
      <w:pPr>
        <w:spacing w:after="0"/>
        <w:rPr>
          <w:rFonts w:ascii="Arial" w:hAnsi="Arial" w:cs="Arial"/>
          <w:sz w:val="24"/>
        </w:rPr>
      </w:pPr>
      <w:r>
        <w:rPr>
          <w:rFonts w:ascii="Arial" w:hAnsi="Arial" w:cs="Arial"/>
          <w:sz w:val="24"/>
        </w:rPr>
        <w:t xml:space="preserve">Care </w:t>
      </w:r>
      <w:r w:rsidR="004D464F">
        <w:rPr>
          <w:rFonts w:ascii="Arial" w:hAnsi="Arial" w:cs="Arial"/>
          <w:sz w:val="24"/>
        </w:rPr>
        <w:t xml:space="preserve">at both </w:t>
      </w:r>
      <w:proofErr w:type="spellStart"/>
      <w:r w:rsidR="004D464F" w:rsidRPr="004D464F">
        <w:rPr>
          <w:rFonts w:ascii="Arial" w:hAnsi="Arial" w:cs="Arial"/>
          <w:sz w:val="24"/>
        </w:rPr>
        <w:t>Maes</w:t>
      </w:r>
      <w:proofErr w:type="spellEnd"/>
      <w:r w:rsidR="004D464F" w:rsidRPr="004D464F">
        <w:rPr>
          <w:rFonts w:ascii="Arial" w:hAnsi="Arial" w:cs="Arial"/>
          <w:sz w:val="24"/>
        </w:rPr>
        <w:t xml:space="preserve"> y </w:t>
      </w:r>
      <w:proofErr w:type="spellStart"/>
      <w:r w:rsidR="004D464F" w:rsidRPr="004D464F">
        <w:rPr>
          <w:rFonts w:ascii="Arial" w:hAnsi="Arial" w:cs="Arial"/>
          <w:sz w:val="24"/>
        </w:rPr>
        <w:t>Dderwen</w:t>
      </w:r>
      <w:proofErr w:type="spellEnd"/>
      <w:r w:rsidR="004D464F" w:rsidRPr="004D464F">
        <w:rPr>
          <w:rFonts w:ascii="Arial" w:hAnsi="Arial" w:cs="Arial"/>
          <w:sz w:val="24"/>
        </w:rPr>
        <w:t xml:space="preserve"> </w:t>
      </w:r>
      <w:r w:rsidR="004D464F">
        <w:rPr>
          <w:rFonts w:ascii="Arial" w:hAnsi="Arial" w:cs="Arial"/>
          <w:sz w:val="24"/>
        </w:rPr>
        <w:t xml:space="preserve">and </w:t>
      </w:r>
      <w:proofErr w:type="spellStart"/>
      <w:r w:rsidR="004D464F">
        <w:rPr>
          <w:rFonts w:ascii="Arial" w:hAnsi="Arial" w:cs="Arial"/>
          <w:sz w:val="24"/>
        </w:rPr>
        <w:t>Plas</w:t>
      </w:r>
      <w:proofErr w:type="spellEnd"/>
      <w:r w:rsidR="004D464F">
        <w:rPr>
          <w:rFonts w:ascii="Arial" w:hAnsi="Arial" w:cs="Arial"/>
          <w:sz w:val="24"/>
        </w:rPr>
        <w:t xml:space="preserve"> Telford is provided by o</w:t>
      </w:r>
      <w:r w:rsidR="00831A6E" w:rsidRPr="00831A6E">
        <w:rPr>
          <w:rFonts w:ascii="Arial" w:hAnsi="Arial" w:cs="Arial"/>
          <w:sz w:val="24"/>
        </w:rPr>
        <w:t>ur in-hou</w:t>
      </w:r>
      <w:r w:rsidR="004D464F">
        <w:rPr>
          <w:rFonts w:ascii="Arial" w:hAnsi="Arial" w:cs="Arial"/>
          <w:sz w:val="24"/>
        </w:rPr>
        <w:t xml:space="preserve">se service – so we can make sure there’s a strong focus on </w:t>
      </w:r>
      <w:proofErr w:type="spellStart"/>
      <w:r w:rsidR="004D464F">
        <w:rPr>
          <w:rFonts w:ascii="Arial" w:hAnsi="Arial" w:cs="Arial"/>
          <w:sz w:val="24"/>
        </w:rPr>
        <w:t>reablement</w:t>
      </w:r>
      <w:proofErr w:type="spellEnd"/>
      <w:r w:rsidR="004D464F">
        <w:rPr>
          <w:rFonts w:ascii="Arial" w:hAnsi="Arial" w:cs="Arial"/>
          <w:sz w:val="24"/>
        </w:rPr>
        <w:t>. Allocations are managed by our Team for Older People</w:t>
      </w:r>
      <w:r w:rsidR="00831A6E" w:rsidRPr="00831A6E">
        <w:rPr>
          <w:rFonts w:ascii="Arial" w:hAnsi="Arial" w:cs="Arial"/>
          <w:sz w:val="24"/>
        </w:rPr>
        <w:t xml:space="preserve">. </w:t>
      </w:r>
    </w:p>
    <w:p w:rsidR="00831A6E" w:rsidRPr="00831A6E" w:rsidRDefault="00831A6E" w:rsidP="00831A6E">
      <w:pPr>
        <w:spacing w:after="0"/>
        <w:rPr>
          <w:rFonts w:ascii="Arial" w:hAnsi="Arial" w:cs="Arial"/>
          <w:sz w:val="24"/>
        </w:rPr>
      </w:pPr>
    </w:p>
    <w:p w:rsidR="00622012" w:rsidRDefault="00831A6E" w:rsidP="00831A6E">
      <w:pPr>
        <w:spacing w:after="0"/>
        <w:rPr>
          <w:rFonts w:ascii="Arial" w:hAnsi="Arial" w:cs="Arial"/>
          <w:sz w:val="24"/>
        </w:rPr>
      </w:pPr>
      <w:r w:rsidRPr="00831A6E">
        <w:rPr>
          <w:rFonts w:ascii="Arial" w:hAnsi="Arial" w:cs="Arial"/>
          <w:sz w:val="24"/>
        </w:rPr>
        <w:t>Working with the Housing Support and Local Lettings Te</w:t>
      </w:r>
      <w:r w:rsidR="00622012">
        <w:rPr>
          <w:rFonts w:ascii="Arial" w:hAnsi="Arial" w:cs="Arial"/>
          <w:sz w:val="24"/>
        </w:rPr>
        <w:t>am, we’ve reviewed the way people access housing-related support at our extra-care s</w:t>
      </w:r>
      <w:r w:rsidRPr="00831A6E">
        <w:rPr>
          <w:rFonts w:ascii="Arial" w:hAnsi="Arial" w:cs="Arial"/>
          <w:sz w:val="24"/>
        </w:rPr>
        <w:t xml:space="preserve">chemes this year. </w:t>
      </w:r>
    </w:p>
    <w:p w:rsidR="00622012" w:rsidRDefault="00622012" w:rsidP="00831A6E">
      <w:pPr>
        <w:spacing w:after="0"/>
        <w:rPr>
          <w:rFonts w:ascii="Arial" w:hAnsi="Arial" w:cs="Arial"/>
          <w:sz w:val="24"/>
        </w:rPr>
      </w:pPr>
    </w:p>
    <w:p w:rsidR="00831A6E" w:rsidRDefault="00622012" w:rsidP="00831A6E">
      <w:pPr>
        <w:spacing w:after="0"/>
        <w:rPr>
          <w:rFonts w:ascii="Arial" w:hAnsi="Arial" w:cs="Arial"/>
          <w:sz w:val="24"/>
        </w:rPr>
      </w:pPr>
      <w:r>
        <w:rPr>
          <w:rFonts w:ascii="Arial" w:hAnsi="Arial" w:cs="Arial"/>
          <w:sz w:val="24"/>
        </w:rPr>
        <w:t xml:space="preserve">Support </w:t>
      </w:r>
      <w:r w:rsidR="00831A6E" w:rsidRPr="00831A6E">
        <w:rPr>
          <w:rFonts w:ascii="Arial" w:hAnsi="Arial" w:cs="Arial"/>
          <w:sz w:val="24"/>
        </w:rPr>
        <w:t>is now coordinated by the Housing Depart</w:t>
      </w:r>
      <w:r>
        <w:rPr>
          <w:rFonts w:ascii="Arial" w:hAnsi="Arial" w:cs="Arial"/>
          <w:sz w:val="24"/>
        </w:rPr>
        <w:t xml:space="preserve">ment’s ‘Housing Options Gateway’, </w:t>
      </w:r>
      <w:r w:rsidR="000A46EC">
        <w:rPr>
          <w:rFonts w:ascii="Arial" w:hAnsi="Arial" w:cs="Arial"/>
          <w:sz w:val="24"/>
        </w:rPr>
        <w:t>with specialist</w:t>
      </w:r>
      <w:r w:rsidR="002B1A22">
        <w:rPr>
          <w:rFonts w:ascii="Arial" w:hAnsi="Arial" w:cs="Arial"/>
          <w:sz w:val="24"/>
        </w:rPr>
        <w:t xml:space="preserve"> </w:t>
      </w:r>
      <w:r w:rsidR="00831A6E" w:rsidRPr="00831A6E">
        <w:rPr>
          <w:rFonts w:ascii="Arial" w:hAnsi="Arial" w:cs="Arial"/>
          <w:sz w:val="24"/>
        </w:rPr>
        <w:t xml:space="preserve">support </w:t>
      </w:r>
      <w:r>
        <w:rPr>
          <w:rFonts w:ascii="Arial" w:hAnsi="Arial" w:cs="Arial"/>
          <w:sz w:val="24"/>
        </w:rPr>
        <w:t xml:space="preserve">made available based on the individual’s </w:t>
      </w:r>
      <w:r w:rsidR="00831A6E" w:rsidRPr="00831A6E">
        <w:rPr>
          <w:rFonts w:ascii="Arial" w:hAnsi="Arial" w:cs="Arial"/>
          <w:sz w:val="24"/>
        </w:rPr>
        <w:t>needs.</w:t>
      </w:r>
    </w:p>
    <w:p w:rsidR="00E44FC7" w:rsidRDefault="00E44FC7" w:rsidP="00831A6E">
      <w:pPr>
        <w:spacing w:after="0"/>
        <w:rPr>
          <w:rFonts w:ascii="Arial" w:hAnsi="Arial" w:cs="Arial"/>
          <w:sz w:val="24"/>
        </w:rPr>
      </w:pPr>
    </w:p>
    <w:p w:rsidR="00C91C9D" w:rsidRPr="00C91C9D" w:rsidRDefault="00C91C9D" w:rsidP="00831A6E">
      <w:pPr>
        <w:spacing w:after="0"/>
        <w:rPr>
          <w:rFonts w:ascii="Arial" w:hAnsi="Arial" w:cs="Arial"/>
          <w:b/>
          <w:color w:val="262626" w:themeColor="text1" w:themeTint="D9"/>
          <w:sz w:val="24"/>
        </w:rPr>
      </w:pPr>
    </w:p>
    <w:p w:rsidR="00E44FC7" w:rsidRPr="00C91C9D" w:rsidRDefault="00E44FC7" w:rsidP="00831A6E">
      <w:pPr>
        <w:spacing w:after="0"/>
        <w:rPr>
          <w:rFonts w:ascii="Arial" w:hAnsi="Arial" w:cs="Arial"/>
          <w:b/>
          <w:color w:val="262626" w:themeColor="text1" w:themeTint="D9"/>
          <w:sz w:val="24"/>
        </w:rPr>
      </w:pPr>
      <w:r w:rsidRPr="00C91C9D">
        <w:rPr>
          <w:rFonts w:ascii="Arial" w:hAnsi="Arial" w:cs="Arial"/>
          <w:b/>
          <w:color w:val="262626" w:themeColor="text1" w:themeTint="D9"/>
          <w:sz w:val="24"/>
        </w:rPr>
        <w:t>Older people’s housing</w:t>
      </w:r>
    </w:p>
    <w:p w:rsidR="00E44FC7" w:rsidRDefault="00E44FC7" w:rsidP="00831A6E">
      <w:pPr>
        <w:spacing w:after="0"/>
        <w:rPr>
          <w:rFonts w:ascii="Arial" w:hAnsi="Arial" w:cs="Arial"/>
          <w:sz w:val="24"/>
        </w:rPr>
      </w:pPr>
    </w:p>
    <w:p w:rsidR="000A46EC" w:rsidRDefault="00E44FC7" w:rsidP="00E44FC7">
      <w:pPr>
        <w:spacing w:after="0"/>
        <w:rPr>
          <w:rFonts w:ascii="Arial" w:hAnsi="Arial" w:cs="Arial"/>
          <w:sz w:val="24"/>
        </w:rPr>
      </w:pPr>
      <w:r w:rsidRPr="00E44FC7">
        <w:rPr>
          <w:rFonts w:ascii="Arial" w:hAnsi="Arial" w:cs="Arial"/>
          <w:sz w:val="24"/>
        </w:rPr>
        <w:t>Older people’s housing needs are now add</w:t>
      </w:r>
      <w:r w:rsidR="000A46EC">
        <w:rPr>
          <w:rFonts w:ascii="Arial" w:hAnsi="Arial" w:cs="Arial"/>
          <w:sz w:val="24"/>
        </w:rPr>
        <w:t>ressed in one document –</w:t>
      </w:r>
      <w:r w:rsidRPr="00E44FC7">
        <w:rPr>
          <w:rFonts w:ascii="Arial" w:hAnsi="Arial" w:cs="Arial"/>
          <w:sz w:val="24"/>
        </w:rPr>
        <w:t xml:space="preserve"> the Local Housing Strategy. </w:t>
      </w:r>
    </w:p>
    <w:p w:rsidR="000A46EC" w:rsidRDefault="000A46EC" w:rsidP="00E44FC7">
      <w:pPr>
        <w:spacing w:after="0"/>
        <w:rPr>
          <w:rFonts w:ascii="Arial" w:hAnsi="Arial" w:cs="Arial"/>
          <w:sz w:val="24"/>
        </w:rPr>
      </w:pPr>
    </w:p>
    <w:p w:rsidR="000A46EC" w:rsidRDefault="00E44FC7" w:rsidP="00E44FC7">
      <w:pPr>
        <w:spacing w:after="0"/>
        <w:rPr>
          <w:rFonts w:ascii="Arial" w:hAnsi="Arial" w:cs="Arial"/>
          <w:sz w:val="24"/>
        </w:rPr>
      </w:pPr>
      <w:r w:rsidRPr="00E44FC7">
        <w:rPr>
          <w:rFonts w:ascii="Arial" w:hAnsi="Arial" w:cs="Arial"/>
          <w:sz w:val="24"/>
        </w:rPr>
        <w:t xml:space="preserve">The </w:t>
      </w:r>
      <w:r w:rsidR="000A46EC">
        <w:rPr>
          <w:rFonts w:ascii="Arial" w:hAnsi="Arial" w:cs="Arial"/>
          <w:sz w:val="24"/>
        </w:rPr>
        <w:t>strategy sets out the housing needs</w:t>
      </w:r>
      <w:r w:rsidR="00A66E4B">
        <w:rPr>
          <w:rFonts w:ascii="Arial" w:hAnsi="Arial" w:cs="Arial"/>
          <w:sz w:val="24"/>
        </w:rPr>
        <w:t xml:space="preserve"> of</w:t>
      </w:r>
      <w:r w:rsidR="000A46EC">
        <w:rPr>
          <w:rFonts w:ascii="Arial" w:hAnsi="Arial" w:cs="Arial"/>
          <w:sz w:val="24"/>
        </w:rPr>
        <w:t xml:space="preserve"> people living in</w:t>
      </w:r>
      <w:r w:rsidRPr="00E44FC7">
        <w:rPr>
          <w:rFonts w:ascii="Arial" w:hAnsi="Arial" w:cs="Arial"/>
          <w:sz w:val="24"/>
        </w:rPr>
        <w:t xml:space="preserve"> Wrexham </w:t>
      </w:r>
      <w:r w:rsidR="000A46EC">
        <w:rPr>
          <w:rFonts w:ascii="Arial" w:hAnsi="Arial" w:cs="Arial"/>
          <w:sz w:val="24"/>
        </w:rPr>
        <w:t xml:space="preserve">– both </w:t>
      </w:r>
      <w:r w:rsidRPr="00E44FC7">
        <w:rPr>
          <w:rFonts w:ascii="Arial" w:hAnsi="Arial" w:cs="Arial"/>
          <w:sz w:val="24"/>
        </w:rPr>
        <w:t xml:space="preserve">now and in the future </w:t>
      </w:r>
      <w:r w:rsidR="000A46EC">
        <w:rPr>
          <w:rFonts w:ascii="Arial" w:hAnsi="Arial" w:cs="Arial"/>
          <w:sz w:val="24"/>
        </w:rPr>
        <w:t xml:space="preserve">– </w:t>
      </w:r>
      <w:r w:rsidRPr="00E44FC7">
        <w:rPr>
          <w:rFonts w:ascii="Arial" w:hAnsi="Arial" w:cs="Arial"/>
          <w:sz w:val="24"/>
        </w:rPr>
        <w:t xml:space="preserve">and </w:t>
      </w:r>
      <w:r w:rsidR="000A46EC">
        <w:rPr>
          <w:rFonts w:ascii="Arial" w:hAnsi="Arial" w:cs="Arial"/>
          <w:sz w:val="24"/>
        </w:rPr>
        <w:t>explains how we as a c</w:t>
      </w:r>
      <w:r w:rsidR="00A66E4B">
        <w:rPr>
          <w:rFonts w:ascii="Arial" w:hAnsi="Arial" w:cs="Arial"/>
          <w:sz w:val="24"/>
        </w:rPr>
        <w:t>ouncil</w:t>
      </w:r>
      <w:r w:rsidRPr="00E44FC7">
        <w:rPr>
          <w:rFonts w:ascii="Arial" w:hAnsi="Arial" w:cs="Arial"/>
          <w:sz w:val="24"/>
        </w:rPr>
        <w:t xml:space="preserve"> plan to address them. </w:t>
      </w:r>
    </w:p>
    <w:p w:rsidR="000A46EC" w:rsidRDefault="000A46EC" w:rsidP="00E44FC7">
      <w:pPr>
        <w:spacing w:after="0"/>
        <w:rPr>
          <w:rFonts w:ascii="Arial" w:hAnsi="Arial" w:cs="Arial"/>
          <w:sz w:val="24"/>
        </w:rPr>
      </w:pPr>
    </w:p>
    <w:p w:rsidR="00E44FC7" w:rsidRPr="00E44FC7" w:rsidRDefault="00A66E4B" w:rsidP="00E44FC7">
      <w:pPr>
        <w:spacing w:after="0"/>
        <w:rPr>
          <w:rFonts w:ascii="Arial" w:hAnsi="Arial" w:cs="Arial"/>
          <w:sz w:val="24"/>
        </w:rPr>
      </w:pPr>
      <w:r>
        <w:rPr>
          <w:rFonts w:ascii="Arial" w:hAnsi="Arial" w:cs="Arial"/>
          <w:sz w:val="24"/>
        </w:rPr>
        <w:t xml:space="preserve">As part of this, we’ve worked </w:t>
      </w:r>
      <w:r w:rsidR="00E44FC7" w:rsidRPr="00E44FC7">
        <w:rPr>
          <w:rFonts w:ascii="Arial" w:hAnsi="Arial" w:cs="Arial"/>
          <w:sz w:val="24"/>
        </w:rPr>
        <w:t>with the Housing Department to:</w:t>
      </w:r>
    </w:p>
    <w:p w:rsidR="00E44FC7" w:rsidRPr="00E44FC7" w:rsidRDefault="00E44FC7" w:rsidP="00E44FC7">
      <w:pPr>
        <w:spacing w:after="0"/>
        <w:rPr>
          <w:rFonts w:ascii="Arial" w:hAnsi="Arial" w:cs="Arial"/>
          <w:sz w:val="24"/>
        </w:rPr>
      </w:pPr>
    </w:p>
    <w:p w:rsidR="00E44FC7" w:rsidRPr="00D61BDB" w:rsidRDefault="00A66E4B" w:rsidP="000049F0">
      <w:pPr>
        <w:pStyle w:val="ListParagraph"/>
        <w:numPr>
          <w:ilvl w:val="0"/>
          <w:numId w:val="30"/>
        </w:numPr>
        <w:spacing w:after="0"/>
        <w:rPr>
          <w:rFonts w:ascii="Arial" w:hAnsi="Arial" w:cs="Arial"/>
          <w:sz w:val="24"/>
        </w:rPr>
      </w:pPr>
      <w:r w:rsidRPr="00D61BDB">
        <w:rPr>
          <w:rFonts w:ascii="Arial" w:hAnsi="Arial" w:cs="Arial"/>
          <w:sz w:val="24"/>
        </w:rPr>
        <w:t>Join forces with First Choice Housing to</w:t>
      </w:r>
      <w:r w:rsidR="00E44FC7" w:rsidRPr="00D61BDB">
        <w:rPr>
          <w:rFonts w:ascii="Arial" w:hAnsi="Arial" w:cs="Arial"/>
          <w:sz w:val="24"/>
        </w:rPr>
        <w:t xml:space="preserve"> access grant funding via the Innovative Housing Programme</w:t>
      </w:r>
      <w:r w:rsidRPr="00D61BDB">
        <w:rPr>
          <w:rFonts w:ascii="Arial" w:hAnsi="Arial" w:cs="Arial"/>
          <w:sz w:val="24"/>
        </w:rPr>
        <w:t>. We’ll use this money to redevelop a supported-</w:t>
      </w:r>
      <w:r w:rsidR="00E44FC7" w:rsidRPr="00D61BDB">
        <w:rPr>
          <w:rFonts w:ascii="Arial" w:hAnsi="Arial" w:cs="Arial"/>
          <w:sz w:val="24"/>
        </w:rPr>
        <w:t>living service</w:t>
      </w:r>
      <w:r w:rsidRPr="00D61BDB">
        <w:rPr>
          <w:rFonts w:ascii="Arial" w:hAnsi="Arial" w:cs="Arial"/>
          <w:sz w:val="24"/>
        </w:rPr>
        <w:t>, and launch a modular ‘flexi-</w:t>
      </w:r>
      <w:r w:rsidR="00E44FC7" w:rsidRPr="00D61BDB">
        <w:rPr>
          <w:rFonts w:ascii="Arial" w:hAnsi="Arial" w:cs="Arial"/>
          <w:sz w:val="24"/>
        </w:rPr>
        <w:t>home</w:t>
      </w:r>
      <w:r w:rsidRPr="00D61BDB">
        <w:rPr>
          <w:rFonts w:ascii="Arial" w:hAnsi="Arial" w:cs="Arial"/>
          <w:sz w:val="24"/>
        </w:rPr>
        <w:t>’ for people with learning disabilities</w:t>
      </w:r>
      <w:r w:rsidR="00E44FC7" w:rsidRPr="00D61BDB">
        <w:rPr>
          <w:rFonts w:ascii="Arial" w:hAnsi="Arial" w:cs="Arial"/>
          <w:sz w:val="24"/>
        </w:rPr>
        <w:t>.</w:t>
      </w:r>
    </w:p>
    <w:p w:rsidR="00A66E4B" w:rsidRDefault="00A66E4B" w:rsidP="00E44FC7">
      <w:pPr>
        <w:spacing w:after="0"/>
        <w:rPr>
          <w:rFonts w:ascii="Arial" w:hAnsi="Arial" w:cs="Arial"/>
          <w:sz w:val="24"/>
        </w:rPr>
      </w:pPr>
    </w:p>
    <w:p w:rsidR="00E44FC7" w:rsidRPr="00D61BDB" w:rsidRDefault="00E44FC7" w:rsidP="000049F0">
      <w:pPr>
        <w:pStyle w:val="ListParagraph"/>
        <w:numPr>
          <w:ilvl w:val="0"/>
          <w:numId w:val="30"/>
        </w:numPr>
        <w:spacing w:after="0"/>
        <w:rPr>
          <w:rFonts w:ascii="Arial" w:hAnsi="Arial" w:cs="Arial"/>
          <w:sz w:val="24"/>
        </w:rPr>
      </w:pPr>
      <w:r w:rsidRPr="00D61BDB">
        <w:rPr>
          <w:rFonts w:ascii="Arial" w:hAnsi="Arial" w:cs="Arial"/>
          <w:sz w:val="24"/>
        </w:rPr>
        <w:t>Include fully accessible bungalows and flats as part of new council housing developments.</w:t>
      </w:r>
    </w:p>
    <w:p w:rsidR="00D61BDB" w:rsidRPr="00E44FC7" w:rsidRDefault="00D61BDB" w:rsidP="00E44FC7">
      <w:pPr>
        <w:spacing w:after="0"/>
        <w:rPr>
          <w:rFonts w:ascii="Arial" w:hAnsi="Arial" w:cs="Arial"/>
          <w:sz w:val="24"/>
        </w:rPr>
      </w:pPr>
    </w:p>
    <w:p w:rsidR="00E44FC7" w:rsidRPr="00D61BDB" w:rsidRDefault="00D61BDB" w:rsidP="000049F0">
      <w:pPr>
        <w:pStyle w:val="ListParagraph"/>
        <w:numPr>
          <w:ilvl w:val="0"/>
          <w:numId w:val="30"/>
        </w:numPr>
        <w:spacing w:after="0"/>
        <w:rPr>
          <w:rFonts w:ascii="Arial" w:hAnsi="Arial" w:cs="Arial"/>
          <w:sz w:val="24"/>
        </w:rPr>
      </w:pPr>
      <w:r w:rsidRPr="00D61BDB">
        <w:rPr>
          <w:rFonts w:ascii="Arial" w:hAnsi="Arial" w:cs="Arial"/>
          <w:sz w:val="24"/>
        </w:rPr>
        <w:t>Work with the council’s</w:t>
      </w:r>
      <w:r w:rsidR="00E44FC7" w:rsidRPr="00D61BDB">
        <w:rPr>
          <w:rFonts w:ascii="Arial" w:hAnsi="Arial" w:cs="Arial"/>
          <w:sz w:val="24"/>
        </w:rPr>
        <w:t xml:space="preserve"> Housing Development Project Manager to ensure the needs of disabled and older people are catered for in new housing developments.</w:t>
      </w:r>
    </w:p>
    <w:p w:rsidR="00D61BDB" w:rsidRPr="00E44FC7" w:rsidRDefault="00D61BDB" w:rsidP="00E44FC7">
      <w:pPr>
        <w:spacing w:after="0"/>
        <w:rPr>
          <w:rFonts w:ascii="Arial" w:hAnsi="Arial" w:cs="Arial"/>
          <w:sz w:val="24"/>
        </w:rPr>
      </w:pPr>
    </w:p>
    <w:p w:rsidR="00E44FC7" w:rsidRPr="00D61BDB" w:rsidRDefault="00D61BDB" w:rsidP="000049F0">
      <w:pPr>
        <w:pStyle w:val="ListParagraph"/>
        <w:numPr>
          <w:ilvl w:val="0"/>
          <w:numId w:val="30"/>
        </w:numPr>
        <w:spacing w:after="0"/>
        <w:rPr>
          <w:rFonts w:ascii="Arial" w:hAnsi="Arial" w:cs="Arial"/>
          <w:sz w:val="24"/>
        </w:rPr>
      </w:pPr>
      <w:r w:rsidRPr="00D61BDB">
        <w:rPr>
          <w:rFonts w:ascii="Arial" w:hAnsi="Arial" w:cs="Arial"/>
          <w:sz w:val="24"/>
        </w:rPr>
        <w:t>Help the</w:t>
      </w:r>
      <w:r w:rsidR="00E44FC7" w:rsidRPr="00D61BDB">
        <w:rPr>
          <w:rFonts w:ascii="Arial" w:hAnsi="Arial" w:cs="Arial"/>
          <w:sz w:val="24"/>
        </w:rPr>
        <w:t xml:space="preserve"> Ho</w:t>
      </w:r>
      <w:r w:rsidRPr="00D61BDB">
        <w:rPr>
          <w:rFonts w:ascii="Arial" w:hAnsi="Arial" w:cs="Arial"/>
          <w:sz w:val="24"/>
        </w:rPr>
        <w:t>using Adaptations Panel assess</w:t>
      </w:r>
      <w:r w:rsidR="00E44FC7" w:rsidRPr="00D61BDB">
        <w:rPr>
          <w:rFonts w:ascii="Arial" w:hAnsi="Arial" w:cs="Arial"/>
          <w:sz w:val="24"/>
        </w:rPr>
        <w:t xml:space="preserve"> applications for</w:t>
      </w:r>
      <w:r w:rsidRPr="00D61BDB">
        <w:rPr>
          <w:rFonts w:ascii="Arial" w:hAnsi="Arial" w:cs="Arial"/>
          <w:sz w:val="24"/>
        </w:rPr>
        <w:t xml:space="preserve"> adapted properties across the county b</w:t>
      </w:r>
      <w:r w:rsidR="00E44FC7" w:rsidRPr="00D61BDB">
        <w:rPr>
          <w:rFonts w:ascii="Arial" w:hAnsi="Arial" w:cs="Arial"/>
          <w:sz w:val="24"/>
        </w:rPr>
        <w:t>orough</w:t>
      </w:r>
      <w:r w:rsidRPr="00D61BDB">
        <w:rPr>
          <w:rFonts w:ascii="Arial" w:hAnsi="Arial" w:cs="Arial"/>
          <w:sz w:val="24"/>
        </w:rPr>
        <w:t>.</w:t>
      </w:r>
    </w:p>
    <w:p w:rsidR="00D61BDB" w:rsidRDefault="00D61BDB" w:rsidP="00E44FC7">
      <w:pPr>
        <w:spacing w:after="0"/>
        <w:rPr>
          <w:rFonts w:ascii="Arial" w:hAnsi="Arial" w:cs="Arial"/>
          <w:sz w:val="24"/>
        </w:rPr>
      </w:pPr>
    </w:p>
    <w:p w:rsidR="00E44FC7" w:rsidRPr="00D61BDB" w:rsidRDefault="00E44FC7" w:rsidP="000049F0">
      <w:pPr>
        <w:pStyle w:val="ListParagraph"/>
        <w:numPr>
          <w:ilvl w:val="0"/>
          <w:numId w:val="30"/>
        </w:numPr>
        <w:spacing w:after="0"/>
        <w:rPr>
          <w:rFonts w:ascii="Arial" w:hAnsi="Arial" w:cs="Arial"/>
          <w:sz w:val="24"/>
        </w:rPr>
      </w:pPr>
      <w:r w:rsidRPr="00D61BDB">
        <w:rPr>
          <w:rFonts w:ascii="Arial" w:hAnsi="Arial" w:cs="Arial"/>
          <w:sz w:val="24"/>
        </w:rPr>
        <w:t>Represent social care on the Sheltered Housing and</w:t>
      </w:r>
      <w:r w:rsidR="00D61BDB" w:rsidRPr="00D61BDB">
        <w:rPr>
          <w:rFonts w:ascii="Arial" w:hAnsi="Arial" w:cs="Arial"/>
          <w:sz w:val="24"/>
        </w:rPr>
        <w:t xml:space="preserve"> Refurbishment Project Board – ensuring</w:t>
      </w:r>
      <w:r w:rsidRPr="00D61BDB">
        <w:rPr>
          <w:rFonts w:ascii="Arial" w:hAnsi="Arial" w:cs="Arial"/>
          <w:sz w:val="24"/>
        </w:rPr>
        <w:t xml:space="preserve"> schemes are designed to </w:t>
      </w:r>
      <w:r w:rsidR="00D61BDB" w:rsidRPr="00D61BDB">
        <w:rPr>
          <w:rFonts w:ascii="Arial" w:hAnsi="Arial" w:cs="Arial"/>
          <w:sz w:val="24"/>
        </w:rPr>
        <w:t>‘</w:t>
      </w:r>
      <w:r w:rsidRPr="00D61BDB">
        <w:rPr>
          <w:rFonts w:ascii="Arial" w:hAnsi="Arial" w:cs="Arial"/>
          <w:sz w:val="24"/>
        </w:rPr>
        <w:t>dementia design</w:t>
      </w:r>
      <w:r w:rsidR="00D61BDB" w:rsidRPr="00D61BDB">
        <w:rPr>
          <w:rFonts w:ascii="Arial" w:hAnsi="Arial" w:cs="Arial"/>
          <w:sz w:val="24"/>
        </w:rPr>
        <w:t>’</w:t>
      </w:r>
      <w:r w:rsidRPr="00D61BDB">
        <w:rPr>
          <w:rFonts w:ascii="Arial" w:hAnsi="Arial" w:cs="Arial"/>
          <w:sz w:val="24"/>
        </w:rPr>
        <w:t xml:space="preserve"> and </w:t>
      </w:r>
      <w:r w:rsidR="00D61BDB" w:rsidRPr="00D61BDB">
        <w:rPr>
          <w:rFonts w:ascii="Arial" w:hAnsi="Arial" w:cs="Arial"/>
          <w:sz w:val="24"/>
        </w:rPr>
        <w:t>‘</w:t>
      </w:r>
      <w:r w:rsidRPr="00D61BDB">
        <w:rPr>
          <w:rFonts w:ascii="Arial" w:hAnsi="Arial" w:cs="Arial"/>
          <w:sz w:val="24"/>
        </w:rPr>
        <w:t>lifetime homes</w:t>
      </w:r>
      <w:r w:rsidR="00D61BDB" w:rsidRPr="00D61BDB">
        <w:rPr>
          <w:rFonts w:ascii="Arial" w:hAnsi="Arial" w:cs="Arial"/>
          <w:sz w:val="24"/>
        </w:rPr>
        <w:t>’</w:t>
      </w:r>
      <w:r w:rsidRPr="00D61BDB">
        <w:rPr>
          <w:rFonts w:ascii="Arial" w:hAnsi="Arial" w:cs="Arial"/>
          <w:sz w:val="24"/>
        </w:rPr>
        <w:t xml:space="preserve"> standards</w:t>
      </w:r>
      <w:r w:rsidR="00D61BDB" w:rsidRPr="00D61BDB">
        <w:rPr>
          <w:rFonts w:ascii="Arial" w:hAnsi="Arial" w:cs="Arial"/>
          <w:sz w:val="24"/>
        </w:rPr>
        <w:t>.</w:t>
      </w:r>
    </w:p>
    <w:p w:rsidR="00D61BDB" w:rsidRDefault="00D61BDB" w:rsidP="00E44FC7">
      <w:pPr>
        <w:spacing w:after="0"/>
        <w:rPr>
          <w:rFonts w:ascii="Arial" w:hAnsi="Arial" w:cs="Arial"/>
          <w:sz w:val="24"/>
        </w:rPr>
      </w:pPr>
    </w:p>
    <w:p w:rsidR="001543E0" w:rsidRDefault="001543E0" w:rsidP="00E44FC7">
      <w:pPr>
        <w:spacing w:after="0"/>
        <w:rPr>
          <w:rFonts w:ascii="Arial" w:hAnsi="Arial" w:cs="Arial"/>
          <w:sz w:val="24"/>
        </w:rPr>
      </w:pPr>
    </w:p>
    <w:p w:rsidR="001543E0" w:rsidRPr="005B7B3D" w:rsidRDefault="001543E0" w:rsidP="001543E0">
      <w:pPr>
        <w:rPr>
          <w:rFonts w:ascii="Arial" w:hAnsi="Arial" w:cs="Arial"/>
          <w:b/>
          <w:color w:val="404040" w:themeColor="text1" w:themeTint="BF"/>
          <w:sz w:val="20"/>
        </w:rPr>
      </w:pPr>
      <w:r w:rsidRPr="005B7B3D">
        <w:rPr>
          <w:rFonts w:ascii="Arial" w:hAnsi="Arial" w:cs="Arial"/>
          <w:b/>
          <w:color w:val="404040" w:themeColor="text1" w:themeTint="BF"/>
          <w:sz w:val="20"/>
        </w:rPr>
        <w:t>Jargon buster</w:t>
      </w:r>
      <w:r>
        <w:rPr>
          <w:rFonts w:ascii="Arial" w:hAnsi="Arial" w:cs="Arial"/>
          <w:b/>
          <w:color w:val="404040" w:themeColor="text1" w:themeTint="BF"/>
          <w:sz w:val="20"/>
        </w:rPr>
        <w:t xml:space="preserve"> – ‘adapted properties’</w:t>
      </w:r>
    </w:p>
    <w:p w:rsidR="001543E0" w:rsidRDefault="001543E0" w:rsidP="001543E0">
      <w:pPr>
        <w:rPr>
          <w:rFonts w:ascii="Arial" w:hAnsi="Arial" w:cs="Arial"/>
          <w:color w:val="404040" w:themeColor="text1" w:themeTint="BF"/>
          <w:sz w:val="20"/>
        </w:rPr>
      </w:pPr>
      <w:r>
        <w:rPr>
          <w:rFonts w:ascii="Arial" w:hAnsi="Arial" w:cs="Arial"/>
          <w:color w:val="404040" w:themeColor="text1" w:themeTint="BF"/>
          <w:sz w:val="20"/>
        </w:rPr>
        <w:t>‘Adapted properties’ are adapted to make things easier for someone living there. For example, someone with limited mobility might be able to have their home adapted so it’s easier for them to move around the property. The council provides grants to help people make these changes to their homes.</w:t>
      </w:r>
    </w:p>
    <w:p w:rsidR="001543E0" w:rsidRDefault="001543E0" w:rsidP="00E44FC7">
      <w:pPr>
        <w:spacing w:after="0"/>
        <w:rPr>
          <w:rFonts w:ascii="Arial" w:hAnsi="Arial" w:cs="Arial"/>
          <w:sz w:val="24"/>
        </w:rPr>
      </w:pPr>
    </w:p>
    <w:p w:rsidR="00E44FC7" w:rsidRPr="00AD15FD" w:rsidRDefault="00E44FC7" w:rsidP="00E44FC7">
      <w:pPr>
        <w:spacing w:after="0"/>
        <w:rPr>
          <w:rFonts w:ascii="Arial" w:hAnsi="Arial" w:cs="Arial"/>
          <w:b/>
          <w:sz w:val="24"/>
        </w:rPr>
      </w:pPr>
    </w:p>
    <w:p w:rsidR="00E44FC7" w:rsidRPr="00AD15FD" w:rsidRDefault="00AD15FD" w:rsidP="00E44FC7">
      <w:pPr>
        <w:spacing w:after="0"/>
        <w:rPr>
          <w:rFonts w:ascii="Arial" w:hAnsi="Arial" w:cs="Arial"/>
          <w:b/>
          <w:sz w:val="24"/>
        </w:rPr>
      </w:pPr>
      <w:r w:rsidRPr="00AD15FD">
        <w:rPr>
          <w:rFonts w:ascii="Arial" w:hAnsi="Arial" w:cs="Arial"/>
          <w:b/>
          <w:sz w:val="24"/>
        </w:rPr>
        <w:t>Supported living</w:t>
      </w:r>
    </w:p>
    <w:p w:rsidR="00AD15FD" w:rsidRDefault="00AD15FD" w:rsidP="00E44FC7">
      <w:pPr>
        <w:spacing w:after="0"/>
        <w:rPr>
          <w:rFonts w:ascii="Arial" w:hAnsi="Arial" w:cs="Arial"/>
          <w:sz w:val="24"/>
        </w:rPr>
      </w:pPr>
    </w:p>
    <w:p w:rsidR="00026AB3" w:rsidRDefault="00AD15FD" w:rsidP="00AD15FD">
      <w:pPr>
        <w:spacing w:after="0"/>
        <w:rPr>
          <w:rFonts w:ascii="Arial" w:hAnsi="Arial" w:cs="Arial"/>
          <w:sz w:val="24"/>
        </w:rPr>
      </w:pPr>
      <w:r w:rsidRPr="00AD15FD">
        <w:rPr>
          <w:rFonts w:ascii="Arial" w:hAnsi="Arial" w:cs="Arial"/>
          <w:sz w:val="24"/>
        </w:rPr>
        <w:t>O</w:t>
      </w:r>
      <w:r w:rsidR="00026AB3">
        <w:rPr>
          <w:rFonts w:ascii="Arial" w:hAnsi="Arial" w:cs="Arial"/>
          <w:sz w:val="24"/>
        </w:rPr>
        <w:t>ur Supported Living Service has</w:t>
      </w:r>
      <w:r w:rsidRPr="00AD15FD">
        <w:rPr>
          <w:rFonts w:ascii="Arial" w:hAnsi="Arial" w:cs="Arial"/>
          <w:sz w:val="24"/>
        </w:rPr>
        <w:t xml:space="preserve"> continued to drive forwar</w:t>
      </w:r>
      <w:r w:rsidR="005D5C1D">
        <w:rPr>
          <w:rFonts w:ascii="Arial" w:hAnsi="Arial" w:cs="Arial"/>
          <w:sz w:val="24"/>
        </w:rPr>
        <w:t>d innovation</w:t>
      </w:r>
      <w:r w:rsidRPr="00AD15FD">
        <w:rPr>
          <w:rFonts w:ascii="Arial" w:hAnsi="Arial" w:cs="Arial"/>
          <w:sz w:val="24"/>
        </w:rPr>
        <w:t xml:space="preserve">. </w:t>
      </w:r>
    </w:p>
    <w:p w:rsidR="00026AB3" w:rsidRDefault="00026AB3" w:rsidP="00AD15FD">
      <w:pPr>
        <w:spacing w:after="0"/>
        <w:rPr>
          <w:rFonts w:ascii="Arial" w:hAnsi="Arial" w:cs="Arial"/>
          <w:sz w:val="24"/>
        </w:rPr>
      </w:pPr>
    </w:p>
    <w:p w:rsidR="005D5C1D" w:rsidRDefault="00AD15FD" w:rsidP="00AD15FD">
      <w:pPr>
        <w:spacing w:after="0"/>
        <w:rPr>
          <w:rFonts w:ascii="Arial" w:hAnsi="Arial" w:cs="Arial"/>
          <w:sz w:val="24"/>
        </w:rPr>
      </w:pPr>
      <w:r w:rsidRPr="00AD15FD">
        <w:rPr>
          <w:rFonts w:ascii="Arial" w:hAnsi="Arial" w:cs="Arial"/>
          <w:sz w:val="24"/>
        </w:rPr>
        <w:t>W</w:t>
      </w:r>
      <w:r w:rsidR="005D5C1D">
        <w:rPr>
          <w:rFonts w:ascii="Arial" w:hAnsi="Arial" w:cs="Arial"/>
          <w:sz w:val="24"/>
        </w:rPr>
        <w:t>e’ve been w</w:t>
      </w:r>
      <w:r w:rsidRPr="00AD15FD">
        <w:rPr>
          <w:rFonts w:ascii="Arial" w:hAnsi="Arial" w:cs="Arial"/>
          <w:sz w:val="24"/>
        </w:rPr>
        <w:t>o</w:t>
      </w:r>
      <w:r w:rsidR="005D5C1D">
        <w:rPr>
          <w:rFonts w:ascii="Arial" w:hAnsi="Arial" w:cs="Arial"/>
          <w:sz w:val="24"/>
        </w:rPr>
        <w:t>rking with individuals</w:t>
      </w:r>
      <w:r w:rsidRPr="00AD15FD">
        <w:rPr>
          <w:rFonts w:ascii="Arial" w:hAnsi="Arial" w:cs="Arial"/>
          <w:sz w:val="24"/>
        </w:rPr>
        <w:t>, families, R</w:t>
      </w:r>
      <w:r w:rsidR="00426804">
        <w:rPr>
          <w:rFonts w:ascii="Arial" w:hAnsi="Arial" w:cs="Arial"/>
          <w:sz w:val="24"/>
        </w:rPr>
        <w:t>egistered Social Landlords</w:t>
      </w:r>
      <w:r w:rsidRPr="00AD15FD">
        <w:rPr>
          <w:rFonts w:ascii="Arial" w:hAnsi="Arial" w:cs="Arial"/>
          <w:sz w:val="24"/>
        </w:rPr>
        <w:t xml:space="preserve"> and partners to create new and re</w:t>
      </w:r>
      <w:r w:rsidR="005D5C1D">
        <w:rPr>
          <w:rFonts w:ascii="Arial" w:hAnsi="Arial" w:cs="Arial"/>
          <w:sz w:val="24"/>
        </w:rPr>
        <w:t>-modelled spaces –</w:t>
      </w:r>
      <w:r w:rsidRPr="00AD15FD">
        <w:rPr>
          <w:rFonts w:ascii="Arial" w:hAnsi="Arial" w:cs="Arial"/>
          <w:sz w:val="24"/>
        </w:rPr>
        <w:t xml:space="preserve"> tr</w:t>
      </w:r>
      <w:r w:rsidR="005D5C1D">
        <w:rPr>
          <w:rFonts w:ascii="Arial" w:hAnsi="Arial" w:cs="Arial"/>
          <w:sz w:val="24"/>
        </w:rPr>
        <w:t xml:space="preserve">ansforming how we support people, and helping them enjoy independence through the very latest </w:t>
      </w:r>
      <w:r w:rsidRPr="00AD15FD">
        <w:rPr>
          <w:rFonts w:ascii="Arial" w:hAnsi="Arial" w:cs="Arial"/>
          <w:sz w:val="24"/>
        </w:rPr>
        <w:t>as</w:t>
      </w:r>
      <w:r w:rsidR="005D5C1D">
        <w:rPr>
          <w:rFonts w:ascii="Arial" w:hAnsi="Arial" w:cs="Arial"/>
          <w:sz w:val="24"/>
        </w:rPr>
        <w:t>sistive technologies and design.</w:t>
      </w:r>
    </w:p>
    <w:p w:rsidR="005D5C1D" w:rsidRDefault="005D5C1D" w:rsidP="00AD15FD">
      <w:pPr>
        <w:spacing w:after="0"/>
        <w:rPr>
          <w:rFonts w:ascii="Arial" w:hAnsi="Arial" w:cs="Arial"/>
          <w:sz w:val="24"/>
        </w:rPr>
      </w:pPr>
    </w:p>
    <w:p w:rsidR="005D5C1D" w:rsidRDefault="005D5C1D" w:rsidP="00AD15FD">
      <w:pPr>
        <w:spacing w:after="0"/>
        <w:rPr>
          <w:rFonts w:ascii="Arial" w:hAnsi="Arial" w:cs="Arial"/>
          <w:sz w:val="24"/>
        </w:rPr>
      </w:pPr>
    </w:p>
    <w:p w:rsidR="005D5C1D" w:rsidRPr="005B7B3D" w:rsidRDefault="005D5C1D" w:rsidP="005D5C1D">
      <w:pPr>
        <w:rPr>
          <w:rFonts w:ascii="Arial" w:hAnsi="Arial" w:cs="Arial"/>
          <w:b/>
          <w:color w:val="404040" w:themeColor="text1" w:themeTint="BF"/>
          <w:sz w:val="20"/>
        </w:rPr>
      </w:pPr>
      <w:r w:rsidRPr="005B7B3D">
        <w:rPr>
          <w:rFonts w:ascii="Arial" w:hAnsi="Arial" w:cs="Arial"/>
          <w:b/>
          <w:color w:val="404040" w:themeColor="text1" w:themeTint="BF"/>
          <w:sz w:val="20"/>
        </w:rPr>
        <w:lastRenderedPageBreak/>
        <w:t>Jargon buster</w:t>
      </w:r>
      <w:r>
        <w:rPr>
          <w:rFonts w:ascii="Arial" w:hAnsi="Arial" w:cs="Arial"/>
          <w:b/>
          <w:color w:val="404040" w:themeColor="text1" w:themeTint="BF"/>
          <w:sz w:val="20"/>
        </w:rPr>
        <w:t xml:space="preserve"> – ‘supported living’</w:t>
      </w:r>
    </w:p>
    <w:p w:rsidR="000B2BAB" w:rsidRDefault="005D5C1D" w:rsidP="005D5C1D">
      <w:pPr>
        <w:rPr>
          <w:rFonts w:ascii="Arial" w:hAnsi="Arial" w:cs="Arial"/>
          <w:color w:val="404040" w:themeColor="text1" w:themeTint="BF"/>
          <w:sz w:val="20"/>
        </w:rPr>
      </w:pPr>
      <w:r>
        <w:rPr>
          <w:rFonts w:ascii="Arial" w:hAnsi="Arial" w:cs="Arial"/>
          <w:color w:val="404040" w:themeColor="text1" w:themeTint="BF"/>
          <w:sz w:val="20"/>
        </w:rPr>
        <w:t xml:space="preserve">‘Supported living’ </w:t>
      </w:r>
      <w:r w:rsidR="000B2BAB">
        <w:rPr>
          <w:rFonts w:ascii="Arial" w:hAnsi="Arial" w:cs="Arial"/>
          <w:color w:val="404040" w:themeColor="text1" w:themeTint="BF"/>
          <w:sz w:val="20"/>
        </w:rPr>
        <w:t xml:space="preserve">is for people who don’t need to (or don’t want to) live in a residential care home, and are able to </w:t>
      </w:r>
      <w:r w:rsidR="008E0186">
        <w:rPr>
          <w:rFonts w:ascii="Arial" w:hAnsi="Arial" w:cs="Arial"/>
          <w:color w:val="404040" w:themeColor="text1" w:themeTint="BF"/>
          <w:sz w:val="20"/>
        </w:rPr>
        <w:t>live in specially designed</w:t>
      </w:r>
      <w:r w:rsidR="000B2BAB">
        <w:rPr>
          <w:rFonts w:ascii="Arial" w:hAnsi="Arial" w:cs="Arial"/>
          <w:color w:val="404040" w:themeColor="text1" w:themeTint="BF"/>
          <w:sz w:val="20"/>
        </w:rPr>
        <w:t xml:space="preserve"> homes instead – often with two or three other people with similar needs (e.g. a particular disability or health problem).</w:t>
      </w:r>
    </w:p>
    <w:p w:rsidR="005D5C1D" w:rsidRDefault="005D5C1D" w:rsidP="00AD15FD">
      <w:pPr>
        <w:spacing w:after="0"/>
        <w:rPr>
          <w:rFonts w:ascii="Arial" w:hAnsi="Arial" w:cs="Arial"/>
          <w:sz w:val="24"/>
        </w:rPr>
      </w:pPr>
    </w:p>
    <w:p w:rsidR="008E0186" w:rsidRDefault="008E0186" w:rsidP="00AD15FD">
      <w:pPr>
        <w:spacing w:after="0"/>
        <w:rPr>
          <w:rFonts w:ascii="Arial" w:hAnsi="Arial" w:cs="Arial"/>
          <w:sz w:val="24"/>
        </w:rPr>
      </w:pPr>
      <w:r w:rsidRPr="008E0186">
        <w:rPr>
          <w:rFonts w:ascii="Arial" w:hAnsi="Arial" w:cs="Arial"/>
          <w:sz w:val="24"/>
        </w:rPr>
        <w:t>We’ve taken forward some exciting schemes this year.</w:t>
      </w:r>
      <w:r>
        <w:rPr>
          <w:rFonts w:ascii="Arial" w:hAnsi="Arial" w:cs="Arial"/>
          <w:sz w:val="24"/>
        </w:rPr>
        <w:t xml:space="preserve"> The remodelling </w:t>
      </w:r>
      <w:r w:rsidR="00AD15FD" w:rsidRPr="00AD15FD">
        <w:rPr>
          <w:rFonts w:ascii="Arial" w:hAnsi="Arial" w:cs="Arial"/>
          <w:sz w:val="24"/>
        </w:rPr>
        <w:t xml:space="preserve">of </w:t>
      </w:r>
      <w:proofErr w:type="spellStart"/>
      <w:r w:rsidR="00AD15FD" w:rsidRPr="00AD15FD">
        <w:rPr>
          <w:rFonts w:ascii="Arial" w:hAnsi="Arial" w:cs="Arial"/>
          <w:sz w:val="24"/>
        </w:rPr>
        <w:t>Heddwch</w:t>
      </w:r>
      <w:proofErr w:type="spellEnd"/>
      <w:r w:rsidR="00426804">
        <w:rPr>
          <w:rFonts w:ascii="Arial" w:hAnsi="Arial" w:cs="Arial"/>
          <w:sz w:val="24"/>
        </w:rPr>
        <w:t xml:space="preserve"> Supported Living Scheme</w:t>
      </w:r>
      <w:r>
        <w:rPr>
          <w:rFonts w:ascii="Arial" w:hAnsi="Arial" w:cs="Arial"/>
          <w:sz w:val="24"/>
        </w:rPr>
        <w:t>,</w:t>
      </w:r>
      <w:r w:rsidR="00AD15FD" w:rsidRPr="00AD15FD">
        <w:rPr>
          <w:rFonts w:ascii="Arial" w:hAnsi="Arial" w:cs="Arial"/>
          <w:sz w:val="24"/>
        </w:rPr>
        <w:t xml:space="preserve"> in partnership with</w:t>
      </w:r>
      <w:r>
        <w:rPr>
          <w:rFonts w:ascii="Arial" w:hAnsi="Arial" w:cs="Arial"/>
          <w:sz w:val="24"/>
        </w:rPr>
        <w:t xml:space="preserve"> Clwyd Alyn Housing Association, will help people enjoy</w:t>
      </w:r>
      <w:r w:rsidR="00AD15FD" w:rsidRPr="00AD15FD">
        <w:rPr>
          <w:rFonts w:ascii="Arial" w:hAnsi="Arial" w:cs="Arial"/>
          <w:sz w:val="24"/>
        </w:rPr>
        <w:t xml:space="preserve"> improved lives within</w:t>
      </w:r>
      <w:r>
        <w:rPr>
          <w:rFonts w:ascii="Arial" w:hAnsi="Arial" w:cs="Arial"/>
          <w:sz w:val="24"/>
        </w:rPr>
        <w:t xml:space="preserve"> their local communities</w:t>
      </w:r>
      <w:r w:rsidR="00AD15FD" w:rsidRPr="00AD15FD">
        <w:rPr>
          <w:rFonts w:ascii="Arial" w:hAnsi="Arial" w:cs="Arial"/>
          <w:sz w:val="24"/>
        </w:rPr>
        <w:t xml:space="preserve">. </w:t>
      </w:r>
    </w:p>
    <w:p w:rsidR="008E0186" w:rsidRDefault="008E0186" w:rsidP="00AD15FD">
      <w:pPr>
        <w:spacing w:after="0"/>
        <w:rPr>
          <w:rFonts w:ascii="Arial" w:hAnsi="Arial" w:cs="Arial"/>
          <w:sz w:val="24"/>
        </w:rPr>
      </w:pPr>
    </w:p>
    <w:p w:rsidR="00AD15FD" w:rsidRPr="00AD15FD" w:rsidRDefault="00AD15FD" w:rsidP="00AD15FD">
      <w:pPr>
        <w:spacing w:after="0"/>
        <w:rPr>
          <w:rFonts w:ascii="Arial" w:hAnsi="Arial" w:cs="Arial"/>
          <w:sz w:val="24"/>
        </w:rPr>
      </w:pPr>
      <w:r w:rsidRPr="00AD15FD">
        <w:rPr>
          <w:rFonts w:ascii="Arial" w:hAnsi="Arial" w:cs="Arial"/>
          <w:sz w:val="24"/>
        </w:rPr>
        <w:t xml:space="preserve">Funded </w:t>
      </w:r>
      <w:r w:rsidR="000973B8">
        <w:rPr>
          <w:rFonts w:ascii="Arial" w:hAnsi="Arial" w:cs="Arial"/>
          <w:sz w:val="24"/>
        </w:rPr>
        <w:t>through the ICF</w:t>
      </w:r>
      <w:r w:rsidRPr="00AD15FD">
        <w:rPr>
          <w:rFonts w:ascii="Arial" w:hAnsi="Arial" w:cs="Arial"/>
          <w:sz w:val="24"/>
        </w:rPr>
        <w:t>, individuals’ complex health and social care needs can be met by delivering appropriate specialist housing and su</w:t>
      </w:r>
      <w:r w:rsidR="008E0186">
        <w:rPr>
          <w:rFonts w:ascii="Arial" w:hAnsi="Arial" w:cs="Arial"/>
          <w:sz w:val="24"/>
        </w:rPr>
        <w:t>pport – providing</w:t>
      </w:r>
      <w:r w:rsidRPr="00AD15FD">
        <w:rPr>
          <w:rFonts w:ascii="Arial" w:hAnsi="Arial" w:cs="Arial"/>
          <w:sz w:val="24"/>
        </w:rPr>
        <w:t xml:space="preserve"> greater opport</w:t>
      </w:r>
      <w:r w:rsidR="008E0186">
        <w:rPr>
          <w:rFonts w:ascii="Arial" w:hAnsi="Arial" w:cs="Arial"/>
          <w:sz w:val="24"/>
        </w:rPr>
        <w:t xml:space="preserve">unities, wellbeing and </w:t>
      </w:r>
      <w:r w:rsidRPr="00AD15FD">
        <w:rPr>
          <w:rFonts w:ascii="Arial" w:hAnsi="Arial" w:cs="Arial"/>
          <w:sz w:val="24"/>
        </w:rPr>
        <w:t xml:space="preserve">outcomes for users. </w:t>
      </w:r>
    </w:p>
    <w:p w:rsidR="00AD15FD" w:rsidRPr="00AD15FD" w:rsidRDefault="00AD15FD" w:rsidP="00AD15FD">
      <w:pPr>
        <w:spacing w:after="0"/>
        <w:rPr>
          <w:rFonts w:ascii="Arial" w:hAnsi="Arial" w:cs="Arial"/>
          <w:sz w:val="24"/>
        </w:rPr>
      </w:pPr>
    </w:p>
    <w:p w:rsidR="00AD15FD" w:rsidRPr="00AD15FD" w:rsidRDefault="00AD15FD" w:rsidP="00AD15FD">
      <w:pPr>
        <w:spacing w:after="0"/>
        <w:rPr>
          <w:rFonts w:ascii="Arial" w:hAnsi="Arial" w:cs="Arial"/>
          <w:sz w:val="24"/>
        </w:rPr>
      </w:pPr>
      <w:r w:rsidRPr="00AD15FD">
        <w:rPr>
          <w:rFonts w:ascii="Arial" w:hAnsi="Arial" w:cs="Arial"/>
          <w:sz w:val="24"/>
        </w:rPr>
        <w:t>The bespoke environment reduces risks by delivering creatively designed living space and environments to develop independence and engagement opportunities for ind</w:t>
      </w:r>
      <w:r w:rsidR="00225A37">
        <w:rPr>
          <w:rFonts w:ascii="Arial" w:hAnsi="Arial" w:cs="Arial"/>
          <w:sz w:val="24"/>
        </w:rPr>
        <w:t xml:space="preserve">ividuals in a safe </w:t>
      </w:r>
      <w:r w:rsidRPr="00AD15FD">
        <w:rPr>
          <w:rFonts w:ascii="Arial" w:hAnsi="Arial" w:cs="Arial"/>
          <w:sz w:val="24"/>
        </w:rPr>
        <w:t xml:space="preserve">way. </w:t>
      </w:r>
    </w:p>
    <w:p w:rsidR="00AD15FD" w:rsidRPr="00AD15FD" w:rsidRDefault="00AD15FD" w:rsidP="00AD15FD">
      <w:pPr>
        <w:spacing w:after="0"/>
        <w:rPr>
          <w:rFonts w:ascii="Arial" w:hAnsi="Arial" w:cs="Arial"/>
          <w:sz w:val="24"/>
        </w:rPr>
      </w:pPr>
    </w:p>
    <w:p w:rsidR="00AD15FD" w:rsidRPr="00AD15FD" w:rsidRDefault="00225A37" w:rsidP="00AD15FD">
      <w:pPr>
        <w:spacing w:after="0"/>
        <w:rPr>
          <w:rFonts w:ascii="Arial" w:hAnsi="Arial" w:cs="Arial"/>
          <w:sz w:val="24"/>
        </w:rPr>
      </w:pPr>
      <w:r>
        <w:rPr>
          <w:rFonts w:ascii="Arial" w:hAnsi="Arial" w:cs="Arial"/>
          <w:sz w:val="24"/>
        </w:rPr>
        <w:t xml:space="preserve">In partnership with First Choice Housing, we’re upgrading </w:t>
      </w:r>
      <w:r w:rsidR="00AD15FD" w:rsidRPr="00AD15FD">
        <w:rPr>
          <w:rFonts w:ascii="Arial" w:hAnsi="Arial" w:cs="Arial"/>
          <w:sz w:val="24"/>
        </w:rPr>
        <w:t>our supporte</w:t>
      </w:r>
      <w:r>
        <w:rPr>
          <w:rFonts w:ascii="Arial" w:hAnsi="Arial" w:cs="Arial"/>
          <w:sz w:val="24"/>
        </w:rPr>
        <w:t>d-</w:t>
      </w:r>
      <w:r w:rsidR="00AD15FD" w:rsidRPr="00AD15FD">
        <w:rPr>
          <w:rFonts w:ascii="Arial" w:hAnsi="Arial" w:cs="Arial"/>
          <w:sz w:val="24"/>
        </w:rPr>
        <w:t>hou</w:t>
      </w:r>
      <w:r>
        <w:rPr>
          <w:rFonts w:ascii="Arial" w:hAnsi="Arial" w:cs="Arial"/>
          <w:sz w:val="24"/>
        </w:rPr>
        <w:t>sing schemes with the latest assistive technologies – so more people than</w:t>
      </w:r>
      <w:r w:rsidR="00AD15FD" w:rsidRPr="00AD15FD">
        <w:rPr>
          <w:rFonts w:ascii="Arial" w:hAnsi="Arial" w:cs="Arial"/>
          <w:sz w:val="24"/>
        </w:rPr>
        <w:t xml:space="preserve"> </w:t>
      </w:r>
      <w:r>
        <w:rPr>
          <w:rFonts w:ascii="Arial" w:hAnsi="Arial" w:cs="Arial"/>
          <w:sz w:val="24"/>
        </w:rPr>
        <w:t xml:space="preserve">ever can </w:t>
      </w:r>
      <w:r w:rsidR="00AD15FD" w:rsidRPr="00AD15FD">
        <w:rPr>
          <w:rFonts w:ascii="Arial" w:hAnsi="Arial" w:cs="Arial"/>
          <w:sz w:val="24"/>
        </w:rPr>
        <w:t xml:space="preserve">live independently, </w:t>
      </w:r>
      <w:r>
        <w:rPr>
          <w:rFonts w:ascii="Arial" w:hAnsi="Arial" w:cs="Arial"/>
          <w:sz w:val="24"/>
        </w:rPr>
        <w:t xml:space="preserve">and </w:t>
      </w:r>
      <w:r w:rsidR="00AD15FD" w:rsidRPr="00AD15FD">
        <w:rPr>
          <w:rFonts w:ascii="Arial" w:hAnsi="Arial" w:cs="Arial"/>
          <w:sz w:val="24"/>
        </w:rPr>
        <w:t>closer to home.</w:t>
      </w:r>
    </w:p>
    <w:p w:rsidR="00AD15FD" w:rsidRPr="00AD15FD" w:rsidRDefault="00AD15FD" w:rsidP="00AD15FD">
      <w:pPr>
        <w:spacing w:after="0"/>
        <w:rPr>
          <w:rFonts w:ascii="Arial" w:hAnsi="Arial" w:cs="Arial"/>
          <w:sz w:val="24"/>
        </w:rPr>
      </w:pPr>
    </w:p>
    <w:p w:rsidR="003E01CF" w:rsidRDefault="003E01CF" w:rsidP="00AD15FD">
      <w:pPr>
        <w:spacing w:after="0"/>
        <w:rPr>
          <w:rFonts w:ascii="Arial" w:hAnsi="Arial" w:cs="Arial"/>
          <w:sz w:val="24"/>
        </w:rPr>
      </w:pPr>
      <w:r>
        <w:rPr>
          <w:rFonts w:ascii="Arial" w:hAnsi="Arial" w:cs="Arial"/>
          <w:sz w:val="24"/>
        </w:rPr>
        <w:t>We’</w:t>
      </w:r>
      <w:r w:rsidR="00AD15FD" w:rsidRPr="00AD15FD">
        <w:rPr>
          <w:rFonts w:ascii="Arial" w:hAnsi="Arial" w:cs="Arial"/>
          <w:sz w:val="24"/>
        </w:rPr>
        <w:t xml:space="preserve">ve also been able to make use of the ‘Live at Home’ project </w:t>
      </w:r>
      <w:r>
        <w:rPr>
          <w:rFonts w:ascii="Arial" w:hAnsi="Arial" w:cs="Arial"/>
          <w:sz w:val="24"/>
        </w:rPr>
        <w:t xml:space="preserve">– </w:t>
      </w:r>
      <w:r w:rsidR="00AD15FD" w:rsidRPr="00AD15FD">
        <w:rPr>
          <w:rFonts w:ascii="Arial" w:hAnsi="Arial" w:cs="Arial"/>
          <w:sz w:val="24"/>
        </w:rPr>
        <w:t xml:space="preserve">funded through ICF </w:t>
      </w:r>
      <w:r>
        <w:rPr>
          <w:rFonts w:ascii="Arial" w:hAnsi="Arial" w:cs="Arial"/>
          <w:sz w:val="24"/>
        </w:rPr>
        <w:t>– to make smaller-</w:t>
      </w:r>
      <w:r w:rsidR="00AD15FD" w:rsidRPr="00AD15FD">
        <w:rPr>
          <w:rFonts w:ascii="Arial" w:hAnsi="Arial" w:cs="Arial"/>
          <w:sz w:val="24"/>
        </w:rPr>
        <w:t>scale adaptations to exi</w:t>
      </w:r>
      <w:r>
        <w:rPr>
          <w:rFonts w:ascii="Arial" w:hAnsi="Arial" w:cs="Arial"/>
          <w:sz w:val="24"/>
        </w:rPr>
        <w:t>sting supported housing,</w:t>
      </w:r>
      <w:r w:rsidR="00AD15FD" w:rsidRPr="00AD15FD">
        <w:rPr>
          <w:rFonts w:ascii="Arial" w:hAnsi="Arial" w:cs="Arial"/>
          <w:sz w:val="24"/>
        </w:rPr>
        <w:t xml:space="preserve"> based on the individual n</w:t>
      </w:r>
      <w:r>
        <w:rPr>
          <w:rFonts w:ascii="Arial" w:hAnsi="Arial" w:cs="Arial"/>
          <w:sz w:val="24"/>
        </w:rPr>
        <w:t>eeds of people living there</w:t>
      </w:r>
      <w:r w:rsidR="00AD15FD" w:rsidRPr="00AD15FD">
        <w:rPr>
          <w:rFonts w:ascii="Arial" w:hAnsi="Arial" w:cs="Arial"/>
          <w:sz w:val="24"/>
        </w:rPr>
        <w:t xml:space="preserve">. </w:t>
      </w:r>
    </w:p>
    <w:p w:rsidR="003E01CF" w:rsidRDefault="003E01CF" w:rsidP="00AD15FD">
      <w:pPr>
        <w:spacing w:after="0"/>
        <w:rPr>
          <w:rFonts w:ascii="Arial" w:hAnsi="Arial" w:cs="Arial"/>
          <w:sz w:val="24"/>
        </w:rPr>
      </w:pPr>
    </w:p>
    <w:p w:rsidR="00AD15FD" w:rsidRPr="00AD15FD" w:rsidRDefault="003E01CF" w:rsidP="00AD15FD">
      <w:pPr>
        <w:spacing w:after="0"/>
        <w:rPr>
          <w:rFonts w:ascii="Arial" w:hAnsi="Arial" w:cs="Arial"/>
          <w:sz w:val="24"/>
        </w:rPr>
      </w:pPr>
      <w:r>
        <w:rPr>
          <w:rFonts w:ascii="Arial" w:hAnsi="Arial" w:cs="Arial"/>
          <w:sz w:val="24"/>
        </w:rPr>
        <w:t>This means we’</w:t>
      </w:r>
      <w:r w:rsidR="00AD15FD" w:rsidRPr="00AD15FD">
        <w:rPr>
          <w:rFonts w:ascii="Arial" w:hAnsi="Arial" w:cs="Arial"/>
          <w:sz w:val="24"/>
        </w:rPr>
        <w:t>ve been able to keep up with people’s changing needs and aspirations</w:t>
      </w:r>
      <w:r>
        <w:rPr>
          <w:rFonts w:ascii="Arial" w:hAnsi="Arial" w:cs="Arial"/>
          <w:sz w:val="24"/>
        </w:rPr>
        <w:t xml:space="preserve"> – so they don’t have to</w:t>
      </w:r>
      <w:r w:rsidR="00426804">
        <w:rPr>
          <w:rFonts w:ascii="Arial" w:hAnsi="Arial" w:cs="Arial"/>
          <w:sz w:val="24"/>
        </w:rPr>
        <w:t xml:space="preserve"> move to</w:t>
      </w:r>
      <w:r>
        <w:rPr>
          <w:rFonts w:ascii="Arial" w:hAnsi="Arial" w:cs="Arial"/>
          <w:sz w:val="24"/>
        </w:rPr>
        <w:t xml:space="preserve"> </w:t>
      </w:r>
      <w:r w:rsidR="00AD15FD" w:rsidRPr="00AD15FD">
        <w:rPr>
          <w:rFonts w:ascii="Arial" w:hAnsi="Arial" w:cs="Arial"/>
          <w:sz w:val="24"/>
        </w:rPr>
        <w:t>alternative and potentially less independent settings.</w:t>
      </w:r>
    </w:p>
    <w:p w:rsidR="00AD15FD" w:rsidRPr="00AD15FD" w:rsidRDefault="00AD15FD" w:rsidP="00AD15FD">
      <w:pPr>
        <w:spacing w:after="0"/>
        <w:rPr>
          <w:rFonts w:ascii="Arial" w:hAnsi="Arial" w:cs="Arial"/>
          <w:sz w:val="24"/>
        </w:rPr>
      </w:pPr>
    </w:p>
    <w:p w:rsidR="003E01CF" w:rsidRDefault="003E01CF" w:rsidP="00AD15FD">
      <w:pPr>
        <w:spacing w:after="0"/>
        <w:rPr>
          <w:rFonts w:ascii="Arial" w:hAnsi="Arial" w:cs="Arial"/>
          <w:sz w:val="24"/>
        </w:rPr>
      </w:pPr>
      <w:r>
        <w:rPr>
          <w:rFonts w:ascii="Arial" w:hAnsi="Arial" w:cs="Arial"/>
          <w:sz w:val="24"/>
        </w:rPr>
        <w:t>We’</w:t>
      </w:r>
      <w:r w:rsidR="00AD15FD" w:rsidRPr="00AD15FD">
        <w:rPr>
          <w:rFonts w:ascii="Arial" w:hAnsi="Arial" w:cs="Arial"/>
          <w:sz w:val="24"/>
        </w:rPr>
        <w:t xml:space="preserve">re looking forward to launching our first ‘flexi home’ in 2020. </w:t>
      </w:r>
    </w:p>
    <w:p w:rsidR="003E01CF" w:rsidRDefault="003E01CF" w:rsidP="00AD15FD">
      <w:pPr>
        <w:spacing w:after="0"/>
        <w:rPr>
          <w:rFonts w:ascii="Arial" w:hAnsi="Arial" w:cs="Arial"/>
          <w:sz w:val="24"/>
        </w:rPr>
      </w:pPr>
    </w:p>
    <w:p w:rsidR="003E01CF" w:rsidRDefault="00AD15FD" w:rsidP="00AD15FD">
      <w:pPr>
        <w:spacing w:after="0"/>
        <w:rPr>
          <w:rFonts w:ascii="Arial" w:hAnsi="Arial" w:cs="Arial"/>
          <w:sz w:val="24"/>
        </w:rPr>
      </w:pPr>
      <w:r w:rsidRPr="00AD15FD">
        <w:rPr>
          <w:rFonts w:ascii="Arial" w:hAnsi="Arial" w:cs="Arial"/>
          <w:sz w:val="24"/>
        </w:rPr>
        <w:t>Working with First Choice Ho</w:t>
      </w:r>
      <w:r w:rsidR="003E01CF">
        <w:rPr>
          <w:rFonts w:ascii="Arial" w:hAnsi="Arial" w:cs="Arial"/>
          <w:sz w:val="24"/>
        </w:rPr>
        <w:t>using and other partners, we’</w:t>
      </w:r>
      <w:r w:rsidRPr="00AD15FD">
        <w:rPr>
          <w:rFonts w:ascii="Arial" w:hAnsi="Arial" w:cs="Arial"/>
          <w:sz w:val="24"/>
        </w:rPr>
        <w:t>ve been able to successfully apply for Innovative Housing Programme funding to develop a sing</w:t>
      </w:r>
      <w:r w:rsidR="003E01CF">
        <w:rPr>
          <w:rFonts w:ascii="Arial" w:hAnsi="Arial" w:cs="Arial"/>
          <w:sz w:val="24"/>
        </w:rPr>
        <w:t>le person ‘flexi home.’</w:t>
      </w:r>
    </w:p>
    <w:p w:rsidR="003E01CF" w:rsidRDefault="003E01CF" w:rsidP="00AD15FD">
      <w:pPr>
        <w:spacing w:after="0"/>
        <w:rPr>
          <w:rFonts w:ascii="Arial" w:hAnsi="Arial" w:cs="Arial"/>
          <w:sz w:val="24"/>
        </w:rPr>
      </w:pPr>
    </w:p>
    <w:p w:rsidR="003E01CF" w:rsidRDefault="003E01CF" w:rsidP="00AD15FD">
      <w:pPr>
        <w:spacing w:after="0"/>
        <w:rPr>
          <w:rFonts w:ascii="Arial" w:hAnsi="Arial" w:cs="Arial"/>
          <w:sz w:val="24"/>
        </w:rPr>
      </w:pPr>
      <w:r>
        <w:rPr>
          <w:rFonts w:ascii="Arial" w:hAnsi="Arial" w:cs="Arial"/>
          <w:sz w:val="24"/>
        </w:rPr>
        <w:t>S</w:t>
      </w:r>
      <w:r w:rsidR="00AD15FD" w:rsidRPr="00AD15FD">
        <w:rPr>
          <w:rFonts w:ascii="Arial" w:hAnsi="Arial" w:cs="Arial"/>
          <w:sz w:val="24"/>
        </w:rPr>
        <w:t xml:space="preserve">ited within the grounds of one of our other supported living schemes, </w:t>
      </w:r>
      <w:r>
        <w:rPr>
          <w:rFonts w:ascii="Arial" w:hAnsi="Arial" w:cs="Arial"/>
          <w:sz w:val="24"/>
        </w:rPr>
        <w:t>it’ll offer</w:t>
      </w:r>
      <w:r w:rsidR="00AD15FD" w:rsidRPr="00AD15FD">
        <w:rPr>
          <w:rFonts w:ascii="Arial" w:hAnsi="Arial" w:cs="Arial"/>
          <w:sz w:val="24"/>
        </w:rPr>
        <w:t xml:space="preserve"> an alternative to group living</w:t>
      </w:r>
      <w:r>
        <w:rPr>
          <w:rFonts w:ascii="Arial" w:hAnsi="Arial" w:cs="Arial"/>
          <w:sz w:val="24"/>
        </w:rPr>
        <w:t xml:space="preserve"> –</w:t>
      </w:r>
      <w:r w:rsidR="00AD15FD" w:rsidRPr="00AD15FD">
        <w:rPr>
          <w:rFonts w:ascii="Arial" w:hAnsi="Arial" w:cs="Arial"/>
          <w:sz w:val="24"/>
        </w:rPr>
        <w:t xml:space="preserve"> with </w:t>
      </w:r>
      <w:r>
        <w:rPr>
          <w:rFonts w:ascii="Arial" w:hAnsi="Arial" w:cs="Arial"/>
          <w:sz w:val="24"/>
        </w:rPr>
        <w:t xml:space="preserve">assistive technology giving the occupant </w:t>
      </w:r>
      <w:r w:rsidR="00AD15FD" w:rsidRPr="00AD15FD">
        <w:rPr>
          <w:rFonts w:ascii="Arial" w:hAnsi="Arial" w:cs="Arial"/>
          <w:sz w:val="24"/>
        </w:rPr>
        <w:t>easy access to</w:t>
      </w:r>
      <w:r>
        <w:rPr>
          <w:rFonts w:ascii="Arial" w:hAnsi="Arial" w:cs="Arial"/>
          <w:sz w:val="24"/>
        </w:rPr>
        <w:t xml:space="preserve"> care and support staff when they need it</w:t>
      </w:r>
      <w:r w:rsidR="00AD15FD" w:rsidRPr="00AD15FD">
        <w:rPr>
          <w:rFonts w:ascii="Arial" w:hAnsi="Arial" w:cs="Arial"/>
          <w:sz w:val="24"/>
        </w:rPr>
        <w:t xml:space="preserve">. </w:t>
      </w:r>
    </w:p>
    <w:p w:rsidR="003E01CF" w:rsidRDefault="003E01CF" w:rsidP="00AD15FD">
      <w:pPr>
        <w:spacing w:after="0"/>
        <w:rPr>
          <w:rFonts w:ascii="Arial" w:hAnsi="Arial" w:cs="Arial"/>
          <w:sz w:val="24"/>
        </w:rPr>
      </w:pPr>
    </w:p>
    <w:p w:rsidR="00FB4921" w:rsidRDefault="00AD15FD" w:rsidP="00AD15FD">
      <w:pPr>
        <w:spacing w:after="0"/>
        <w:rPr>
          <w:rFonts w:ascii="Arial" w:hAnsi="Arial" w:cs="Arial"/>
          <w:sz w:val="24"/>
        </w:rPr>
      </w:pPr>
      <w:r w:rsidRPr="00AD15FD">
        <w:rPr>
          <w:rFonts w:ascii="Arial" w:hAnsi="Arial" w:cs="Arial"/>
          <w:sz w:val="24"/>
        </w:rPr>
        <w:t xml:space="preserve">The support will focus on developing and maximising </w:t>
      </w:r>
      <w:r w:rsidR="00FB4921">
        <w:rPr>
          <w:rFonts w:ascii="Arial" w:hAnsi="Arial" w:cs="Arial"/>
          <w:sz w:val="24"/>
        </w:rPr>
        <w:t xml:space="preserve">the person’s </w:t>
      </w:r>
      <w:r w:rsidRPr="00AD15FD">
        <w:rPr>
          <w:rFonts w:ascii="Arial" w:hAnsi="Arial" w:cs="Arial"/>
          <w:sz w:val="24"/>
        </w:rPr>
        <w:t>i</w:t>
      </w:r>
      <w:r w:rsidR="00FB4921">
        <w:rPr>
          <w:rFonts w:ascii="Arial" w:hAnsi="Arial" w:cs="Arial"/>
          <w:sz w:val="24"/>
        </w:rPr>
        <w:t xml:space="preserve">ndependence through </w:t>
      </w:r>
      <w:r w:rsidRPr="00AD15FD">
        <w:rPr>
          <w:rFonts w:ascii="Arial" w:hAnsi="Arial" w:cs="Arial"/>
          <w:sz w:val="24"/>
        </w:rPr>
        <w:t xml:space="preserve">a </w:t>
      </w:r>
      <w:r w:rsidR="00FB4921">
        <w:rPr>
          <w:rFonts w:ascii="Arial" w:hAnsi="Arial" w:cs="Arial"/>
          <w:sz w:val="24"/>
        </w:rPr>
        <w:t>‘</w:t>
      </w:r>
      <w:r w:rsidRPr="00AD15FD">
        <w:rPr>
          <w:rFonts w:ascii="Arial" w:hAnsi="Arial" w:cs="Arial"/>
          <w:sz w:val="24"/>
        </w:rPr>
        <w:t>progression support model</w:t>
      </w:r>
      <w:r w:rsidR="00FB4921">
        <w:rPr>
          <w:rFonts w:ascii="Arial" w:hAnsi="Arial" w:cs="Arial"/>
          <w:sz w:val="24"/>
        </w:rPr>
        <w:t xml:space="preserve">’, and we </w:t>
      </w:r>
      <w:r w:rsidRPr="00AD15FD">
        <w:rPr>
          <w:rFonts w:ascii="Arial" w:hAnsi="Arial" w:cs="Arial"/>
          <w:sz w:val="24"/>
        </w:rPr>
        <w:t>hope t</w:t>
      </w:r>
      <w:r w:rsidR="00FB4921">
        <w:rPr>
          <w:rFonts w:ascii="Arial" w:hAnsi="Arial" w:cs="Arial"/>
          <w:sz w:val="24"/>
        </w:rPr>
        <w:t>o extend this housing model to</w:t>
      </w:r>
      <w:r w:rsidRPr="00AD15FD">
        <w:rPr>
          <w:rFonts w:ascii="Arial" w:hAnsi="Arial" w:cs="Arial"/>
          <w:sz w:val="24"/>
        </w:rPr>
        <w:t xml:space="preserve"> other registere</w:t>
      </w:r>
      <w:r w:rsidR="00FB4921">
        <w:rPr>
          <w:rFonts w:ascii="Arial" w:hAnsi="Arial" w:cs="Arial"/>
          <w:sz w:val="24"/>
        </w:rPr>
        <w:t>d social landlords</w:t>
      </w:r>
      <w:r w:rsidRPr="00AD15FD">
        <w:rPr>
          <w:rFonts w:ascii="Arial" w:hAnsi="Arial" w:cs="Arial"/>
          <w:sz w:val="24"/>
        </w:rPr>
        <w:t xml:space="preserve">. </w:t>
      </w:r>
    </w:p>
    <w:p w:rsidR="00FB4921" w:rsidRDefault="00FB4921" w:rsidP="00AD15FD">
      <w:pPr>
        <w:spacing w:after="0"/>
        <w:rPr>
          <w:rFonts w:ascii="Arial" w:hAnsi="Arial" w:cs="Arial"/>
          <w:sz w:val="24"/>
        </w:rPr>
      </w:pPr>
    </w:p>
    <w:p w:rsidR="00AD15FD" w:rsidRDefault="00AD15FD" w:rsidP="00AD15FD">
      <w:pPr>
        <w:spacing w:after="0"/>
        <w:rPr>
          <w:rFonts w:ascii="Arial" w:hAnsi="Arial" w:cs="Arial"/>
          <w:sz w:val="24"/>
        </w:rPr>
      </w:pPr>
      <w:r w:rsidRPr="00AD15FD">
        <w:rPr>
          <w:rFonts w:ascii="Arial" w:hAnsi="Arial" w:cs="Arial"/>
          <w:sz w:val="24"/>
        </w:rPr>
        <w:lastRenderedPageBreak/>
        <w:t>A tenant has already been identified</w:t>
      </w:r>
      <w:r w:rsidR="00FB4921">
        <w:rPr>
          <w:rFonts w:ascii="Arial" w:hAnsi="Arial" w:cs="Arial"/>
          <w:sz w:val="24"/>
        </w:rPr>
        <w:t>,</w:t>
      </w:r>
      <w:r w:rsidRPr="00AD15FD">
        <w:rPr>
          <w:rFonts w:ascii="Arial" w:hAnsi="Arial" w:cs="Arial"/>
          <w:sz w:val="24"/>
        </w:rPr>
        <w:t xml:space="preserve"> who is working with all stakeho</w:t>
      </w:r>
      <w:r w:rsidR="00FB4921">
        <w:rPr>
          <w:rFonts w:ascii="Arial" w:hAnsi="Arial" w:cs="Arial"/>
          <w:sz w:val="24"/>
        </w:rPr>
        <w:t>lders to champion flexi-</w:t>
      </w:r>
      <w:r w:rsidRPr="00AD15FD">
        <w:rPr>
          <w:rFonts w:ascii="Arial" w:hAnsi="Arial" w:cs="Arial"/>
          <w:sz w:val="24"/>
        </w:rPr>
        <w:t>homes and assistive technologies.</w:t>
      </w:r>
    </w:p>
    <w:p w:rsidR="00E47513" w:rsidRDefault="00E47513" w:rsidP="00AD15FD">
      <w:pPr>
        <w:spacing w:after="0"/>
        <w:rPr>
          <w:rFonts w:ascii="Arial" w:hAnsi="Arial" w:cs="Arial"/>
          <w:sz w:val="24"/>
        </w:rPr>
      </w:pPr>
    </w:p>
    <w:p w:rsidR="002C466F" w:rsidRDefault="00E47513" w:rsidP="00AD15FD">
      <w:pPr>
        <w:spacing w:after="0"/>
        <w:rPr>
          <w:rFonts w:ascii="Arial" w:hAnsi="Arial" w:cs="Arial"/>
          <w:sz w:val="24"/>
        </w:rPr>
      </w:pPr>
      <w:r>
        <w:rPr>
          <w:rFonts w:ascii="Arial" w:hAnsi="Arial" w:cs="Arial"/>
          <w:sz w:val="24"/>
        </w:rPr>
        <w:t xml:space="preserve">A </w:t>
      </w:r>
      <w:r w:rsidR="002C466F">
        <w:rPr>
          <w:rFonts w:ascii="Arial" w:hAnsi="Arial" w:cs="Arial"/>
          <w:sz w:val="24"/>
        </w:rPr>
        <w:t xml:space="preserve">new </w:t>
      </w:r>
      <w:r w:rsidRPr="00E47513">
        <w:rPr>
          <w:rFonts w:ascii="Arial" w:hAnsi="Arial" w:cs="Arial"/>
          <w:sz w:val="24"/>
        </w:rPr>
        <w:t xml:space="preserve">project with First Choice Housing </w:t>
      </w:r>
      <w:r w:rsidR="002C466F">
        <w:rPr>
          <w:rFonts w:ascii="Arial" w:hAnsi="Arial" w:cs="Arial"/>
          <w:sz w:val="24"/>
        </w:rPr>
        <w:t xml:space="preserve">– </w:t>
      </w:r>
      <w:r w:rsidRPr="00E47513">
        <w:rPr>
          <w:rFonts w:ascii="Arial" w:hAnsi="Arial" w:cs="Arial"/>
          <w:sz w:val="24"/>
        </w:rPr>
        <w:t xml:space="preserve">to deliver bespoke housing </w:t>
      </w:r>
      <w:r w:rsidR="002C466F">
        <w:rPr>
          <w:rFonts w:ascii="Arial" w:hAnsi="Arial" w:cs="Arial"/>
          <w:sz w:val="24"/>
        </w:rPr>
        <w:t>to people with complex health and</w:t>
      </w:r>
      <w:r w:rsidRPr="00E47513">
        <w:rPr>
          <w:rFonts w:ascii="Arial" w:hAnsi="Arial" w:cs="Arial"/>
          <w:sz w:val="24"/>
        </w:rPr>
        <w:t xml:space="preserve"> social care needs requiring </w:t>
      </w:r>
      <w:r w:rsidR="002C466F">
        <w:rPr>
          <w:rFonts w:ascii="Arial" w:hAnsi="Arial" w:cs="Arial"/>
          <w:sz w:val="24"/>
        </w:rPr>
        <w:t>specialist support – is also underway.</w:t>
      </w:r>
    </w:p>
    <w:p w:rsidR="002C466F" w:rsidRDefault="002C466F" w:rsidP="00AD15FD">
      <w:pPr>
        <w:spacing w:after="0"/>
        <w:rPr>
          <w:rFonts w:ascii="Arial" w:hAnsi="Arial" w:cs="Arial"/>
          <w:sz w:val="24"/>
        </w:rPr>
      </w:pPr>
    </w:p>
    <w:p w:rsidR="00E47513" w:rsidRPr="00831A6E" w:rsidRDefault="00E47513" w:rsidP="00AD15FD">
      <w:pPr>
        <w:spacing w:after="0"/>
        <w:rPr>
          <w:rFonts w:ascii="Arial" w:hAnsi="Arial" w:cs="Arial"/>
          <w:sz w:val="24"/>
        </w:rPr>
      </w:pPr>
      <w:r w:rsidRPr="00E47513">
        <w:rPr>
          <w:rFonts w:ascii="Arial" w:hAnsi="Arial" w:cs="Arial"/>
          <w:sz w:val="24"/>
        </w:rPr>
        <w:t xml:space="preserve">Funded through </w:t>
      </w:r>
      <w:r w:rsidR="002C466F">
        <w:rPr>
          <w:rFonts w:ascii="Arial" w:hAnsi="Arial" w:cs="Arial"/>
          <w:sz w:val="24"/>
        </w:rPr>
        <w:t xml:space="preserve">a </w:t>
      </w:r>
      <w:r w:rsidRPr="00E47513">
        <w:rPr>
          <w:rFonts w:ascii="Arial" w:hAnsi="Arial" w:cs="Arial"/>
          <w:sz w:val="24"/>
        </w:rPr>
        <w:t>Social Housing Grant, a p</w:t>
      </w:r>
      <w:r w:rsidR="002C466F">
        <w:rPr>
          <w:rFonts w:ascii="Arial" w:hAnsi="Arial" w:cs="Arial"/>
          <w:sz w:val="24"/>
        </w:rPr>
        <w:t>roperty has been purchased and – subject to planning approval – should be ready by</w:t>
      </w:r>
      <w:r w:rsidRPr="00E47513">
        <w:rPr>
          <w:rFonts w:ascii="Arial" w:hAnsi="Arial" w:cs="Arial"/>
          <w:sz w:val="24"/>
        </w:rPr>
        <w:t xml:space="preserve"> September 2020.</w:t>
      </w:r>
    </w:p>
    <w:p w:rsidR="00E47513" w:rsidRDefault="00E47513" w:rsidP="00A5504D">
      <w:pPr>
        <w:spacing w:after="0"/>
        <w:rPr>
          <w:rFonts w:ascii="Arial" w:hAnsi="Arial" w:cs="Arial"/>
        </w:rPr>
      </w:pPr>
    </w:p>
    <w:p w:rsidR="00673496" w:rsidRDefault="00673496" w:rsidP="00A5504D">
      <w:pPr>
        <w:spacing w:after="0"/>
        <w:rPr>
          <w:rFonts w:ascii="Arial" w:hAnsi="Arial" w:cs="Arial"/>
        </w:rPr>
      </w:pPr>
    </w:p>
    <w:p w:rsidR="00BD6F85" w:rsidRPr="00ED37FC" w:rsidRDefault="00EB6290" w:rsidP="00AB0A0D">
      <w:pPr>
        <w:spacing w:after="0"/>
        <w:rPr>
          <w:rFonts w:ascii="Arial" w:hAnsi="Arial" w:cs="Arial"/>
          <w:color w:val="262626" w:themeColor="text1" w:themeTint="D9"/>
          <w:sz w:val="32"/>
        </w:rPr>
      </w:pPr>
      <w:r w:rsidRPr="00ED37FC">
        <w:rPr>
          <w:rFonts w:ascii="Arial" w:hAnsi="Arial" w:cs="Arial"/>
          <w:color w:val="262626" w:themeColor="text1" w:themeTint="D9"/>
          <w:sz w:val="32"/>
        </w:rPr>
        <w:t>Th</w:t>
      </w:r>
      <w:r w:rsidR="000973B8">
        <w:rPr>
          <w:rFonts w:ascii="Arial" w:hAnsi="Arial" w:cs="Arial"/>
          <w:color w:val="262626" w:themeColor="text1" w:themeTint="D9"/>
          <w:sz w:val="32"/>
        </w:rPr>
        <w:t>is is what we want to do in 2020-21</w:t>
      </w:r>
    </w:p>
    <w:p w:rsidR="00B61613" w:rsidRDefault="00B61613" w:rsidP="003C246C">
      <w:pPr>
        <w:spacing w:after="0"/>
        <w:rPr>
          <w:rFonts w:ascii="Arial" w:hAnsi="Arial" w:cs="Arial"/>
          <w:sz w:val="24"/>
        </w:rPr>
      </w:pPr>
    </w:p>
    <w:p w:rsidR="007726F3" w:rsidRDefault="007726F3" w:rsidP="003C246C">
      <w:pPr>
        <w:spacing w:after="0"/>
        <w:rPr>
          <w:rFonts w:ascii="Arial" w:hAnsi="Arial" w:cs="Arial"/>
          <w:color w:val="FF0000"/>
          <w:sz w:val="24"/>
          <w:szCs w:val="24"/>
        </w:rPr>
      </w:pPr>
    </w:p>
    <w:p w:rsidR="00426804" w:rsidRDefault="00426804" w:rsidP="003C246C">
      <w:pPr>
        <w:spacing w:after="0"/>
        <w:rPr>
          <w:rFonts w:ascii="Arial" w:hAnsi="Arial" w:cs="Arial"/>
          <w:color w:val="FF0000"/>
          <w:sz w:val="24"/>
          <w:szCs w:val="24"/>
        </w:rPr>
      </w:pPr>
    </w:p>
    <w:p w:rsidR="00426804" w:rsidRDefault="00426804" w:rsidP="00426804">
      <w:pPr>
        <w:pStyle w:val="ListParagraph"/>
        <w:numPr>
          <w:ilvl w:val="0"/>
          <w:numId w:val="36"/>
        </w:numPr>
        <w:spacing w:after="160" w:line="259" w:lineRule="auto"/>
        <w:rPr>
          <w:rFonts w:cstheme="minorHAnsi"/>
          <w:sz w:val="24"/>
          <w:szCs w:val="24"/>
        </w:rPr>
      </w:pPr>
      <w:r>
        <w:rPr>
          <w:rFonts w:cstheme="minorHAnsi"/>
          <w:sz w:val="24"/>
          <w:szCs w:val="24"/>
        </w:rPr>
        <w:t>Implement further phases of the review of day and work opportunities and co-produce new and alternative solutions to enable people to achieve greater economic and personal wellbeing.</w:t>
      </w:r>
    </w:p>
    <w:p w:rsidR="00426804" w:rsidRDefault="00426804" w:rsidP="00426804">
      <w:pPr>
        <w:pStyle w:val="ListParagraph"/>
        <w:numPr>
          <w:ilvl w:val="0"/>
          <w:numId w:val="36"/>
        </w:numPr>
        <w:spacing w:after="160" w:line="259" w:lineRule="auto"/>
        <w:rPr>
          <w:rFonts w:cstheme="minorHAnsi"/>
          <w:sz w:val="24"/>
          <w:szCs w:val="24"/>
        </w:rPr>
      </w:pPr>
      <w:r>
        <w:rPr>
          <w:rFonts w:cstheme="minorHAnsi"/>
          <w:sz w:val="24"/>
          <w:szCs w:val="24"/>
        </w:rPr>
        <w:t>Expand the use of assistive technologies to enable people to live independently.</w:t>
      </w:r>
    </w:p>
    <w:p w:rsidR="00426804" w:rsidRPr="005C6EF2" w:rsidRDefault="00426804" w:rsidP="00426804">
      <w:pPr>
        <w:pStyle w:val="ListParagraph"/>
        <w:numPr>
          <w:ilvl w:val="0"/>
          <w:numId w:val="36"/>
        </w:numPr>
        <w:spacing w:after="160" w:line="259" w:lineRule="auto"/>
        <w:rPr>
          <w:rFonts w:cstheme="minorHAnsi"/>
          <w:sz w:val="24"/>
          <w:szCs w:val="24"/>
        </w:rPr>
      </w:pPr>
      <w:r>
        <w:rPr>
          <w:rFonts w:cstheme="minorHAnsi"/>
          <w:sz w:val="24"/>
          <w:szCs w:val="24"/>
        </w:rPr>
        <w:t>Develop our model of community based care and support solutions for people with mental health conditions</w:t>
      </w:r>
    </w:p>
    <w:p w:rsidR="00426804" w:rsidRPr="007726F3" w:rsidRDefault="00426804" w:rsidP="003C246C">
      <w:pPr>
        <w:spacing w:after="0"/>
        <w:rPr>
          <w:rFonts w:ascii="Arial" w:hAnsi="Arial" w:cs="Arial"/>
          <w:color w:val="FF0000"/>
          <w:sz w:val="24"/>
          <w:szCs w:val="24"/>
        </w:rPr>
      </w:pPr>
    </w:p>
    <w:p w:rsidR="00792351" w:rsidRDefault="00792351" w:rsidP="00B61613">
      <w:pPr>
        <w:rPr>
          <w:rFonts w:ascii="Arial" w:hAnsi="Arial" w:cs="Arial"/>
          <w:sz w:val="24"/>
          <w:szCs w:val="24"/>
        </w:rPr>
      </w:pPr>
    </w:p>
    <w:p w:rsidR="000973B8" w:rsidRDefault="000973B8" w:rsidP="005F5138">
      <w:pPr>
        <w:jc w:val="both"/>
        <w:rPr>
          <w:rFonts w:ascii="Arial" w:hAnsi="Arial" w:cs="Arial"/>
          <w:color w:val="595959" w:themeColor="text1" w:themeTint="A6"/>
          <w:sz w:val="44"/>
          <w:szCs w:val="24"/>
        </w:rPr>
      </w:pPr>
    </w:p>
    <w:p w:rsidR="005F5138" w:rsidRPr="000973B8" w:rsidRDefault="005F5138" w:rsidP="005F5138">
      <w:pPr>
        <w:jc w:val="both"/>
        <w:rPr>
          <w:rFonts w:ascii="Arial" w:hAnsi="Arial" w:cs="Arial"/>
          <w:color w:val="262626" w:themeColor="text1" w:themeTint="D9"/>
          <w:sz w:val="44"/>
          <w:szCs w:val="24"/>
        </w:rPr>
      </w:pPr>
      <w:r w:rsidRPr="000973B8">
        <w:rPr>
          <w:rFonts w:ascii="Arial" w:hAnsi="Arial" w:cs="Arial"/>
          <w:color w:val="262626" w:themeColor="text1" w:themeTint="D9"/>
          <w:sz w:val="44"/>
          <w:szCs w:val="24"/>
        </w:rPr>
        <w:t>Children’s Social Care</w:t>
      </w:r>
    </w:p>
    <w:p w:rsidR="005F5138" w:rsidRPr="000973B8" w:rsidRDefault="005F5138" w:rsidP="000973B8">
      <w:pPr>
        <w:rPr>
          <w:rFonts w:ascii="Arial" w:hAnsi="Arial" w:cs="Arial"/>
          <w:color w:val="262626" w:themeColor="text1" w:themeTint="D9"/>
          <w:sz w:val="32"/>
          <w:szCs w:val="24"/>
        </w:rPr>
      </w:pPr>
      <w:r w:rsidRPr="000973B8">
        <w:rPr>
          <w:rFonts w:ascii="Arial" w:hAnsi="Arial" w:cs="Arial"/>
          <w:color w:val="262626" w:themeColor="text1" w:themeTint="D9"/>
          <w:sz w:val="32"/>
          <w:szCs w:val="24"/>
        </w:rPr>
        <w:t>This is what we said we’d do</w:t>
      </w:r>
    </w:p>
    <w:p w:rsidR="00D909C2" w:rsidRPr="00D909C2" w:rsidRDefault="00D909C2" w:rsidP="000973B8">
      <w:pPr>
        <w:pStyle w:val="ListParagraph"/>
        <w:numPr>
          <w:ilvl w:val="0"/>
          <w:numId w:val="18"/>
        </w:numPr>
        <w:autoSpaceDE w:val="0"/>
        <w:autoSpaceDN w:val="0"/>
        <w:adjustRightInd w:val="0"/>
        <w:rPr>
          <w:rFonts w:ascii="Arial" w:hAnsi="Arial" w:cs="Arial"/>
          <w:sz w:val="24"/>
          <w:szCs w:val="24"/>
        </w:rPr>
      </w:pPr>
      <w:r w:rsidRPr="00D909C2">
        <w:rPr>
          <w:rFonts w:ascii="Arial" w:hAnsi="Arial" w:cs="Arial"/>
          <w:sz w:val="24"/>
          <w:szCs w:val="24"/>
        </w:rPr>
        <w:t>Reduce homelessness among care-leavers by continuing to increase the number of supported lodgings placements available.</w:t>
      </w:r>
    </w:p>
    <w:p w:rsidR="005F5138" w:rsidRPr="005F5138" w:rsidRDefault="005F5138" w:rsidP="000973B8">
      <w:pPr>
        <w:rPr>
          <w:rFonts w:ascii="Arial" w:hAnsi="Arial" w:cs="Arial"/>
          <w:sz w:val="32"/>
        </w:rPr>
      </w:pPr>
    </w:p>
    <w:p w:rsidR="005F5138" w:rsidRPr="000973B8" w:rsidRDefault="005F5138" w:rsidP="000973B8">
      <w:pPr>
        <w:rPr>
          <w:rFonts w:ascii="Arial" w:hAnsi="Arial" w:cs="Arial"/>
          <w:color w:val="262626" w:themeColor="text1" w:themeTint="D9"/>
          <w:sz w:val="32"/>
        </w:rPr>
      </w:pPr>
      <w:r w:rsidRPr="000973B8">
        <w:rPr>
          <w:rFonts w:ascii="Arial" w:hAnsi="Arial" w:cs="Arial"/>
          <w:color w:val="262626" w:themeColor="text1" w:themeTint="D9"/>
          <w:sz w:val="32"/>
        </w:rPr>
        <w:t>This is what we did</w:t>
      </w:r>
    </w:p>
    <w:p w:rsidR="0009666C" w:rsidRPr="000973B8" w:rsidRDefault="00972F0D" w:rsidP="000973B8">
      <w:pPr>
        <w:rPr>
          <w:rFonts w:ascii="Arial" w:hAnsi="Arial" w:cs="Arial"/>
          <w:b/>
          <w:color w:val="262626" w:themeColor="text1" w:themeTint="D9"/>
          <w:sz w:val="24"/>
          <w:szCs w:val="24"/>
        </w:rPr>
      </w:pPr>
      <w:r w:rsidRPr="000973B8">
        <w:rPr>
          <w:rFonts w:ascii="Arial" w:hAnsi="Arial" w:cs="Arial"/>
          <w:b/>
          <w:color w:val="262626" w:themeColor="text1" w:themeTint="D9"/>
          <w:sz w:val="24"/>
          <w:szCs w:val="24"/>
        </w:rPr>
        <w:t>New ICF funded p</w:t>
      </w:r>
      <w:r w:rsidR="0009666C" w:rsidRPr="000973B8">
        <w:rPr>
          <w:rFonts w:ascii="Arial" w:hAnsi="Arial" w:cs="Arial"/>
          <w:b/>
          <w:color w:val="262626" w:themeColor="text1" w:themeTint="D9"/>
          <w:sz w:val="24"/>
          <w:szCs w:val="24"/>
        </w:rPr>
        <w:t xml:space="preserve">rovision </w:t>
      </w:r>
    </w:p>
    <w:p w:rsidR="0009666C" w:rsidRPr="004E177A" w:rsidRDefault="0009666C" w:rsidP="000973B8">
      <w:pPr>
        <w:rPr>
          <w:rFonts w:ascii="Arial" w:hAnsi="Arial" w:cs="Arial"/>
          <w:sz w:val="24"/>
          <w:szCs w:val="24"/>
        </w:rPr>
      </w:pPr>
      <w:r w:rsidRPr="004E177A">
        <w:rPr>
          <w:rFonts w:ascii="Arial" w:hAnsi="Arial" w:cs="Arial"/>
          <w:sz w:val="24"/>
          <w:szCs w:val="24"/>
        </w:rPr>
        <w:t>The dep</w:t>
      </w:r>
      <w:r w:rsidR="00972F0D" w:rsidRPr="004E177A">
        <w:rPr>
          <w:rFonts w:ascii="Arial" w:hAnsi="Arial" w:cs="Arial"/>
          <w:sz w:val="24"/>
          <w:szCs w:val="24"/>
        </w:rPr>
        <w:t>artment has secured</w:t>
      </w:r>
      <w:r w:rsidR="000973B8">
        <w:rPr>
          <w:rFonts w:ascii="Arial" w:hAnsi="Arial" w:cs="Arial"/>
          <w:sz w:val="24"/>
          <w:szCs w:val="24"/>
        </w:rPr>
        <w:t xml:space="preserve"> ICF</w:t>
      </w:r>
      <w:r w:rsidR="00FB7E7B" w:rsidRPr="004E177A">
        <w:rPr>
          <w:rFonts w:ascii="Arial" w:hAnsi="Arial" w:cs="Arial"/>
          <w:sz w:val="24"/>
          <w:szCs w:val="24"/>
        </w:rPr>
        <w:t xml:space="preserve"> money for seven revenue projects –</w:t>
      </w:r>
      <w:r w:rsidRPr="004E177A">
        <w:rPr>
          <w:rFonts w:ascii="Arial" w:hAnsi="Arial" w:cs="Arial"/>
          <w:sz w:val="24"/>
          <w:szCs w:val="24"/>
        </w:rPr>
        <w:t xml:space="preserve"> for children and young people on the edge of care</w:t>
      </w:r>
      <w:r w:rsidR="00FB7E7B" w:rsidRPr="004E177A">
        <w:rPr>
          <w:rFonts w:ascii="Arial" w:hAnsi="Arial" w:cs="Arial"/>
          <w:sz w:val="24"/>
          <w:szCs w:val="24"/>
        </w:rPr>
        <w:t>,</w:t>
      </w:r>
      <w:r w:rsidRPr="004E177A">
        <w:rPr>
          <w:rFonts w:ascii="Arial" w:hAnsi="Arial" w:cs="Arial"/>
          <w:sz w:val="24"/>
          <w:szCs w:val="24"/>
        </w:rPr>
        <w:t xml:space="preserve"> and for children with disabilities. </w:t>
      </w:r>
    </w:p>
    <w:p w:rsidR="0009666C" w:rsidRPr="004E177A" w:rsidRDefault="0009666C" w:rsidP="000973B8">
      <w:pPr>
        <w:rPr>
          <w:rFonts w:ascii="Arial" w:hAnsi="Arial" w:cs="Arial"/>
          <w:sz w:val="24"/>
          <w:szCs w:val="24"/>
        </w:rPr>
      </w:pPr>
      <w:r w:rsidRPr="004E177A">
        <w:rPr>
          <w:rFonts w:ascii="Arial" w:hAnsi="Arial" w:cs="Arial"/>
          <w:sz w:val="24"/>
          <w:szCs w:val="24"/>
        </w:rPr>
        <w:lastRenderedPageBreak/>
        <w:t>The edge of care p</w:t>
      </w:r>
      <w:r w:rsidR="00FB7E7B" w:rsidRPr="004E177A">
        <w:rPr>
          <w:rFonts w:ascii="Arial" w:hAnsi="Arial" w:cs="Arial"/>
          <w:sz w:val="24"/>
          <w:szCs w:val="24"/>
        </w:rPr>
        <w:t>rojects include expanding our</w:t>
      </w:r>
      <w:r w:rsidRPr="004E177A">
        <w:rPr>
          <w:rFonts w:ascii="Arial" w:hAnsi="Arial" w:cs="Arial"/>
          <w:sz w:val="24"/>
          <w:szCs w:val="24"/>
        </w:rPr>
        <w:t xml:space="preserve"> family g</w:t>
      </w:r>
      <w:r w:rsidR="00FB7E7B" w:rsidRPr="004E177A">
        <w:rPr>
          <w:rFonts w:ascii="Arial" w:hAnsi="Arial" w:cs="Arial"/>
          <w:sz w:val="24"/>
          <w:szCs w:val="24"/>
        </w:rPr>
        <w:t xml:space="preserve">roup conferencing team – bringing in </w:t>
      </w:r>
      <w:r w:rsidR="00972F0D" w:rsidRPr="004E177A">
        <w:rPr>
          <w:rFonts w:ascii="Arial" w:hAnsi="Arial" w:cs="Arial"/>
          <w:sz w:val="24"/>
          <w:szCs w:val="24"/>
        </w:rPr>
        <w:t xml:space="preserve">new staff </w:t>
      </w:r>
      <w:r w:rsidRPr="004E177A">
        <w:rPr>
          <w:rFonts w:ascii="Arial" w:hAnsi="Arial" w:cs="Arial"/>
          <w:sz w:val="24"/>
          <w:szCs w:val="24"/>
        </w:rPr>
        <w:t xml:space="preserve">dedicated to offering intensive and therapeutic support to young people at risk of placement breakdown and homelessness. </w:t>
      </w:r>
    </w:p>
    <w:p w:rsidR="0009666C" w:rsidRPr="004E177A" w:rsidRDefault="00972F0D" w:rsidP="000973B8">
      <w:pPr>
        <w:rPr>
          <w:rFonts w:ascii="Arial" w:hAnsi="Arial" w:cs="Arial"/>
          <w:sz w:val="24"/>
          <w:szCs w:val="24"/>
        </w:rPr>
      </w:pPr>
      <w:r w:rsidRPr="004E177A">
        <w:rPr>
          <w:rFonts w:ascii="Arial" w:hAnsi="Arial" w:cs="Arial"/>
          <w:sz w:val="24"/>
          <w:szCs w:val="24"/>
        </w:rPr>
        <w:t>We’</w:t>
      </w:r>
      <w:r w:rsidR="00FB7E7B" w:rsidRPr="004E177A">
        <w:rPr>
          <w:rFonts w:ascii="Arial" w:hAnsi="Arial" w:cs="Arial"/>
          <w:sz w:val="24"/>
          <w:szCs w:val="24"/>
        </w:rPr>
        <w:t>ve also</w:t>
      </w:r>
      <w:r w:rsidR="0009666C" w:rsidRPr="004E177A">
        <w:rPr>
          <w:rFonts w:ascii="Arial" w:hAnsi="Arial" w:cs="Arial"/>
          <w:sz w:val="24"/>
          <w:szCs w:val="24"/>
        </w:rPr>
        <w:t xml:space="preserve"> used</w:t>
      </w:r>
      <w:r w:rsidR="00FB7E7B" w:rsidRPr="004E177A">
        <w:rPr>
          <w:rFonts w:ascii="Arial" w:hAnsi="Arial" w:cs="Arial"/>
          <w:sz w:val="24"/>
          <w:szCs w:val="24"/>
        </w:rPr>
        <w:t xml:space="preserve"> ICF funding to appoint a part-time c</w:t>
      </w:r>
      <w:r w:rsidR="0009666C" w:rsidRPr="004E177A">
        <w:rPr>
          <w:rFonts w:ascii="Arial" w:hAnsi="Arial" w:cs="Arial"/>
          <w:sz w:val="24"/>
          <w:szCs w:val="24"/>
        </w:rPr>
        <w:t>o</w:t>
      </w:r>
      <w:r w:rsidR="00FB7E7B" w:rsidRPr="004E177A">
        <w:rPr>
          <w:rFonts w:ascii="Arial" w:hAnsi="Arial" w:cs="Arial"/>
          <w:sz w:val="24"/>
          <w:szCs w:val="24"/>
        </w:rPr>
        <w:t>-</w:t>
      </w:r>
      <w:r w:rsidR="0009666C" w:rsidRPr="004E177A">
        <w:rPr>
          <w:rFonts w:ascii="Arial" w:hAnsi="Arial" w:cs="Arial"/>
          <w:sz w:val="24"/>
          <w:szCs w:val="24"/>
        </w:rPr>
        <w:t xml:space="preserve">ordinator and </w:t>
      </w:r>
      <w:r w:rsidR="00FB7E7B" w:rsidRPr="004E177A">
        <w:rPr>
          <w:rFonts w:ascii="Arial" w:hAnsi="Arial" w:cs="Arial"/>
          <w:sz w:val="24"/>
          <w:szCs w:val="24"/>
        </w:rPr>
        <w:t>a part-time finance officer to develop an in-house supported lodgings s</w:t>
      </w:r>
      <w:r w:rsidR="0009666C" w:rsidRPr="004E177A">
        <w:rPr>
          <w:rFonts w:ascii="Arial" w:hAnsi="Arial" w:cs="Arial"/>
          <w:sz w:val="24"/>
          <w:szCs w:val="24"/>
        </w:rPr>
        <w:t>cheme.</w:t>
      </w:r>
    </w:p>
    <w:p w:rsidR="0052195B" w:rsidRPr="004E177A" w:rsidRDefault="00FB7E7B" w:rsidP="000973B8">
      <w:pPr>
        <w:rPr>
          <w:rFonts w:ascii="Arial" w:hAnsi="Arial" w:cs="Arial"/>
          <w:sz w:val="24"/>
          <w:szCs w:val="24"/>
        </w:rPr>
      </w:pPr>
      <w:r w:rsidRPr="004E177A">
        <w:rPr>
          <w:rFonts w:ascii="Arial" w:hAnsi="Arial" w:cs="Arial"/>
          <w:sz w:val="24"/>
          <w:szCs w:val="24"/>
        </w:rPr>
        <w:t xml:space="preserve">We’ve seen an increase in </w:t>
      </w:r>
      <w:r w:rsidR="0009666C" w:rsidRPr="004E177A">
        <w:rPr>
          <w:rFonts w:ascii="Arial" w:hAnsi="Arial" w:cs="Arial"/>
          <w:sz w:val="24"/>
          <w:szCs w:val="24"/>
        </w:rPr>
        <w:t xml:space="preserve">requests for respite and childcare to support families of disabled children and those with additional needs. </w:t>
      </w:r>
    </w:p>
    <w:p w:rsidR="0009666C" w:rsidRPr="004E177A" w:rsidRDefault="00FB7E7B" w:rsidP="000973B8">
      <w:pPr>
        <w:rPr>
          <w:rFonts w:ascii="Arial" w:hAnsi="Arial" w:cs="Arial"/>
          <w:sz w:val="24"/>
          <w:szCs w:val="24"/>
        </w:rPr>
      </w:pPr>
      <w:r w:rsidRPr="004E177A">
        <w:rPr>
          <w:rFonts w:ascii="Arial" w:hAnsi="Arial" w:cs="Arial"/>
          <w:sz w:val="24"/>
          <w:szCs w:val="24"/>
        </w:rPr>
        <w:t>So we’ve appointed a</w:t>
      </w:r>
      <w:r w:rsidR="0052195B" w:rsidRPr="004E177A">
        <w:rPr>
          <w:rFonts w:ascii="Arial" w:hAnsi="Arial" w:cs="Arial"/>
          <w:sz w:val="24"/>
          <w:szCs w:val="24"/>
        </w:rPr>
        <w:t>n</w:t>
      </w:r>
      <w:r w:rsidRPr="004E177A">
        <w:rPr>
          <w:rFonts w:ascii="Arial" w:hAnsi="Arial" w:cs="Arial"/>
          <w:sz w:val="24"/>
          <w:szCs w:val="24"/>
        </w:rPr>
        <w:t xml:space="preserve"> </w:t>
      </w:r>
      <w:r w:rsidR="0009666C" w:rsidRPr="004E177A">
        <w:rPr>
          <w:rFonts w:ascii="Arial" w:hAnsi="Arial" w:cs="Arial"/>
          <w:sz w:val="24"/>
          <w:szCs w:val="24"/>
        </w:rPr>
        <w:t>Integrated Services Coordina</w:t>
      </w:r>
      <w:r w:rsidR="004E177A" w:rsidRPr="004E177A">
        <w:rPr>
          <w:rFonts w:ascii="Arial" w:hAnsi="Arial" w:cs="Arial"/>
          <w:sz w:val="24"/>
          <w:szCs w:val="24"/>
        </w:rPr>
        <w:t>tor to</w:t>
      </w:r>
      <w:r w:rsidR="0009666C" w:rsidRPr="004E177A">
        <w:rPr>
          <w:rFonts w:ascii="Arial" w:hAnsi="Arial" w:cs="Arial"/>
          <w:sz w:val="24"/>
          <w:szCs w:val="24"/>
        </w:rPr>
        <w:t xml:space="preserve"> look at developing respite an</w:t>
      </w:r>
      <w:r w:rsidR="004E177A" w:rsidRPr="004E177A">
        <w:rPr>
          <w:rFonts w:ascii="Arial" w:hAnsi="Arial" w:cs="Arial"/>
          <w:sz w:val="24"/>
          <w:szCs w:val="24"/>
        </w:rPr>
        <w:t>d childcare options to help meet the increasing demand from</w:t>
      </w:r>
      <w:r w:rsidR="0009666C" w:rsidRPr="004E177A">
        <w:rPr>
          <w:rFonts w:ascii="Arial" w:hAnsi="Arial" w:cs="Arial"/>
          <w:sz w:val="24"/>
          <w:szCs w:val="24"/>
        </w:rPr>
        <w:t xml:space="preserve"> families of disabled children. </w:t>
      </w:r>
    </w:p>
    <w:p w:rsidR="0009666C" w:rsidRPr="00AD0FDA" w:rsidRDefault="0009666C" w:rsidP="000973B8">
      <w:pPr>
        <w:pStyle w:val="NoSpacing"/>
        <w:spacing w:after="200" w:line="276" w:lineRule="auto"/>
      </w:pPr>
    </w:p>
    <w:p w:rsidR="0009666C" w:rsidRPr="000973B8" w:rsidRDefault="0009666C" w:rsidP="000973B8">
      <w:pPr>
        <w:suppressAutoHyphens/>
        <w:autoSpaceDN w:val="0"/>
        <w:textAlignment w:val="baseline"/>
        <w:rPr>
          <w:rFonts w:ascii="Arial" w:eastAsia="Calibri" w:hAnsi="Arial" w:cs="Arial"/>
          <w:b/>
          <w:color w:val="262626" w:themeColor="text1" w:themeTint="D9"/>
          <w:sz w:val="24"/>
          <w:szCs w:val="24"/>
        </w:rPr>
      </w:pPr>
      <w:r w:rsidRPr="000973B8">
        <w:rPr>
          <w:rFonts w:ascii="Arial" w:eastAsia="Calibri" w:hAnsi="Arial" w:cs="Arial"/>
          <w:b/>
          <w:color w:val="262626" w:themeColor="text1" w:themeTint="D9"/>
          <w:sz w:val="24"/>
          <w:szCs w:val="24"/>
        </w:rPr>
        <w:t>Transformation Fund</w:t>
      </w:r>
    </w:p>
    <w:p w:rsidR="00B75DCE" w:rsidRPr="00B91117" w:rsidRDefault="0009666C"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Thro</w:t>
      </w:r>
      <w:r w:rsidR="00F25198" w:rsidRPr="00B91117">
        <w:rPr>
          <w:rFonts w:ascii="Arial" w:eastAsia="Calibri" w:hAnsi="Arial" w:cs="Arial"/>
          <w:sz w:val="24"/>
          <w:szCs w:val="24"/>
        </w:rPr>
        <w:t>ugh the transformatio</w:t>
      </w:r>
      <w:r w:rsidR="005967D3">
        <w:rPr>
          <w:rFonts w:ascii="Arial" w:eastAsia="Calibri" w:hAnsi="Arial" w:cs="Arial"/>
          <w:sz w:val="24"/>
          <w:szCs w:val="24"/>
        </w:rPr>
        <w:t>n fund we’re developing a North East Wales M</w:t>
      </w:r>
      <w:r w:rsidRPr="00B91117">
        <w:rPr>
          <w:rFonts w:ascii="Arial" w:eastAsia="Calibri" w:hAnsi="Arial" w:cs="Arial"/>
          <w:sz w:val="24"/>
          <w:szCs w:val="24"/>
        </w:rPr>
        <w:t>ulti-Disciplinary Tea</w:t>
      </w:r>
      <w:r w:rsidR="00DC4556" w:rsidRPr="00B91117">
        <w:rPr>
          <w:rFonts w:ascii="Arial" w:eastAsia="Calibri" w:hAnsi="Arial" w:cs="Arial"/>
          <w:sz w:val="24"/>
          <w:szCs w:val="24"/>
        </w:rPr>
        <w:t xml:space="preserve">m (MDT) to work </w:t>
      </w:r>
      <w:r w:rsidRPr="00B91117">
        <w:rPr>
          <w:rFonts w:ascii="Arial" w:eastAsia="Calibri" w:hAnsi="Arial" w:cs="Arial"/>
          <w:sz w:val="24"/>
          <w:szCs w:val="24"/>
        </w:rPr>
        <w:t>with identified chil</w:t>
      </w:r>
      <w:r w:rsidR="00B75DCE" w:rsidRPr="00B91117">
        <w:rPr>
          <w:rFonts w:ascii="Arial" w:eastAsia="Calibri" w:hAnsi="Arial" w:cs="Arial"/>
          <w:sz w:val="24"/>
          <w:szCs w:val="24"/>
        </w:rPr>
        <w:t>dren and young people.</w:t>
      </w:r>
    </w:p>
    <w:p w:rsidR="00B75DCE" w:rsidRPr="00B91117" w:rsidRDefault="00DC4556"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The team will aim to ensure the child is assessed by a clinical psychologist within 28 days, and</w:t>
      </w:r>
      <w:r w:rsidR="00B75DCE" w:rsidRPr="00B91117">
        <w:rPr>
          <w:rFonts w:ascii="Arial" w:eastAsia="Calibri" w:hAnsi="Arial" w:cs="Arial"/>
          <w:sz w:val="24"/>
          <w:szCs w:val="24"/>
        </w:rPr>
        <w:t xml:space="preserve"> will observe</w:t>
      </w:r>
      <w:r w:rsidR="00355414" w:rsidRPr="00B91117">
        <w:rPr>
          <w:rFonts w:ascii="Arial" w:eastAsia="Calibri" w:hAnsi="Arial" w:cs="Arial"/>
          <w:sz w:val="24"/>
          <w:szCs w:val="24"/>
        </w:rPr>
        <w:t xml:space="preserve"> the child and their family / </w:t>
      </w:r>
      <w:r w:rsidRPr="00B91117">
        <w:rPr>
          <w:rFonts w:ascii="Arial" w:eastAsia="Calibri" w:hAnsi="Arial" w:cs="Arial"/>
          <w:sz w:val="24"/>
          <w:szCs w:val="24"/>
        </w:rPr>
        <w:t>carer for up to 12 weeks.</w:t>
      </w:r>
    </w:p>
    <w:p w:rsidR="0009666C" w:rsidRPr="00B91117" w:rsidRDefault="00355414"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This will</w:t>
      </w:r>
      <w:r w:rsidR="0009666C" w:rsidRPr="00B91117">
        <w:rPr>
          <w:rFonts w:ascii="Arial" w:eastAsia="Calibri" w:hAnsi="Arial" w:cs="Arial"/>
          <w:sz w:val="24"/>
          <w:szCs w:val="24"/>
        </w:rPr>
        <w:t xml:space="preserve"> inform the n</w:t>
      </w:r>
      <w:r w:rsidR="00DC4556" w:rsidRPr="00B91117">
        <w:rPr>
          <w:rFonts w:ascii="Arial" w:eastAsia="Calibri" w:hAnsi="Arial" w:cs="Arial"/>
          <w:sz w:val="24"/>
          <w:szCs w:val="24"/>
        </w:rPr>
        <w:t xml:space="preserve">ext steps for the child, and </w:t>
      </w:r>
      <w:r w:rsidR="0009666C" w:rsidRPr="00B91117">
        <w:rPr>
          <w:rFonts w:ascii="Arial" w:eastAsia="Calibri" w:hAnsi="Arial" w:cs="Arial"/>
          <w:sz w:val="24"/>
          <w:szCs w:val="24"/>
        </w:rPr>
        <w:t xml:space="preserve">allow </w:t>
      </w:r>
      <w:r w:rsidR="009915AD" w:rsidRPr="00B91117">
        <w:rPr>
          <w:rFonts w:ascii="Arial" w:eastAsia="Calibri" w:hAnsi="Arial" w:cs="Arial"/>
          <w:sz w:val="24"/>
          <w:szCs w:val="24"/>
        </w:rPr>
        <w:t xml:space="preserve">the team to develop </w:t>
      </w:r>
      <w:r w:rsidR="0009666C" w:rsidRPr="00B91117">
        <w:rPr>
          <w:rFonts w:ascii="Arial" w:eastAsia="Calibri" w:hAnsi="Arial" w:cs="Arial"/>
          <w:sz w:val="24"/>
          <w:szCs w:val="24"/>
        </w:rPr>
        <w:t>the righ</w:t>
      </w:r>
      <w:r w:rsidR="00DC4556" w:rsidRPr="00B91117">
        <w:rPr>
          <w:rFonts w:ascii="Arial" w:eastAsia="Calibri" w:hAnsi="Arial" w:cs="Arial"/>
          <w:sz w:val="24"/>
          <w:szCs w:val="24"/>
        </w:rPr>
        <w:t xml:space="preserve">t package of support – </w:t>
      </w:r>
      <w:r w:rsidR="009915AD" w:rsidRPr="00B91117">
        <w:rPr>
          <w:rFonts w:ascii="Arial" w:eastAsia="Calibri" w:hAnsi="Arial" w:cs="Arial"/>
          <w:sz w:val="24"/>
          <w:szCs w:val="24"/>
        </w:rPr>
        <w:t>cut</w:t>
      </w:r>
      <w:r w:rsidR="00DC4556" w:rsidRPr="00B91117">
        <w:rPr>
          <w:rFonts w:ascii="Arial" w:eastAsia="Calibri" w:hAnsi="Arial" w:cs="Arial"/>
          <w:sz w:val="24"/>
          <w:szCs w:val="24"/>
        </w:rPr>
        <w:t>ting</w:t>
      </w:r>
      <w:r w:rsidR="009915AD" w:rsidRPr="00B91117">
        <w:rPr>
          <w:rFonts w:ascii="Arial" w:eastAsia="Calibri" w:hAnsi="Arial" w:cs="Arial"/>
          <w:sz w:val="24"/>
          <w:szCs w:val="24"/>
        </w:rPr>
        <w:t xml:space="preserve"> down on</w:t>
      </w:r>
      <w:r w:rsidR="0009666C" w:rsidRPr="00B91117">
        <w:rPr>
          <w:rFonts w:ascii="Arial" w:eastAsia="Calibri" w:hAnsi="Arial" w:cs="Arial"/>
          <w:sz w:val="24"/>
          <w:szCs w:val="24"/>
        </w:rPr>
        <w:t xml:space="preserve"> costly, unsuitable care placemen</w:t>
      </w:r>
      <w:r w:rsidR="009915AD" w:rsidRPr="00B91117">
        <w:rPr>
          <w:rFonts w:ascii="Arial" w:eastAsia="Calibri" w:hAnsi="Arial" w:cs="Arial"/>
          <w:sz w:val="24"/>
          <w:szCs w:val="24"/>
        </w:rPr>
        <w:t>ts that don’t improve things</w:t>
      </w:r>
      <w:r w:rsidR="00DC4556" w:rsidRPr="00B91117">
        <w:rPr>
          <w:rFonts w:ascii="Arial" w:eastAsia="Calibri" w:hAnsi="Arial" w:cs="Arial"/>
          <w:sz w:val="24"/>
          <w:szCs w:val="24"/>
        </w:rPr>
        <w:t xml:space="preserve"> for the child.</w:t>
      </w:r>
    </w:p>
    <w:p w:rsidR="0009666C" w:rsidRPr="00B91117" w:rsidRDefault="00A309AF"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 xml:space="preserve">The MDT will ensure </w:t>
      </w:r>
      <w:r w:rsidR="005967D3">
        <w:rPr>
          <w:rFonts w:ascii="Arial" w:eastAsia="Calibri" w:hAnsi="Arial" w:cs="Arial"/>
          <w:sz w:val="24"/>
          <w:szCs w:val="24"/>
        </w:rPr>
        <w:t xml:space="preserve">that North East Wales </w:t>
      </w:r>
      <w:r w:rsidR="0009666C" w:rsidRPr="00B91117">
        <w:rPr>
          <w:rFonts w:ascii="Arial" w:eastAsia="Calibri" w:hAnsi="Arial" w:cs="Arial"/>
          <w:sz w:val="24"/>
          <w:szCs w:val="24"/>
        </w:rPr>
        <w:t>is able to;</w:t>
      </w:r>
    </w:p>
    <w:p w:rsidR="0009666C" w:rsidRPr="00B91117" w:rsidRDefault="0009666C" w:rsidP="000973B8">
      <w:pPr>
        <w:numPr>
          <w:ilvl w:val="0"/>
          <w:numId w:val="19"/>
        </w:num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Reduce</w:t>
      </w:r>
      <w:r w:rsidR="00A309AF" w:rsidRPr="00B91117">
        <w:rPr>
          <w:rFonts w:ascii="Arial" w:eastAsia="Calibri" w:hAnsi="Arial" w:cs="Arial"/>
          <w:sz w:val="24"/>
          <w:szCs w:val="24"/>
        </w:rPr>
        <w:t xml:space="preserve"> the</w:t>
      </w:r>
      <w:r w:rsidRPr="00B91117">
        <w:rPr>
          <w:rFonts w:ascii="Arial" w:eastAsia="Calibri" w:hAnsi="Arial" w:cs="Arial"/>
          <w:sz w:val="24"/>
          <w:szCs w:val="24"/>
        </w:rPr>
        <w:t xml:space="preserve"> number of children and young people requiring a care placement</w:t>
      </w:r>
      <w:r w:rsidR="00A309AF" w:rsidRPr="00B91117">
        <w:rPr>
          <w:rFonts w:ascii="Arial" w:eastAsia="Calibri" w:hAnsi="Arial" w:cs="Arial"/>
          <w:sz w:val="24"/>
          <w:szCs w:val="24"/>
        </w:rPr>
        <w:t>.</w:t>
      </w:r>
      <w:r w:rsidRPr="00B91117">
        <w:rPr>
          <w:rFonts w:ascii="Arial" w:eastAsia="Calibri" w:hAnsi="Arial" w:cs="Arial"/>
          <w:sz w:val="24"/>
          <w:szCs w:val="24"/>
        </w:rPr>
        <w:t xml:space="preserve"> </w:t>
      </w:r>
    </w:p>
    <w:p w:rsidR="0009666C" w:rsidRPr="00B91117" w:rsidRDefault="0009666C" w:rsidP="000973B8">
      <w:pPr>
        <w:numPr>
          <w:ilvl w:val="0"/>
          <w:numId w:val="19"/>
        </w:num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Reduce the amount of time children and young people spend in care placements</w:t>
      </w:r>
      <w:r w:rsidR="00A309AF" w:rsidRPr="00B91117">
        <w:rPr>
          <w:rFonts w:ascii="Arial" w:eastAsia="Calibri" w:hAnsi="Arial" w:cs="Arial"/>
          <w:sz w:val="24"/>
          <w:szCs w:val="24"/>
        </w:rPr>
        <w:t>.</w:t>
      </w:r>
    </w:p>
    <w:p w:rsidR="0009666C" w:rsidRPr="00B91117" w:rsidRDefault="0009666C" w:rsidP="000973B8">
      <w:pPr>
        <w:numPr>
          <w:ilvl w:val="0"/>
          <w:numId w:val="19"/>
        </w:num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Reduce the number of court proceedings</w:t>
      </w:r>
      <w:r w:rsidR="00A309AF" w:rsidRPr="00B91117">
        <w:rPr>
          <w:rFonts w:ascii="Arial" w:eastAsia="Calibri" w:hAnsi="Arial" w:cs="Arial"/>
          <w:sz w:val="24"/>
          <w:szCs w:val="24"/>
        </w:rPr>
        <w:t>.</w:t>
      </w:r>
    </w:p>
    <w:p w:rsidR="0009666C" w:rsidRPr="00B91117" w:rsidRDefault="0009666C" w:rsidP="000973B8">
      <w:pPr>
        <w:numPr>
          <w:ilvl w:val="0"/>
          <w:numId w:val="19"/>
        </w:num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Redu</w:t>
      </w:r>
      <w:r w:rsidR="00A309AF" w:rsidRPr="00B91117">
        <w:rPr>
          <w:rFonts w:ascii="Arial" w:eastAsia="Calibri" w:hAnsi="Arial" w:cs="Arial"/>
          <w:sz w:val="24"/>
          <w:szCs w:val="24"/>
        </w:rPr>
        <w:t>ce the time spent waiting for</w:t>
      </w:r>
      <w:r w:rsidRPr="00B91117">
        <w:rPr>
          <w:rFonts w:ascii="Arial" w:eastAsia="Calibri" w:hAnsi="Arial" w:cs="Arial"/>
          <w:sz w:val="24"/>
          <w:szCs w:val="24"/>
        </w:rPr>
        <w:t xml:space="preserve"> </w:t>
      </w:r>
      <w:r w:rsidR="00A309AF" w:rsidRPr="00B91117">
        <w:rPr>
          <w:rFonts w:ascii="Arial" w:eastAsia="Calibri" w:hAnsi="Arial" w:cs="Arial"/>
          <w:sz w:val="24"/>
          <w:szCs w:val="24"/>
        </w:rPr>
        <w:t xml:space="preserve">a </w:t>
      </w:r>
      <w:r w:rsidRPr="00B91117">
        <w:rPr>
          <w:rFonts w:ascii="Arial" w:eastAsia="Calibri" w:hAnsi="Arial" w:cs="Arial"/>
          <w:sz w:val="24"/>
          <w:szCs w:val="24"/>
        </w:rPr>
        <w:t>psychological assessment</w:t>
      </w:r>
      <w:r w:rsidR="00A309AF" w:rsidRPr="00B91117">
        <w:rPr>
          <w:rFonts w:ascii="Arial" w:eastAsia="Calibri" w:hAnsi="Arial" w:cs="Arial"/>
          <w:sz w:val="24"/>
          <w:szCs w:val="24"/>
        </w:rPr>
        <w:t>.</w:t>
      </w:r>
    </w:p>
    <w:p w:rsidR="0009666C" w:rsidRPr="00B91117" w:rsidRDefault="0009666C" w:rsidP="000973B8">
      <w:pPr>
        <w:numPr>
          <w:ilvl w:val="0"/>
          <w:numId w:val="19"/>
        </w:num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Reduce</w:t>
      </w:r>
      <w:r w:rsidR="00A309AF" w:rsidRPr="00B91117">
        <w:rPr>
          <w:rFonts w:ascii="Arial" w:eastAsia="Calibri" w:hAnsi="Arial" w:cs="Arial"/>
          <w:sz w:val="24"/>
          <w:szCs w:val="24"/>
        </w:rPr>
        <w:t xml:space="preserve"> the</w:t>
      </w:r>
      <w:r w:rsidRPr="00B91117">
        <w:rPr>
          <w:rFonts w:ascii="Arial" w:eastAsia="Calibri" w:hAnsi="Arial" w:cs="Arial"/>
          <w:sz w:val="24"/>
          <w:szCs w:val="24"/>
        </w:rPr>
        <w:t xml:space="preserve"> number of placement breakdowns</w:t>
      </w:r>
      <w:r w:rsidR="00A309AF" w:rsidRPr="00B91117">
        <w:rPr>
          <w:rFonts w:ascii="Arial" w:eastAsia="Calibri" w:hAnsi="Arial" w:cs="Arial"/>
          <w:sz w:val="24"/>
          <w:szCs w:val="24"/>
        </w:rPr>
        <w:t>.</w:t>
      </w:r>
    </w:p>
    <w:p w:rsidR="0009666C" w:rsidRPr="00B91117" w:rsidRDefault="0009666C" w:rsidP="000973B8">
      <w:pPr>
        <w:numPr>
          <w:ilvl w:val="0"/>
          <w:numId w:val="19"/>
        </w:numPr>
        <w:suppressAutoHyphens/>
        <w:autoSpaceDE w:val="0"/>
        <w:autoSpaceDN w:val="0"/>
        <w:textAlignment w:val="baseline"/>
        <w:rPr>
          <w:rFonts w:ascii="Arial" w:eastAsia="Calibri" w:hAnsi="Arial" w:cs="Arial"/>
          <w:sz w:val="24"/>
          <w:szCs w:val="24"/>
        </w:rPr>
      </w:pPr>
      <w:r w:rsidRPr="00B91117">
        <w:rPr>
          <w:rFonts w:ascii="Arial" w:eastAsia="Calibri" w:hAnsi="Arial" w:cs="Arial"/>
          <w:sz w:val="24"/>
          <w:szCs w:val="24"/>
        </w:rPr>
        <w:t>Increase access to support for familie</w:t>
      </w:r>
      <w:r w:rsidR="00A309AF" w:rsidRPr="00B91117">
        <w:rPr>
          <w:rFonts w:ascii="Arial" w:eastAsia="Calibri" w:hAnsi="Arial" w:cs="Arial"/>
          <w:sz w:val="24"/>
          <w:szCs w:val="24"/>
        </w:rPr>
        <w:t>s/carers at the point of crisis.</w:t>
      </w:r>
    </w:p>
    <w:p w:rsidR="0009666C" w:rsidRPr="00B91117" w:rsidRDefault="0009666C" w:rsidP="000973B8">
      <w:pPr>
        <w:numPr>
          <w:ilvl w:val="0"/>
          <w:numId w:val="19"/>
        </w:numPr>
        <w:suppressAutoHyphens/>
        <w:autoSpaceDE w:val="0"/>
        <w:autoSpaceDN w:val="0"/>
        <w:textAlignment w:val="baseline"/>
        <w:rPr>
          <w:rFonts w:ascii="Arial" w:eastAsia="Calibri" w:hAnsi="Arial" w:cs="Arial"/>
          <w:sz w:val="24"/>
          <w:szCs w:val="24"/>
        </w:rPr>
      </w:pPr>
      <w:r w:rsidRPr="00B91117">
        <w:rPr>
          <w:rFonts w:ascii="Arial" w:eastAsia="Calibri" w:hAnsi="Arial" w:cs="Arial"/>
          <w:sz w:val="24"/>
          <w:szCs w:val="24"/>
        </w:rPr>
        <w:t>Improve outcomes for children and young people, their families and carers.</w:t>
      </w:r>
    </w:p>
    <w:p w:rsidR="001C417B" w:rsidRPr="00B91117" w:rsidRDefault="00DC4556"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At the same time, we’re</w:t>
      </w:r>
      <w:r w:rsidR="0009666C" w:rsidRPr="00B91117">
        <w:rPr>
          <w:rFonts w:ascii="Arial" w:eastAsia="Calibri" w:hAnsi="Arial" w:cs="Arial"/>
          <w:sz w:val="24"/>
          <w:szCs w:val="24"/>
        </w:rPr>
        <w:t xml:space="preserve"> wo</w:t>
      </w:r>
      <w:r w:rsidRPr="00B91117">
        <w:rPr>
          <w:rFonts w:ascii="Arial" w:eastAsia="Calibri" w:hAnsi="Arial" w:cs="Arial"/>
          <w:sz w:val="24"/>
          <w:szCs w:val="24"/>
        </w:rPr>
        <w:t>rking</w:t>
      </w:r>
      <w:r w:rsidR="0009666C" w:rsidRPr="00B91117">
        <w:rPr>
          <w:rFonts w:ascii="Arial" w:eastAsia="Calibri" w:hAnsi="Arial" w:cs="Arial"/>
          <w:sz w:val="24"/>
          <w:szCs w:val="24"/>
        </w:rPr>
        <w:t xml:space="preserve"> to id</w:t>
      </w:r>
      <w:r w:rsidRPr="00B91117">
        <w:rPr>
          <w:rFonts w:ascii="Arial" w:eastAsia="Calibri" w:hAnsi="Arial" w:cs="Arial"/>
          <w:sz w:val="24"/>
          <w:szCs w:val="24"/>
        </w:rPr>
        <w:t>entify a</w:t>
      </w:r>
      <w:r w:rsidR="0009666C" w:rsidRPr="00B91117">
        <w:rPr>
          <w:rFonts w:ascii="Arial" w:eastAsia="Calibri" w:hAnsi="Arial" w:cs="Arial"/>
          <w:sz w:val="24"/>
          <w:szCs w:val="24"/>
        </w:rPr>
        <w:t>c</w:t>
      </w:r>
      <w:r w:rsidRPr="00B91117">
        <w:rPr>
          <w:rFonts w:ascii="Arial" w:eastAsia="Calibri" w:hAnsi="Arial" w:cs="Arial"/>
          <w:sz w:val="24"/>
          <w:szCs w:val="24"/>
        </w:rPr>
        <w:t>c</w:t>
      </w:r>
      <w:r w:rsidR="0009666C" w:rsidRPr="00B91117">
        <w:rPr>
          <w:rFonts w:ascii="Arial" w:eastAsia="Calibri" w:hAnsi="Arial" w:cs="Arial"/>
          <w:sz w:val="24"/>
          <w:szCs w:val="24"/>
        </w:rPr>
        <w:t xml:space="preserve">ommodation </w:t>
      </w:r>
      <w:r w:rsidRPr="00B91117">
        <w:rPr>
          <w:rFonts w:ascii="Arial" w:eastAsia="Calibri" w:hAnsi="Arial" w:cs="Arial"/>
          <w:sz w:val="24"/>
          <w:szCs w:val="24"/>
        </w:rPr>
        <w:t>for a short-term, 12-</w:t>
      </w:r>
      <w:r w:rsidR="001C417B" w:rsidRPr="00B91117">
        <w:rPr>
          <w:rFonts w:ascii="Arial" w:eastAsia="Calibri" w:hAnsi="Arial" w:cs="Arial"/>
          <w:sz w:val="24"/>
          <w:szCs w:val="24"/>
        </w:rPr>
        <w:t>week residential a</w:t>
      </w:r>
      <w:r w:rsidR="0009666C" w:rsidRPr="00B91117">
        <w:rPr>
          <w:rFonts w:ascii="Arial" w:eastAsia="Calibri" w:hAnsi="Arial" w:cs="Arial"/>
          <w:sz w:val="24"/>
          <w:szCs w:val="24"/>
        </w:rPr>
        <w:t>ssessm</w:t>
      </w:r>
      <w:r w:rsidR="001C417B" w:rsidRPr="00B91117">
        <w:rPr>
          <w:rFonts w:ascii="Arial" w:eastAsia="Calibri" w:hAnsi="Arial" w:cs="Arial"/>
          <w:sz w:val="24"/>
          <w:szCs w:val="24"/>
        </w:rPr>
        <w:t>ent c</w:t>
      </w:r>
      <w:r w:rsidRPr="00B91117">
        <w:rPr>
          <w:rFonts w:ascii="Arial" w:eastAsia="Calibri" w:hAnsi="Arial" w:cs="Arial"/>
          <w:sz w:val="24"/>
          <w:szCs w:val="24"/>
        </w:rPr>
        <w:t xml:space="preserve">entre.  </w:t>
      </w:r>
    </w:p>
    <w:p w:rsidR="0009666C" w:rsidRPr="00B91117" w:rsidRDefault="00DC4556"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This will provide three</w:t>
      </w:r>
      <w:r w:rsidR="0009666C" w:rsidRPr="00B91117">
        <w:rPr>
          <w:rFonts w:ascii="Arial" w:eastAsia="Calibri" w:hAnsi="Arial" w:cs="Arial"/>
          <w:sz w:val="24"/>
          <w:szCs w:val="24"/>
        </w:rPr>
        <w:t xml:space="preserve"> be</w:t>
      </w:r>
      <w:r w:rsidRPr="00B91117">
        <w:rPr>
          <w:rFonts w:ascii="Arial" w:eastAsia="Calibri" w:hAnsi="Arial" w:cs="Arial"/>
          <w:sz w:val="24"/>
          <w:szCs w:val="24"/>
        </w:rPr>
        <w:t>ds for children, plus one</w:t>
      </w:r>
      <w:r w:rsidR="001C417B" w:rsidRPr="00B91117">
        <w:rPr>
          <w:rFonts w:ascii="Arial" w:eastAsia="Calibri" w:hAnsi="Arial" w:cs="Arial"/>
          <w:sz w:val="24"/>
          <w:szCs w:val="24"/>
        </w:rPr>
        <w:t xml:space="preserve"> emergency bed for when</w:t>
      </w:r>
      <w:r w:rsidR="0009666C" w:rsidRPr="00B91117">
        <w:rPr>
          <w:rFonts w:ascii="Arial" w:eastAsia="Calibri" w:hAnsi="Arial" w:cs="Arial"/>
          <w:sz w:val="24"/>
          <w:szCs w:val="24"/>
        </w:rPr>
        <w:t xml:space="preserve"> crisis situations</w:t>
      </w:r>
      <w:r w:rsidR="001C417B" w:rsidRPr="00B91117">
        <w:rPr>
          <w:rFonts w:ascii="Arial" w:eastAsia="Calibri" w:hAnsi="Arial" w:cs="Arial"/>
          <w:sz w:val="24"/>
          <w:szCs w:val="24"/>
        </w:rPr>
        <w:t xml:space="preserve"> arise</w:t>
      </w:r>
      <w:r w:rsidR="0009666C" w:rsidRPr="00B91117">
        <w:rPr>
          <w:rFonts w:ascii="Arial" w:eastAsia="Calibri" w:hAnsi="Arial" w:cs="Arial"/>
          <w:sz w:val="24"/>
          <w:szCs w:val="24"/>
        </w:rPr>
        <w:t>. Once th</w:t>
      </w:r>
      <w:r w:rsidR="001C417B" w:rsidRPr="00B91117">
        <w:rPr>
          <w:rFonts w:ascii="Arial" w:eastAsia="Calibri" w:hAnsi="Arial" w:cs="Arial"/>
          <w:sz w:val="24"/>
          <w:szCs w:val="24"/>
        </w:rPr>
        <w:t>e c</w:t>
      </w:r>
      <w:r w:rsidRPr="00B91117">
        <w:rPr>
          <w:rFonts w:ascii="Arial" w:eastAsia="Calibri" w:hAnsi="Arial" w:cs="Arial"/>
          <w:sz w:val="24"/>
          <w:szCs w:val="24"/>
        </w:rPr>
        <w:t>entre is up and running,</w:t>
      </w:r>
      <w:r w:rsidR="0009666C" w:rsidRPr="00B91117">
        <w:rPr>
          <w:rFonts w:ascii="Arial" w:eastAsia="Calibri" w:hAnsi="Arial" w:cs="Arial"/>
          <w:sz w:val="24"/>
          <w:szCs w:val="24"/>
        </w:rPr>
        <w:t xml:space="preserve"> the MDT will re-locate </w:t>
      </w:r>
      <w:r w:rsidRPr="00B91117">
        <w:rPr>
          <w:rFonts w:ascii="Arial" w:eastAsia="Calibri" w:hAnsi="Arial" w:cs="Arial"/>
          <w:sz w:val="24"/>
          <w:szCs w:val="24"/>
        </w:rPr>
        <w:t>t</w:t>
      </w:r>
      <w:r w:rsidR="0009666C" w:rsidRPr="00B91117">
        <w:rPr>
          <w:rFonts w:ascii="Arial" w:eastAsia="Calibri" w:hAnsi="Arial" w:cs="Arial"/>
          <w:sz w:val="24"/>
          <w:szCs w:val="24"/>
        </w:rPr>
        <w:t xml:space="preserve">here. </w:t>
      </w:r>
    </w:p>
    <w:p w:rsidR="001C417B" w:rsidRPr="00B91117" w:rsidRDefault="0009666C"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lastRenderedPageBreak/>
        <w:t>A third sector provider will be c</w:t>
      </w:r>
      <w:r w:rsidR="001C417B" w:rsidRPr="00B91117">
        <w:rPr>
          <w:rFonts w:ascii="Arial" w:eastAsia="Calibri" w:hAnsi="Arial" w:cs="Arial"/>
          <w:sz w:val="24"/>
          <w:szCs w:val="24"/>
        </w:rPr>
        <w:t xml:space="preserve">ommissioned to make sure </w:t>
      </w:r>
      <w:r w:rsidR="00830C97" w:rsidRPr="00B91117">
        <w:rPr>
          <w:rFonts w:ascii="Arial" w:eastAsia="Calibri" w:hAnsi="Arial" w:cs="Arial"/>
          <w:sz w:val="24"/>
          <w:szCs w:val="24"/>
        </w:rPr>
        <w:t>it meets</w:t>
      </w:r>
      <w:r w:rsidR="001C417B" w:rsidRPr="00B91117">
        <w:rPr>
          <w:rFonts w:ascii="Arial" w:eastAsia="Calibri" w:hAnsi="Arial" w:cs="Arial"/>
          <w:sz w:val="24"/>
          <w:szCs w:val="24"/>
        </w:rPr>
        <w:t xml:space="preserve"> statutory requirements, before taking over the </w:t>
      </w:r>
      <w:r w:rsidR="00DC4556" w:rsidRPr="00B91117">
        <w:rPr>
          <w:rFonts w:ascii="Arial" w:eastAsia="Calibri" w:hAnsi="Arial" w:cs="Arial"/>
          <w:sz w:val="24"/>
          <w:szCs w:val="24"/>
        </w:rPr>
        <w:t>manage</w:t>
      </w:r>
      <w:r w:rsidR="001C417B" w:rsidRPr="00B91117">
        <w:rPr>
          <w:rFonts w:ascii="Arial" w:eastAsia="Calibri" w:hAnsi="Arial" w:cs="Arial"/>
          <w:sz w:val="24"/>
          <w:szCs w:val="24"/>
        </w:rPr>
        <w:t>ment of</w:t>
      </w:r>
      <w:r w:rsidR="00DC4556" w:rsidRPr="00B91117">
        <w:rPr>
          <w:rFonts w:ascii="Arial" w:eastAsia="Calibri" w:hAnsi="Arial" w:cs="Arial"/>
          <w:sz w:val="24"/>
          <w:szCs w:val="24"/>
        </w:rPr>
        <w:t xml:space="preserve"> the</w:t>
      </w:r>
      <w:r w:rsidRPr="00B91117">
        <w:rPr>
          <w:rFonts w:ascii="Arial" w:eastAsia="Calibri" w:hAnsi="Arial" w:cs="Arial"/>
          <w:sz w:val="24"/>
          <w:szCs w:val="24"/>
        </w:rPr>
        <w:t xml:space="preserve"> facility. </w:t>
      </w:r>
    </w:p>
    <w:p w:rsidR="0009666C" w:rsidRPr="00B91117" w:rsidRDefault="0009666C"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The residential staff will</w:t>
      </w:r>
      <w:r w:rsidR="00830C97" w:rsidRPr="00B91117">
        <w:rPr>
          <w:rFonts w:ascii="Arial" w:eastAsia="Calibri" w:hAnsi="Arial" w:cs="Arial"/>
          <w:sz w:val="24"/>
          <w:szCs w:val="24"/>
        </w:rPr>
        <w:t xml:space="preserve"> be part of the MDT, as they’ll also </w:t>
      </w:r>
      <w:r w:rsidRPr="00B91117">
        <w:rPr>
          <w:rFonts w:ascii="Arial" w:eastAsia="Calibri" w:hAnsi="Arial" w:cs="Arial"/>
          <w:sz w:val="24"/>
          <w:szCs w:val="24"/>
        </w:rPr>
        <w:t>provide outreac</w:t>
      </w:r>
      <w:r w:rsidR="00830C97" w:rsidRPr="00B91117">
        <w:rPr>
          <w:rFonts w:ascii="Arial" w:eastAsia="Calibri" w:hAnsi="Arial" w:cs="Arial"/>
          <w:sz w:val="24"/>
          <w:szCs w:val="24"/>
        </w:rPr>
        <w:t xml:space="preserve">h support to children, families and </w:t>
      </w:r>
      <w:r w:rsidRPr="00B91117">
        <w:rPr>
          <w:rFonts w:ascii="Arial" w:eastAsia="Calibri" w:hAnsi="Arial" w:cs="Arial"/>
          <w:sz w:val="24"/>
          <w:szCs w:val="24"/>
        </w:rPr>
        <w:t xml:space="preserve">carers </w:t>
      </w:r>
      <w:r w:rsidR="00830C97" w:rsidRPr="00B91117">
        <w:rPr>
          <w:rFonts w:ascii="Arial" w:eastAsia="Calibri" w:hAnsi="Arial" w:cs="Arial"/>
          <w:sz w:val="24"/>
          <w:szCs w:val="24"/>
        </w:rPr>
        <w:t>when they can</w:t>
      </w:r>
      <w:r w:rsidRPr="00B91117">
        <w:rPr>
          <w:rFonts w:ascii="Arial" w:eastAsia="Calibri" w:hAnsi="Arial" w:cs="Arial"/>
          <w:sz w:val="24"/>
          <w:szCs w:val="24"/>
        </w:rPr>
        <w:t xml:space="preserve">. </w:t>
      </w:r>
    </w:p>
    <w:p w:rsidR="00DC4556" w:rsidRPr="00B91117" w:rsidRDefault="0009666C"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This model</w:t>
      </w:r>
      <w:r w:rsidR="00830C97" w:rsidRPr="00B91117">
        <w:rPr>
          <w:rFonts w:ascii="Arial" w:eastAsia="Calibri" w:hAnsi="Arial" w:cs="Arial"/>
          <w:sz w:val="24"/>
          <w:szCs w:val="24"/>
        </w:rPr>
        <w:t xml:space="preserve"> will transform how we </w:t>
      </w:r>
      <w:r w:rsidRPr="00B91117">
        <w:rPr>
          <w:rFonts w:ascii="Arial" w:eastAsia="Calibri" w:hAnsi="Arial" w:cs="Arial"/>
          <w:sz w:val="24"/>
          <w:szCs w:val="24"/>
        </w:rPr>
        <w:t>provide integrated early intervention and support to children, young people and</w:t>
      </w:r>
      <w:r w:rsidR="00830C97" w:rsidRPr="00B91117">
        <w:rPr>
          <w:rFonts w:ascii="Arial" w:eastAsia="Calibri" w:hAnsi="Arial" w:cs="Arial"/>
          <w:sz w:val="24"/>
          <w:szCs w:val="24"/>
        </w:rPr>
        <w:t xml:space="preserve"> families/carers </w:t>
      </w:r>
      <w:r w:rsidRPr="00B91117">
        <w:rPr>
          <w:rFonts w:ascii="Arial" w:eastAsia="Calibri" w:hAnsi="Arial" w:cs="Arial"/>
          <w:sz w:val="24"/>
          <w:szCs w:val="24"/>
        </w:rPr>
        <w:t xml:space="preserve">experiencing crisis. </w:t>
      </w:r>
    </w:p>
    <w:p w:rsidR="00DC4556" w:rsidRPr="00B91117" w:rsidRDefault="00830C97"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The community-based approach will allow us to get an accurate,</w:t>
      </w:r>
      <w:r w:rsidR="0009666C" w:rsidRPr="00B91117">
        <w:rPr>
          <w:rFonts w:ascii="Arial" w:eastAsia="Calibri" w:hAnsi="Arial" w:cs="Arial"/>
          <w:sz w:val="24"/>
          <w:szCs w:val="24"/>
        </w:rPr>
        <w:t xml:space="preserve"> current assessme</w:t>
      </w:r>
      <w:r w:rsidRPr="00B91117">
        <w:rPr>
          <w:rFonts w:ascii="Arial" w:eastAsia="Calibri" w:hAnsi="Arial" w:cs="Arial"/>
          <w:sz w:val="24"/>
          <w:szCs w:val="24"/>
        </w:rPr>
        <w:t xml:space="preserve">nt of the child’s situation...so we can be sure the right support </w:t>
      </w:r>
      <w:r w:rsidR="0009666C" w:rsidRPr="00B91117">
        <w:rPr>
          <w:rFonts w:ascii="Arial" w:eastAsia="Calibri" w:hAnsi="Arial" w:cs="Arial"/>
          <w:sz w:val="24"/>
          <w:szCs w:val="24"/>
        </w:rPr>
        <w:t xml:space="preserve">is implemented. </w:t>
      </w:r>
    </w:p>
    <w:p w:rsidR="0009666C" w:rsidRDefault="00830C97" w:rsidP="000973B8">
      <w:pPr>
        <w:suppressAutoHyphens/>
        <w:autoSpaceDN w:val="0"/>
        <w:textAlignment w:val="baseline"/>
        <w:rPr>
          <w:rFonts w:ascii="Arial" w:eastAsia="Calibri" w:hAnsi="Arial" w:cs="Arial"/>
          <w:sz w:val="24"/>
          <w:szCs w:val="24"/>
        </w:rPr>
      </w:pPr>
      <w:r w:rsidRPr="00B91117">
        <w:rPr>
          <w:rFonts w:ascii="Arial" w:eastAsia="Calibri" w:hAnsi="Arial" w:cs="Arial"/>
          <w:sz w:val="24"/>
          <w:szCs w:val="24"/>
        </w:rPr>
        <w:t>If keeping the child at home isn’t</w:t>
      </w:r>
      <w:r w:rsidR="0009666C" w:rsidRPr="00B91117">
        <w:rPr>
          <w:rFonts w:ascii="Arial" w:eastAsia="Calibri" w:hAnsi="Arial" w:cs="Arial"/>
          <w:sz w:val="24"/>
          <w:szCs w:val="24"/>
        </w:rPr>
        <w:t xml:space="preserve"> an option</w:t>
      </w:r>
      <w:r w:rsidRPr="00B91117">
        <w:rPr>
          <w:rFonts w:ascii="Arial" w:eastAsia="Calibri" w:hAnsi="Arial" w:cs="Arial"/>
          <w:sz w:val="24"/>
          <w:szCs w:val="24"/>
        </w:rPr>
        <w:t>, we’ll source</w:t>
      </w:r>
      <w:r w:rsidR="0009666C" w:rsidRPr="00B91117">
        <w:rPr>
          <w:rFonts w:ascii="Arial" w:eastAsia="Calibri" w:hAnsi="Arial" w:cs="Arial"/>
          <w:sz w:val="24"/>
          <w:szCs w:val="24"/>
        </w:rPr>
        <w:t xml:space="preserve"> the best residential op</w:t>
      </w:r>
      <w:r w:rsidRPr="00B91117">
        <w:rPr>
          <w:rFonts w:ascii="Arial" w:eastAsia="Calibri" w:hAnsi="Arial" w:cs="Arial"/>
          <w:sz w:val="24"/>
          <w:szCs w:val="24"/>
        </w:rPr>
        <w:t xml:space="preserve">tion, as near to home as </w:t>
      </w:r>
      <w:r w:rsidR="00B91117" w:rsidRPr="00B91117">
        <w:rPr>
          <w:rFonts w:ascii="Arial" w:eastAsia="Calibri" w:hAnsi="Arial" w:cs="Arial"/>
          <w:sz w:val="24"/>
          <w:szCs w:val="24"/>
        </w:rPr>
        <w:t>appropriate</w:t>
      </w:r>
      <w:r w:rsidR="00FB4864">
        <w:rPr>
          <w:rFonts w:ascii="Arial" w:eastAsia="Calibri" w:hAnsi="Arial" w:cs="Arial"/>
          <w:sz w:val="24"/>
          <w:szCs w:val="24"/>
        </w:rPr>
        <w:t>.</w:t>
      </w:r>
    </w:p>
    <w:p w:rsidR="00FB4864" w:rsidRPr="00FB4864" w:rsidRDefault="00FB4864" w:rsidP="000973B8">
      <w:pPr>
        <w:suppressAutoHyphens/>
        <w:autoSpaceDN w:val="0"/>
        <w:textAlignment w:val="baseline"/>
        <w:rPr>
          <w:rFonts w:ascii="Arial" w:eastAsia="Calibri" w:hAnsi="Arial" w:cs="Arial"/>
          <w:sz w:val="24"/>
          <w:szCs w:val="24"/>
        </w:rPr>
      </w:pPr>
    </w:p>
    <w:p w:rsidR="0009666C" w:rsidRPr="00FB4864" w:rsidRDefault="0009666C" w:rsidP="000973B8">
      <w:pPr>
        <w:autoSpaceDE w:val="0"/>
        <w:autoSpaceDN w:val="0"/>
        <w:adjustRightInd w:val="0"/>
        <w:rPr>
          <w:rFonts w:ascii="Arial" w:hAnsi="Arial" w:cs="Arial"/>
          <w:color w:val="000000"/>
          <w:sz w:val="24"/>
          <w:szCs w:val="24"/>
        </w:rPr>
      </w:pPr>
      <w:r w:rsidRPr="00FB4864">
        <w:rPr>
          <w:rFonts w:ascii="Arial" w:hAnsi="Arial" w:cs="Arial"/>
          <w:b/>
          <w:bCs/>
          <w:color w:val="000000"/>
          <w:sz w:val="24"/>
          <w:szCs w:val="24"/>
        </w:rPr>
        <w:t xml:space="preserve">Making the right decisions </w:t>
      </w:r>
    </w:p>
    <w:p w:rsidR="0009666C" w:rsidRPr="00FB4864" w:rsidRDefault="0009666C" w:rsidP="000973B8">
      <w:pPr>
        <w:autoSpaceDE w:val="0"/>
        <w:autoSpaceDN w:val="0"/>
        <w:adjustRightInd w:val="0"/>
        <w:rPr>
          <w:rFonts w:ascii="Arial" w:hAnsi="Arial" w:cs="Arial"/>
          <w:color w:val="000000"/>
          <w:sz w:val="24"/>
          <w:szCs w:val="24"/>
        </w:rPr>
      </w:pPr>
      <w:r w:rsidRPr="00FB4864">
        <w:rPr>
          <w:rFonts w:ascii="Arial" w:hAnsi="Arial" w:cs="Arial"/>
          <w:color w:val="000000"/>
          <w:sz w:val="24"/>
          <w:szCs w:val="24"/>
        </w:rPr>
        <w:t xml:space="preserve">The </w:t>
      </w:r>
      <w:r w:rsidRPr="000973B8">
        <w:rPr>
          <w:rFonts w:ascii="Arial" w:hAnsi="Arial" w:cs="Arial"/>
          <w:iCs/>
          <w:color w:val="000000"/>
          <w:sz w:val="24"/>
          <w:szCs w:val="24"/>
        </w:rPr>
        <w:t>Children’s Single Point of Access (</w:t>
      </w:r>
      <w:proofErr w:type="spellStart"/>
      <w:r w:rsidRPr="000973B8">
        <w:rPr>
          <w:rFonts w:ascii="Arial" w:hAnsi="Arial" w:cs="Arial"/>
          <w:iCs/>
          <w:color w:val="000000"/>
          <w:sz w:val="24"/>
          <w:szCs w:val="24"/>
        </w:rPr>
        <w:t>SPoA</w:t>
      </w:r>
      <w:proofErr w:type="spellEnd"/>
      <w:r w:rsidRPr="000973B8">
        <w:rPr>
          <w:rFonts w:ascii="Arial" w:hAnsi="Arial" w:cs="Arial"/>
          <w:iCs/>
          <w:color w:val="000000"/>
          <w:sz w:val="24"/>
          <w:szCs w:val="24"/>
        </w:rPr>
        <w:t>)</w:t>
      </w:r>
      <w:r w:rsidRPr="00FB4864">
        <w:rPr>
          <w:rFonts w:ascii="Arial" w:hAnsi="Arial" w:cs="Arial"/>
          <w:i/>
          <w:iCs/>
          <w:color w:val="000000"/>
          <w:sz w:val="24"/>
          <w:szCs w:val="24"/>
        </w:rPr>
        <w:t xml:space="preserve"> </w:t>
      </w:r>
      <w:r w:rsidRPr="00FB4864">
        <w:rPr>
          <w:rFonts w:ascii="Arial" w:hAnsi="Arial" w:cs="Arial"/>
          <w:color w:val="000000"/>
          <w:sz w:val="24"/>
          <w:szCs w:val="24"/>
        </w:rPr>
        <w:t xml:space="preserve">team includes a housing officer, who helps us make the right decisions in social services and the housing department. </w:t>
      </w:r>
    </w:p>
    <w:p w:rsidR="00FB4864" w:rsidRPr="000973B8" w:rsidRDefault="00FB4864" w:rsidP="000973B8">
      <w:pPr>
        <w:autoSpaceDE w:val="0"/>
        <w:autoSpaceDN w:val="0"/>
        <w:adjustRightInd w:val="0"/>
        <w:rPr>
          <w:rFonts w:cstheme="minorHAnsi"/>
          <w:b/>
          <w:bCs/>
          <w:color w:val="262626" w:themeColor="text1" w:themeTint="D9"/>
          <w:sz w:val="28"/>
          <w:szCs w:val="28"/>
        </w:rPr>
      </w:pPr>
    </w:p>
    <w:p w:rsidR="0009666C" w:rsidRPr="000973B8" w:rsidRDefault="0009666C" w:rsidP="000973B8">
      <w:pPr>
        <w:autoSpaceDE w:val="0"/>
        <w:autoSpaceDN w:val="0"/>
        <w:adjustRightInd w:val="0"/>
        <w:rPr>
          <w:rFonts w:ascii="Arial" w:hAnsi="Arial" w:cs="Arial"/>
          <w:color w:val="262626" w:themeColor="text1" w:themeTint="D9"/>
          <w:sz w:val="24"/>
          <w:szCs w:val="24"/>
        </w:rPr>
      </w:pPr>
      <w:r w:rsidRPr="000973B8">
        <w:rPr>
          <w:rFonts w:ascii="Arial" w:hAnsi="Arial" w:cs="Arial"/>
          <w:b/>
          <w:bCs/>
          <w:color w:val="262626" w:themeColor="text1" w:themeTint="D9"/>
          <w:sz w:val="24"/>
          <w:szCs w:val="24"/>
        </w:rPr>
        <w:t xml:space="preserve">Helping families find somewhere to live </w:t>
      </w:r>
    </w:p>
    <w:p w:rsidR="0009666C" w:rsidRPr="004A725E" w:rsidRDefault="0009666C" w:rsidP="000973B8">
      <w:pPr>
        <w:autoSpaceDE w:val="0"/>
        <w:autoSpaceDN w:val="0"/>
        <w:adjustRightInd w:val="0"/>
        <w:rPr>
          <w:rFonts w:ascii="Arial" w:hAnsi="Arial" w:cs="Arial"/>
          <w:color w:val="000000"/>
          <w:sz w:val="24"/>
          <w:szCs w:val="24"/>
        </w:rPr>
      </w:pPr>
      <w:r w:rsidRPr="004A725E">
        <w:rPr>
          <w:rFonts w:ascii="Arial" w:hAnsi="Arial" w:cs="Arial"/>
          <w:color w:val="000000"/>
          <w:sz w:val="24"/>
          <w:szCs w:val="24"/>
        </w:rPr>
        <w:t xml:space="preserve">Families evicted from council housing often find it difficult to get new accommodation, and can fall into a cycle of homelessness. </w:t>
      </w:r>
    </w:p>
    <w:p w:rsidR="0009666C" w:rsidRPr="004A725E" w:rsidRDefault="0009666C" w:rsidP="000973B8">
      <w:pPr>
        <w:autoSpaceDE w:val="0"/>
        <w:autoSpaceDN w:val="0"/>
        <w:adjustRightInd w:val="0"/>
        <w:rPr>
          <w:rFonts w:ascii="Arial" w:hAnsi="Arial" w:cs="Arial"/>
          <w:color w:val="000000"/>
          <w:sz w:val="24"/>
          <w:szCs w:val="24"/>
        </w:rPr>
      </w:pPr>
      <w:r w:rsidRPr="004A725E">
        <w:rPr>
          <w:rFonts w:ascii="Arial" w:hAnsi="Arial" w:cs="Arial"/>
          <w:color w:val="000000"/>
          <w:sz w:val="24"/>
          <w:szCs w:val="24"/>
        </w:rPr>
        <w:t xml:space="preserve">Aside from the negative effect on families, it can also add to the pressure on resources for tackling homelessness. </w:t>
      </w:r>
    </w:p>
    <w:p w:rsidR="0009666C" w:rsidRDefault="0009666C" w:rsidP="000973B8">
      <w:pPr>
        <w:rPr>
          <w:rFonts w:ascii="Arial" w:hAnsi="Arial" w:cs="Arial"/>
          <w:color w:val="000000"/>
          <w:sz w:val="24"/>
          <w:szCs w:val="24"/>
        </w:rPr>
      </w:pPr>
      <w:r w:rsidRPr="004A725E">
        <w:rPr>
          <w:rFonts w:ascii="Arial" w:hAnsi="Arial" w:cs="Arial"/>
          <w:color w:val="000000"/>
          <w:sz w:val="24"/>
          <w:szCs w:val="24"/>
        </w:rPr>
        <w:t>The housing officer plays a key role in preventing homelessness by sharing knowledge and information that helps parents struggling to keep up with their rent.</w:t>
      </w:r>
    </w:p>
    <w:p w:rsidR="000973B8" w:rsidRPr="004A725E" w:rsidRDefault="000973B8" w:rsidP="000973B8">
      <w:pPr>
        <w:rPr>
          <w:rFonts w:ascii="Arial" w:hAnsi="Arial" w:cs="Arial"/>
          <w:color w:val="000000"/>
          <w:sz w:val="24"/>
          <w:szCs w:val="24"/>
        </w:rPr>
      </w:pPr>
    </w:p>
    <w:p w:rsidR="0009666C" w:rsidRPr="000973B8" w:rsidRDefault="0009666C" w:rsidP="000973B8">
      <w:pPr>
        <w:autoSpaceDE w:val="0"/>
        <w:autoSpaceDN w:val="0"/>
        <w:adjustRightInd w:val="0"/>
        <w:rPr>
          <w:rFonts w:ascii="Arial" w:hAnsi="Arial" w:cs="Arial"/>
          <w:color w:val="262626" w:themeColor="text1" w:themeTint="D9"/>
          <w:sz w:val="24"/>
          <w:szCs w:val="24"/>
        </w:rPr>
      </w:pPr>
      <w:r w:rsidRPr="000973B8">
        <w:rPr>
          <w:rFonts w:ascii="Arial" w:hAnsi="Arial" w:cs="Arial"/>
          <w:b/>
          <w:bCs/>
          <w:color w:val="262626" w:themeColor="text1" w:themeTint="D9"/>
          <w:sz w:val="24"/>
          <w:szCs w:val="24"/>
        </w:rPr>
        <w:t xml:space="preserve">Helping young people avoid homelessness </w:t>
      </w:r>
    </w:p>
    <w:p w:rsidR="0009666C" w:rsidRPr="000973B8" w:rsidRDefault="0009666C" w:rsidP="000973B8">
      <w:pPr>
        <w:autoSpaceDE w:val="0"/>
        <w:autoSpaceDN w:val="0"/>
        <w:adjustRightInd w:val="0"/>
        <w:rPr>
          <w:rFonts w:ascii="Arial" w:hAnsi="Arial" w:cs="Arial"/>
          <w:color w:val="000000"/>
          <w:sz w:val="24"/>
          <w:szCs w:val="24"/>
        </w:rPr>
      </w:pPr>
      <w:r w:rsidRPr="000973B8">
        <w:rPr>
          <w:rFonts w:ascii="Arial" w:hAnsi="Arial" w:cs="Arial"/>
          <w:color w:val="000000"/>
          <w:sz w:val="24"/>
          <w:szCs w:val="24"/>
        </w:rPr>
        <w:t xml:space="preserve">Working with </w:t>
      </w:r>
      <w:r w:rsidRPr="000973B8">
        <w:rPr>
          <w:rFonts w:ascii="Arial" w:hAnsi="Arial" w:cs="Arial"/>
          <w:iCs/>
          <w:color w:val="000000"/>
          <w:sz w:val="24"/>
          <w:szCs w:val="24"/>
        </w:rPr>
        <w:t>Children’s Social Services</w:t>
      </w:r>
      <w:r w:rsidRPr="000973B8">
        <w:rPr>
          <w:rFonts w:ascii="Arial" w:hAnsi="Arial" w:cs="Arial"/>
          <w:color w:val="000000"/>
          <w:sz w:val="24"/>
          <w:szCs w:val="24"/>
        </w:rPr>
        <w:t xml:space="preserve">, the housing officer will also help 16 or 17 year olds who tell us they’re homeless. </w:t>
      </w:r>
    </w:p>
    <w:p w:rsidR="0009666C" w:rsidRPr="000973B8" w:rsidRDefault="0009666C" w:rsidP="000973B8">
      <w:pPr>
        <w:autoSpaceDE w:val="0"/>
        <w:autoSpaceDN w:val="0"/>
        <w:adjustRightInd w:val="0"/>
        <w:rPr>
          <w:rFonts w:ascii="Arial" w:hAnsi="Arial" w:cs="Arial"/>
          <w:color w:val="000000"/>
          <w:sz w:val="24"/>
          <w:szCs w:val="24"/>
        </w:rPr>
      </w:pPr>
      <w:r w:rsidRPr="000973B8">
        <w:rPr>
          <w:rFonts w:ascii="Arial" w:hAnsi="Arial" w:cs="Arial"/>
          <w:color w:val="000000"/>
          <w:sz w:val="24"/>
          <w:szCs w:val="24"/>
        </w:rPr>
        <w:t xml:space="preserve">And we have an additional post based in our </w:t>
      </w:r>
      <w:r w:rsidRPr="000973B8">
        <w:rPr>
          <w:rFonts w:ascii="Arial" w:hAnsi="Arial" w:cs="Arial"/>
          <w:iCs/>
          <w:color w:val="000000"/>
          <w:sz w:val="24"/>
          <w:szCs w:val="24"/>
        </w:rPr>
        <w:t>Leaving Care Team</w:t>
      </w:r>
      <w:r w:rsidRPr="000973B8">
        <w:rPr>
          <w:rFonts w:ascii="Arial" w:hAnsi="Arial" w:cs="Arial"/>
          <w:color w:val="000000"/>
          <w:sz w:val="24"/>
          <w:szCs w:val="24"/>
        </w:rPr>
        <w:t xml:space="preserve">, helping young people on the edge of care build bridges that allow them to remain at home where it’s safe. </w:t>
      </w:r>
    </w:p>
    <w:p w:rsidR="0009666C" w:rsidRDefault="0009666C" w:rsidP="000973B8">
      <w:pPr>
        <w:autoSpaceDE w:val="0"/>
        <w:autoSpaceDN w:val="0"/>
        <w:adjustRightInd w:val="0"/>
        <w:rPr>
          <w:rFonts w:ascii="Arial" w:hAnsi="Arial" w:cs="Arial"/>
          <w:color w:val="000000"/>
          <w:sz w:val="24"/>
          <w:szCs w:val="24"/>
        </w:rPr>
      </w:pPr>
      <w:r w:rsidRPr="000973B8">
        <w:rPr>
          <w:rFonts w:ascii="Arial" w:hAnsi="Arial" w:cs="Arial"/>
          <w:color w:val="000000"/>
          <w:sz w:val="24"/>
          <w:szCs w:val="24"/>
        </w:rPr>
        <w:t xml:space="preserve">Locating the housing officer in the </w:t>
      </w:r>
      <w:r w:rsidRPr="000973B8">
        <w:rPr>
          <w:rFonts w:ascii="Arial" w:hAnsi="Arial" w:cs="Arial"/>
          <w:iCs/>
          <w:color w:val="000000"/>
          <w:sz w:val="24"/>
          <w:szCs w:val="24"/>
        </w:rPr>
        <w:t xml:space="preserve">Children’s </w:t>
      </w:r>
      <w:proofErr w:type="spellStart"/>
      <w:r w:rsidRPr="000973B8">
        <w:rPr>
          <w:rFonts w:ascii="Arial" w:hAnsi="Arial" w:cs="Arial"/>
          <w:iCs/>
          <w:color w:val="000000"/>
          <w:sz w:val="24"/>
          <w:szCs w:val="24"/>
        </w:rPr>
        <w:t>SPoA</w:t>
      </w:r>
      <w:proofErr w:type="spellEnd"/>
      <w:r w:rsidRPr="000973B8">
        <w:rPr>
          <w:rFonts w:ascii="Arial" w:hAnsi="Arial" w:cs="Arial"/>
          <w:iCs/>
          <w:color w:val="000000"/>
          <w:sz w:val="24"/>
          <w:szCs w:val="24"/>
        </w:rPr>
        <w:t xml:space="preserve"> </w:t>
      </w:r>
      <w:r w:rsidRPr="000973B8">
        <w:rPr>
          <w:rFonts w:ascii="Arial" w:hAnsi="Arial" w:cs="Arial"/>
          <w:color w:val="000000"/>
          <w:sz w:val="24"/>
          <w:szCs w:val="24"/>
        </w:rPr>
        <w:t xml:space="preserve">has strengthened relationships between housing and children’s social services, which is a positive thing for children and their families. </w:t>
      </w:r>
    </w:p>
    <w:p w:rsidR="000973B8" w:rsidRPr="000973B8" w:rsidRDefault="000973B8" w:rsidP="000973B8">
      <w:pPr>
        <w:autoSpaceDE w:val="0"/>
        <w:autoSpaceDN w:val="0"/>
        <w:adjustRightInd w:val="0"/>
        <w:rPr>
          <w:rFonts w:ascii="Arial" w:hAnsi="Arial" w:cs="Arial"/>
          <w:color w:val="262626" w:themeColor="text1" w:themeTint="D9"/>
          <w:sz w:val="24"/>
          <w:szCs w:val="24"/>
        </w:rPr>
      </w:pPr>
    </w:p>
    <w:p w:rsidR="0009666C" w:rsidRPr="000973B8" w:rsidRDefault="0009666C" w:rsidP="000973B8">
      <w:pPr>
        <w:autoSpaceDE w:val="0"/>
        <w:autoSpaceDN w:val="0"/>
        <w:adjustRightInd w:val="0"/>
        <w:rPr>
          <w:rFonts w:ascii="Arial" w:hAnsi="Arial" w:cs="Arial"/>
          <w:color w:val="262626" w:themeColor="text1" w:themeTint="D9"/>
          <w:sz w:val="24"/>
          <w:szCs w:val="24"/>
        </w:rPr>
      </w:pPr>
      <w:r w:rsidRPr="000973B8">
        <w:rPr>
          <w:rFonts w:ascii="Arial" w:hAnsi="Arial" w:cs="Arial"/>
          <w:b/>
          <w:bCs/>
          <w:color w:val="262626" w:themeColor="text1" w:themeTint="D9"/>
          <w:sz w:val="24"/>
          <w:szCs w:val="24"/>
        </w:rPr>
        <w:t xml:space="preserve">Positive Pathway </w:t>
      </w:r>
    </w:p>
    <w:p w:rsidR="0009666C" w:rsidRPr="000973B8" w:rsidRDefault="0009666C" w:rsidP="000973B8">
      <w:pPr>
        <w:autoSpaceDE w:val="0"/>
        <w:autoSpaceDN w:val="0"/>
        <w:adjustRightInd w:val="0"/>
        <w:rPr>
          <w:rFonts w:ascii="Arial" w:hAnsi="Arial" w:cs="Arial"/>
          <w:color w:val="000000"/>
          <w:sz w:val="24"/>
          <w:szCs w:val="24"/>
        </w:rPr>
      </w:pPr>
      <w:r w:rsidRPr="000973B8">
        <w:rPr>
          <w:rFonts w:ascii="Arial" w:hAnsi="Arial" w:cs="Arial"/>
          <w:color w:val="000000"/>
          <w:sz w:val="24"/>
          <w:szCs w:val="24"/>
        </w:rPr>
        <w:t xml:space="preserve">The </w:t>
      </w:r>
      <w:r w:rsidRPr="000973B8">
        <w:rPr>
          <w:rFonts w:ascii="Arial" w:hAnsi="Arial" w:cs="Arial"/>
          <w:iCs/>
          <w:color w:val="000000"/>
          <w:sz w:val="24"/>
          <w:szCs w:val="24"/>
        </w:rPr>
        <w:t xml:space="preserve">Welsh Government ‘Positive Pathway’ </w:t>
      </w:r>
      <w:r w:rsidRPr="000973B8">
        <w:rPr>
          <w:rFonts w:ascii="Arial" w:hAnsi="Arial" w:cs="Arial"/>
          <w:color w:val="000000"/>
          <w:sz w:val="24"/>
          <w:szCs w:val="24"/>
        </w:rPr>
        <w:t xml:space="preserve">framework promotes support for young people on their journey to economic independence and success through housing advice, options and homelessness prevention. </w:t>
      </w:r>
    </w:p>
    <w:p w:rsidR="0009666C" w:rsidRDefault="0009666C" w:rsidP="000973B8">
      <w:pPr>
        <w:autoSpaceDE w:val="0"/>
        <w:autoSpaceDN w:val="0"/>
        <w:adjustRightInd w:val="0"/>
        <w:rPr>
          <w:rFonts w:ascii="Arial" w:hAnsi="Arial" w:cs="Arial"/>
          <w:color w:val="000000"/>
          <w:sz w:val="24"/>
          <w:szCs w:val="24"/>
        </w:rPr>
      </w:pPr>
      <w:r w:rsidRPr="000973B8">
        <w:rPr>
          <w:rFonts w:ascii="Arial" w:hAnsi="Arial" w:cs="Arial"/>
          <w:color w:val="000000"/>
          <w:sz w:val="24"/>
          <w:szCs w:val="24"/>
        </w:rPr>
        <w:t xml:space="preserve">This ties in with </w:t>
      </w:r>
      <w:r w:rsidRPr="000973B8">
        <w:rPr>
          <w:rFonts w:ascii="Arial" w:hAnsi="Arial" w:cs="Arial"/>
          <w:iCs/>
          <w:color w:val="000000"/>
          <w:sz w:val="24"/>
          <w:szCs w:val="24"/>
        </w:rPr>
        <w:t>Barnardo’s ‘Care Leaver Accommodation and Support Framework’</w:t>
      </w:r>
      <w:r w:rsidRPr="000973B8">
        <w:rPr>
          <w:rFonts w:ascii="Arial" w:hAnsi="Arial" w:cs="Arial"/>
          <w:color w:val="000000"/>
          <w:sz w:val="24"/>
          <w:szCs w:val="24"/>
        </w:rPr>
        <w:t xml:space="preserve">, which is specifically for young people leaving care in Wales. </w:t>
      </w:r>
    </w:p>
    <w:p w:rsidR="000973B8" w:rsidRPr="000973B8" w:rsidRDefault="000973B8" w:rsidP="000973B8">
      <w:pPr>
        <w:autoSpaceDE w:val="0"/>
        <w:autoSpaceDN w:val="0"/>
        <w:adjustRightInd w:val="0"/>
        <w:rPr>
          <w:rFonts w:ascii="Arial" w:hAnsi="Arial" w:cs="Arial"/>
          <w:color w:val="262626" w:themeColor="text1" w:themeTint="D9"/>
          <w:sz w:val="24"/>
          <w:szCs w:val="24"/>
        </w:rPr>
      </w:pPr>
    </w:p>
    <w:p w:rsidR="0009666C" w:rsidRPr="000973B8" w:rsidRDefault="00695DAB" w:rsidP="000973B8">
      <w:pPr>
        <w:autoSpaceDE w:val="0"/>
        <w:autoSpaceDN w:val="0"/>
        <w:adjustRightInd w:val="0"/>
        <w:rPr>
          <w:rFonts w:ascii="Arial" w:hAnsi="Arial" w:cs="Arial"/>
          <w:color w:val="262626" w:themeColor="text1" w:themeTint="D9"/>
          <w:sz w:val="24"/>
          <w:szCs w:val="24"/>
        </w:rPr>
      </w:pPr>
      <w:r w:rsidRPr="000973B8">
        <w:rPr>
          <w:rFonts w:ascii="Arial" w:hAnsi="Arial" w:cs="Arial"/>
          <w:b/>
          <w:bCs/>
          <w:color w:val="262626" w:themeColor="text1" w:themeTint="D9"/>
          <w:sz w:val="24"/>
          <w:szCs w:val="24"/>
        </w:rPr>
        <w:t>4C’s F</w:t>
      </w:r>
      <w:r w:rsidR="0009666C" w:rsidRPr="000973B8">
        <w:rPr>
          <w:rFonts w:ascii="Arial" w:hAnsi="Arial" w:cs="Arial"/>
          <w:b/>
          <w:bCs/>
          <w:color w:val="262626" w:themeColor="text1" w:themeTint="D9"/>
          <w:sz w:val="24"/>
          <w:szCs w:val="24"/>
        </w:rPr>
        <w:t>ramework</w:t>
      </w:r>
    </w:p>
    <w:p w:rsidR="0009666C" w:rsidRPr="009859C2" w:rsidRDefault="0009666C" w:rsidP="000973B8">
      <w:pPr>
        <w:autoSpaceDE w:val="0"/>
        <w:autoSpaceDN w:val="0"/>
        <w:adjustRightInd w:val="0"/>
        <w:rPr>
          <w:rFonts w:ascii="Arial" w:hAnsi="Arial" w:cs="Arial"/>
          <w:sz w:val="24"/>
          <w:szCs w:val="24"/>
        </w:rPr>
      </w:pPr>
      <w:r w:rsidRPr="009859C2">
        <w:rPr>
          <w:rFonts w:ascii="Arial" w:hAnsi="Arial" w:cs="Arial"/>
          <w:sz w:val="24"/>
          <w:szCs w:val="24"/>
        </w:rPr>
        <w:t xml:space="preserve">Wrexham </w:t>
      </w:r>
      <w:r w:rsidR="00C1423B" w:rsidRPr="009859C2">
        <w:rPr>
          <w:rFonts w:ascii="Arial" w:hAnsi="Arial" w:cs="Arial"/>
          <w:sz w:val="24"/>
          <w:szCs w:val="24"/>
        </w:rPr>
        <w:t>joined the 4C’s Framework in</w:t>
      </w:r>
      <w:r w:rsidRPr="009859C2">
        <w:rPr>
          <w:rFonts w:ascii="Arial" w:hAnsi="Arial" w:cs="Arial"/>
          <w:sz w:val="24"/>
          <w:szCs w:val="24"/>
        </w:rPr>
        <w:t xml:space="preserve"> 2019-20. This is a pa</w:t>
      </w:r>
      <w:r w:rsidR="00C1423B" w:rsidRPr="009859C2">
        <w:rPr>
          <w:rFonts w:ascii="Arial" w:hAnsi="Arial" w:cs="Arial"/>
          <w:sz w:val="24"/>
          <w:szCs w:val="24"/>
        </w:rPr>
        <w:t>rtnership of councils across Wales who work together to</w:t>
      </w:r>
      <w:r w:rsidRPr="009859C2">
        <w:rPr>
          <w:rFonts w:ascii="Arial" w:hAnsi="Arial" w:cs="Arial"/>
          <w:sz w:val="24"/>
          <w:szCs w:val="24"/>
        </w:rPr>
        <w:t xml:space="preserve"> improve outcomes for vulnera</w:t>
      </w:r>
      <w:r w:rsidR="00C1423B" w:rsidRPr="009859C2">
        <w:rPr>
          <w:rFonts w:ascii="Arial" w:hAnsi="Arial" w:cs="Arial"/>
          <w:sz w:val="24"/>
          <w:szCs w:val="24"/>
        </w:rPr>
        <w:t>ble children and young people, and achieve value-for-money</w:t>
      </w:r>
      <w:r w:rsidRPr="009859C2">
        <w:rPr>
          <w:rFonts w:ascii="Arial" w:hAnsi="Arial" w:cs="Arial"/>
          <w:sz w:val="24"/>
          <w:szCs w:val="24"/>
        </w:rPr>
        <w:t>.</w:t>
      </w:r>
    </w:p>
    <w:p w:rsidR="0009666C" w:rsidRPr="009859C2" w:rsidRDefault="0083778B" w:rsidP="000973B8">
      <w:pPr>
        <w:autoSpaceDE w:val="0"/>
        <w:autoSpaceDN w:val="0"/>
        <w:adjustRightInd w:val="0"/>
        <w:rPr>
          <w:rFonts w:ascii="Arial" w:hAnsi="Arial" w:cs="Arial"/>
          <w:sz w:val="24"/>
          <w:szCs w:val="24"/>
        </w:rPr>
      </w:pPr>
      <w:r w:rsidRPr="009859C2">
        <w:rPr>
          <w:rFonts w:ascii="Arial" w:hAnsi="Arial" w:cs="Arial"/>
          <w:sz w:val="24"/>
          <w:szCs w:val="24"/>
        </w:rPr>
        <w:t>The f</w:t>
      </w:r>
      <w:r w:rsidR="0009666C" w:rsidRPr="009859C2">
        <w:rPr>
          <w:rFonts w:ascii="Arial" w:hAnsi="Arial" w:cs="Arial"/>
          <w:sz w:val="24"/>
          <w:szCs w:val="24"/>
        </w:rPr>
        <w:t>ramework aims to improve the way local authorities commissi</w:t>
      </w:r>
      <w:r w:rsidRPr="009859C2">
        <w:rPr>
          <w:rFonts w:ascii="Arial" w:hAnsi="Arial" w:cs="Arial"/>
          <w:sz w:val="24"/>
          <w:szCs w:val="24"/>
        </w:rPr>
        <w:t>on looked-</w:t>
      </w:r>
      <w:r w:rsidR="0009666C" w:rsidRPr="009859C2">
        <w:rPr>
          <w:rFonts w:ascii="Arial" w:hAnsi="Arial" w:cs="Arial"/>
          <w:sz w:val="24"/>
          <w:szCs w:val="24"/>
        </w:rPr>
        <w:t>after children (LAC) placement servic</w:t>
      </w:r>
      <w:r w:rsidR="00D1351F" w:rsidRPr="009859C2">
        <w:rPr>
          <w:rFonts w:ascii="Arial" w:hAnsi="Arial" w:cs="Arial"/>
          <w:sz w:val="24"/>
          <w:szCs w:val="24"/>
        </w:rPr>
        <w:t>es. As well as saving money</w:t>
      </w:r>
      <w:r w:rsidR="0009666C" w:rsidRPr="009859C2">
        <w:rPr>
          <w:rFonts w:ascii="Arial" w:hAnsi="Arial" w:cs="Arial"/>
          <w:sz w:val="24"/>
          <w:szCs w:val="24"/>
        </w:rPr>
        <w:t xml:space="preserve">, benefits include improved management information, consistent and secure collaborative tools and processes across authorities to </w:t>
      </w:r>
      <w:r w:rsidRPr="009859C2">
        <w:rPr>
          <w:rFonts w:ascii="Arial" w:hAnsi="Arial" w:cs="Arial"/>
          <w:sz w:val="24"/>
          <w:szCs w:val="24"/>
        </w:rPr>
        <w:t>facilitate individual placement-</w:t>
      </w:r>
      <w:r w:rsidR="0009666C" w:rsidRPr="009859C2">
        <w:rPr>
          <w:rFonts w:ascii="Arial" w:hAnsi="Arial" w:cs="Arial"/>
          <w:sz w:val="24"/>
          <w:szCs w:val="24"/>
        </w:rPr>
        <w:t>matching, contract award and contract monitoring, collaborative risk management, and quality assurance of providers.</w:t>
      </w:r>
    </w:p>
    <w:p w:rsidR="0009666C" w:rsidRPr="009859C2" w:rsidRDefault="00D127CE" w:rsidP="000973B8">
      <w:pPr>
        <w:autoSpaceDE w:val="0"/>
        <w:autoSpaceDN w:val="0"/>
        <w:adjustRightInd w:val="0"/>
        <w:rPr>
          <w:rFonts w:ascii="Arial" w:hAnsi="Arial" w:cs="Arial"/>
          <w:sz w:val="24"/>
          <w:szCs w:val="24"/>
        </w:rPr>
      </w:pPr>
      <w:r w:rsidRPr="009859C2">
        <w:rPr>
          <w:rFonts w:ascii="Arial" w:hAnsi="Arial" w:cs="Arial"/>
          <w:sz w:val="24"/>
          <w:szCs w:val="24"/>
        </w:rPr>
        <w:t>When they sign-up to 4C’s, councils</w:t>
      </w:r>
      <w:r w:rsidR="0009666C" w:rsidRPr="009859C2">
        <w:rPr>
          <w:rFonts w:ascii="Arial" w:hAnsi="Arial" w:cs="Arial"/>
          <w:sz w:val="24"/>
          <w:szCs w:val="24"/>
        </w:rPr>
        <w:t xml:space="preserve"> contractually agree to search for placements with providers on the</w:t>
      </w:r>
      <w:r w:rsidRPr="009859C2">
        <w:rPr>
          <w:rFonts w:ascii="Arial" w:hAnsi="Arial" w:cs="Arial"/>
          <w:sz w:val="24"/>
          <w:szCs w:val="24"/>
        </w:rPr>
        <w:t xml:space="preserve"> framework first</w:t>
      </w:r>
      <w:r w:rsidR="0009666C" w:rsidRPr="009859C2">
        <w:rPr>
          <w:rFonts w:ascii="Arial" w:hAnsi="Arial" w:cs="Arial"/>
          <w:sz w:val="24"/>
          <w:szCs w:val="24"/>
        </w:rPr>
        <w:t>. If there a</w:t>
      </w:r>
      <w:r w:rsidRPr="009859C2">
        <w:rPr>
          <w:rFonts w:ascii="Arial" w:hAnsi="Arial" w:cs="Arial"/>
          <w:sz w:val="24"/>
          <w:szCs w:val="24"/>
        </w:rPr>
        <w:t>re no suitable placements, then they can open the search to other</w:t>
      </w:r>
      <w:r w:rsidR="0009666C" w:rsidRPr="009859C2">
        <w:rPr>
          <w:rFonts w:ascii="Arial" w:hAnsi="Arial" w:cs="Arial"/>
          <w:sz w:val="24"/>
          <w:szCs w:val="24"/>
        </w:rPr>
        <w:t xml:space="preserve"> providers. </w:t>
      </w:r>
    </w:p>
    <w:p w:rsidR="0009666C" w:rsidRPr="009859C2" w:rsidRDefault="0009666C" w:rsidP="000973B8">
      <w:pPr>
        <w:autoSpaceDE w:val="0"/>
        <w:autoSpaceDN w:val="0"/>
        <w:adjustRightInd w:val="0"/>
        <w:rPr>
          <w:rFonts w:ascii="Arial" w:hAnsi="Arial" w:cs="Arial"/>
          <w:sz w:val="24"/>
          <w:szCs w:val="24"/>
        </w:rPr>
      </w:pPr>
    </w:p>
    <w:p w:rsidR="00D127CE" w:rsidRPr="009859C2" w:rsidRDefault="00D127CE" w:rsidP="000973B8">
      <w:pPr>
        <w:autoSpaceDE w:val="0"/>
        <w:autoSpaceDN w:val="0"/>
        <w:adjustRightInd w:val="0"/>
        <w:rPr>
          <w:rFonts w:ascii="Arial" w:hAnsi="Arial" w:cs="Arial"/>
          <w:sz w:val="24"/>
          <w:szCs w:val="24"/>
        </w:rPr>
      </w:pPr>
      <w:r w:rsidRPr="009859C2">
        <w:rPr>
          <w:rFonts w:ascii="Arial" w:hAnsi="Arial" w:cs="Arial"/>
          <w:sz w:val="24"/>
          <w:szCs w:val="24"/>
        </w:rPr>
        <w:t>4C’s works</w:t>
      </w:r>
      <w:r w:rsidR="0009666C" w:rsidRPr="009859C2">
        <w:rPr>
          <w:rFonts w:ascii="Arial" w:hAnsi="Arial" w:cs="Arial"/>
          <w:sz w:val="24"/>
          <w:szCs w:val="24"/>
        </w:rPr>
        <w:t xml:space="preserve"> with CSSIW</w:t>
      </w:r>
      <w:r w:rsidRPr="009859C2">
        <w:rPr>
          <w:rFonts w:ascii="Arial" w:hAnsi="Arial" w:cs="Arial"/>
          <w:sz w:val="24"/>
          <w:szCs w:val="24"/>
        </w:rPr>
        <w:t xml:space="preserve"> to make sure all registered providers have up-to-date inspection reports, and is</w:t>
      </w:r>
      <w:r w:rsidR="009859C2" w:rsidRPr="009859C2">
        <w:rPr>
          <w:rFonts w:ascii="Arial" w:hAnsi="Arial" w:cs="Arial"/>
          <w:sz w:val="24"/>
          <w:szCs w:val="24"/>
        </w:rPr>
        <w:t xml:space="preserve"> informed of any care standard</w:t>
      </w:r>
      <w:r w:rsidR="0009666C" w:rsidRPr="009859C2">
        <w:rPr>
          <w:rFonts w:ascii="Arial" w:hAnsi="Arial" w:cs="Arial"/>
          <w:sz w:val="24"/>
          <w:szCs w:val="24"/>
        </w:rPr>
        <w:t xml:space="preserve"> concerns. </w:t>
      </w:r>
    </w:p>
    <w:p w:rsidR="0009666C" w:rsidRPr="009859C2" w:rsidRDefault="0009666C" w:rsidP="000973B8">
      <w:pPr>
        <w:autoSpaceDE w:val="0"/>
        <w:autoSpaceDN w:val="0"/>
        <w:adjustRightInd w:val="0"/>
        <w:rPr>
          <w:rFonts w:ascii="Arial" w:hAnsi="Arial" w:cs="Arial"/>
          <w:sz w:val="24"/>
          <w:szCs w:val="24"/>
        </w:rPr>
      </w:pPr>
      <w:r w:rsidRPr="009859C2">
        <w:rPr>
          <w:rFonts w:ascii="Arial" w:hAnsi="Arial" w:cs="Arial"/>
          <w:sz w:val="24"/>
          <w:szCs w:val="24"/>
        </w:rPr>
        <w:t>If a provider has care standard or safeguarding issues</w:t>
      </w:r>
      <w:r w:rsidR="00D127CE" w:rsidRPr="009859C2">
        <w:rPr>
          <w:rFonts w:ascii="Arial" w:hAnsi="Arial" w:cs="Arial"/>
          <w:sz w:val="24"/>
          <w:szCs w:val="24"/>
        </w:rPr>
        <w:t>, CCSR can temporarily stop</w:t>
      </w:r>
      <w:r w:rsidR="009859C2" w:rsidRPr="009859C2">
        <w:rPr>
          <w:rFonts w:ascii="Arial" w:hAnsi="Arial" w:cs="Arial"/>
          <w:sz w:val="24"/>
          <w:szCs w:val="24"/>
        </w:rPr>
        <w:t xml:space="preserve"> it</w:t>
      </w:r>
      <w:r w:rsidRPr="009859C2">
        <w:rPr>
          <w:rFonts w:ascii="Arial" w:hAnsi="Arial" w:cs="Arial"/>
          <w:sz w:val="24"/>
          <w:szCs w:val="24"/>
        </w:rPr>
        <w:t xml:space="preserve"> from tendering for placements until standards have improved.</w:t>
      </w:r>
    </w:p>
    <w:p w:rsidR="0009666C" w:rsidRPr="00AA5D5A" w:rsidRDefault="0009666C" w:rsidP="000973B8">
      <w:pPr>
        <w:autoSpaceDE w:val="0"/>
        <w:autoSpaceDN w:val="0"/>
        <w:adjustRightInd w:val="0"/>
        <w:rPr>
          <w:rFonts w:ascii="Calibri" w:hAnsi="Calibri" w:cs="Calibri"/>
          <w:sz w:val="23"/>
          <w:szCs w:val="23"/>
        </w:rPr>
      </w:pPr>
    </w:p>
    <w:p w:rsidR="0009666C" w:rsidRPr="000973B8" w:rsidRDefault="0009666C" w:rsidP="000973B8">
      <w:pPr>
        <w:autoSpaceDE w:val="0"/>
        <w:autoSpaceDN w:val="0"/>
        <w:adjustRightInd w:val="0"/>
        <w:rPr>
          <w:rFonts w:ascii="Arial" w:hAnsi="Arial" w:cs="Arial"/>
          <w:color w:val="262626" w:themeColor="text1" w:themeTint="D9"/>
          <w:sz w:val="24"/>
          <w:szCs w:val="24"/>
        </w:rPr>
      </w:pPr>
      <w:r w:rsidRPr="000973B8">
        <w:rPr>
          <w:rFonts w:ascii="Arial" w:hAnsi="Arial" w:cs="Arial"/>
          <w:b/>
          <w:bCs/>
          <w:color w:val="262626" w:themeColor="text1" w:themeTint="D9"/>
          <w:sz w:val="24"/>
          <w:szCs w:val="24"/>
        </w:rPr>
        <w:t>Care Leavers</w:t>
      </w:r>
      <w:r w:rsidR="00102740" w:rsidRPr="000973B8">
        <w:rPr>
          <w:rFonts w:ascii="Arial" w:hAnsi="Arial" w:cs="Arial"/>
          <w:b/>
          <w:bCs/>
          <w:color w:val="262626" w:themeColor="text1" w:themeTint="D9"/>
          <w:sz w:val="24"/>
          <w:szCs w:val="24"/>
        </w:rPr>
        <w:t xml:space="preserve"> Offer guide</w:t>
      </w:r>
    </w:p>
    <w:p w:rsidR="00251257" w:rsidRDefault="007A7BB8" w:rsidP="000973B8">
      <w:pPr>
        <w:autoSpaceDE w:val="0"/>
        <w:autoSpaceDN w:val="0"/>
        <w:adjustRightInd w:val="0"/>
        <w:rPr>
          <w:rFonts w:ascii="Arial" w:hAnsi="Arial" w:cs="Arial"/>
          <w:sz w:val="24"/>
          <w:szCs w:val="24"/>
        </w:rPr>
      </w:pPr>
      <w:r w:rsidRPr="00C85509">
        <w:rPr>
          <w:rFonts w:ascii="Arial" w:hAnsi="Arial" w:cs="Arial"/>
          <w:sz w:val="24"/>
          <w:szCs w:val="24"/>
        </w:rPr>
        <w:t>During the year we’</w:t>
      </w:r>
      <w:r w:rsidR="0009666C" w:rsidRPr="00C85509">
        <w:rPr>
          <w:rFonts w:ascii="Arial" w:hAnsi="Arial" w:cs="Arial"/>
          <w:sz w:val="24"/>
          <w:szCs w:val="24"/>
        </w:rPr>
        <w:t>ve also de</w:t>
      </w:r>
      <w:r w:rsidR="00102740" w:rsidRPr="00C85509">
        <w:rPr>
          <w:rFonts w:ascii="Arial" w:hAnsi="Arial" w:cs="Arial"/>
          <w:sz w:val="24"/>
          <w:szCs w:val="24"/>
        </w:rPr>
        <w:t xml:space="preserve">veloped a </w:t>
      </w:r>
      <w:r w:rsidRPr="00C85509">
        <w:rPr>
          <w:rFonts w:ascii="Arial" w:hAnsi="Arial" w:cs="Arial"/>
          <w:sz w:val="24"/>
          <w:szCs w:val="24"/>
        </w:rPr>
        <w:t>guide</w:t>
      </w:r>
      <w:r w:rsidR="00102740" w:rsidRPr="00C85509">
        <w:rPr>
          <w:rFonts w:ascii="Arial" w:hAnsi="Arial" w:cs="Arial"/>
          <w:sz w:val="24"/>
          <w:szCs w:val="24"/>
        </w:rPr>
        <w:t xml:space="preserve"> that</w:t>
      </w:r>
      <w:r w:rsidRPr="00C85509">
        <w:rPr>
          <w:rFonts w:ascii="Arial" w:hAnsi="Arial" w:cs="Arial"/>
          <w:sz w:val="24"/>
          <w:szCs w:val="24"/>
        </w:rPr>
        <w:t xml:space="preserve"> </w:t>
      </w:r>
      <w:r w:rsidR="00102740" w:rsidRPr="00C85509">
        <w:rPr>
          <w:rFonts w:ascii="Arial" w:hAnsi="Arial" w:cs="Arial"/>
          <w:sz w:val="24"/>
          <w:szCs w:val="24"/>
        </w:rPr>
        <w:t xml:space="preserve">tells care leavers about the support available in Wrexham. </w:t>
      </w:r>
    </w:p>
    <w:p w:rsidR="0009666C" w:rsidRDefault="00102740" w:rsidP="000973B8">
      <w:pPr>
        <w:autoSpaceDE w:val="0"/>
        <w:autoSpaceDN w:val="0"/>
        <w:adjustRightInd w:val="0"/>
        <w:rPr>
          <w:rFonts w:ascii="Arial" w:hAnsi="Arial" w:cs="Arial"/>
          <w:sz w:val="24"/>
          <w:szCs w:val="24"/>
        </w:rPr>
      </w:pPr>
      <w:r w:rsidRPr="00C85509">
        <w:rPr>
          <w:rFonts w:ascii="Arial" w:hAnsi="Arial" w:cs="Arial"/>
          <w:sz w:val="24"/>
          <w:szCs w:val="24"/>
        </w:rPr>
        <w:t>It was put together</w:t>
      </w:r>
      <w:r w:rsidR="00C85509" w:rsidRPr="00C85509">
        <w:rPr>
          <w:rFonts w:ascii="Arial" w:hAnsi="Arial" w:cs="Arial"/>
          <w:sz w:val="24"/>
          <w:szCs w:val="24"/>
        </w:rPr>
        <w:t xml:space="preserve"> with help fro</w:t>
      </w:r>
      <w:r w:rsidR="00251257">
        <w:rPr>
          <w:rFonts w:ascii="Arial" w:hAnsi="Arial" w:cs="Arial"/>
          <w:sz w:val="24"/>
          <w:szCs w:val="24"/>
        </w:rPr>
        <w:t>m local care leavers, and we’ll</w:t>
      </w:r>
      <w:r w:rsidR="0009666C" w:rsidRPr="00C85509">
        <w:rPr>
          <w:rFonts w:ascii="Arial" w:hAnsi="Arial" w:cs="Arial"/>
          <w:sz w:val="24"/>
          <w:szCs w:val="24"/>
        </w:rPr>
        <w:t xml:space="preserve"> continue </w:t>
      </w:r>
      <w:r w:rsidR="00251257">
        <w:rPr>
          <w:rFonts w:ascii="Arial" w:hAnsi="Arial" w:cs="Arial"/>
          <w:sz w:val="24"/>
          <w:szCs w:val="24"/>
        </w:rPr>
        <w:t xml:space="preserve">to listen to their views and </w:t>
      </w:r>
      <w:r w:rsidR="0009666C" w:rsidRPr="00C85509">
        <w:rPr>
          <w:rFonts w:ascii="Arial" w:hAnsi="Arial" w:cs="Arial"/>
          <w:sz w:val="24"/>
          <w:szCs w:val="24"/>
        </w:rPr>
        <w:t>make sure the services we offer are what they need.</w:t>
      </w:r>
    </w:p>
    <w:p w:rsidR="000973B8" w:rsidRPr="00C85509" w:rsidRDefault="000973B8" w:rsidP="000973B8">
      <w:pPr>
        <w:autoSpaceDE w:val="0"/>
        <w:autoSpaceDN w:val="0"/>
        <w:adjustRightInd w:val="0"/>
        <w:rPr>
          <w:rFonts w:ascii="Arial" w:hAnsi="Arial" w:cs="Arial"/>
          <w:sz w:val="24"/>
          <w:szCs w:val="24"/>
        </w:rPr>
      </w:pPr>
    </w:p>
    <w:p w:rsidR="0009666C" w:rsidRPr="000973B8" w:rsidRDefault="0009666C" w:rsidP="000973B8">
      <w:pPr>
        <w:autoSpaceDE w:val="0"/>
        <w:autoSpaceDN w:val="0"/>
        <w:adjustRightInd w:val="0"/>
        <w:rPr>
          <w:rFonts w:ascii="Arial" w:hAnsi="Arial" w:cs="Arial"/>
          <w:color w:val="262626" w:themeColor="text1" w:themeTint="D9"/>
          <w:sz w:val="24"/>
          <w:szCs w:val="24"/>
        </w:rPr>
      </w:pPr>
      <w:r w:rsidRPr="000973B8">
        <w:rPr>
          <w:rFonts w:ascii="Arial" w:hAnsi="Arial" w:cs="Arial"/>
          <w:b/>
          <w:bCs/>
          <w:color w:val="262626" w:themeColor="text1" w:themeTint="D9"/>
          <w:sz w:val="24"/>
          <w:szCs w:val="24"/>
        </w:rPr>
        <w:lastRenderedPageBreak/>
        <w:t xml:space="preserve">Helping young people achieve independence </w:t>
      </w:r>
    </w:p>
    <w:p w:rsidR="0009666C" w:rsidRPr="00330A9E" w:rsidRDefault="0009666C" w:rsidP="000973B8">
      <w:pPr>
        <w:autoSpaceDE w:val="0"/>
        <w:autoSpaceDN w:val="0"/>
        <w:adjustRightInd w:val="0"/>
        <w:rPr>
          <w:rFonts w:ascii="Arial" w:hAnsi="Arial" w:cs="Arial"/>
          <w:sz w:val="24"/>
          <w:szCs w:val="24"/>
        </w:rPr>
      </w:pPr>
      <w:r w:rsidRPr="00330A9E">
        <w:rPr>
          <w:rFonts w:ascii="Arial" w:hAnsi="Arial" w:cs="Arial"/>
          <w:sz w:val="24"/>
          <w:szCs w:val="24"/>
        </w:rPr>
        <w:t xml:space="preserve">We also have access to the </w:t>
      </w:r>
      <w:r w:rsidRPr="00330A9E">
        <w:rPr>
          <w:rFonts w:ascii="Arial" w:hAnsi="Arial" w:cs="Arial"/>
          <w:iCs/>
          <w:sz w:val="24"/>
          <w:szCs w:val="24"/>
        </w:rPr>
        <w:t xml:space="preserve">St David’s Day’ Fund, </w:t>
      </w:r>
      <w:r w:rsidRPr="00330A9E">
        <w:rPr>
          <w:rFonts w:ascii="Arial" w:hAnsi="Arial" w:cs="Arial"/>
          <w:sz w:val="24"/>
          <w:szCs w:val="24"/>
        </w:rPr>
        <w:t xml:space="preserve">which is a two-year grant to help people aged 16 to 25 who are still in care – or leaving care – progress towards independence. </w:t>
      </w:r>
    </w:p>
    <w:p w:rsidR="0009666C" w:rsidRPr="00330A9E" w:rsidRDefault="0009666C" w:rsidP="000973B8">
      <w:pPr>
        <w:autoSpaceDE w:val="0"/>
        <w:autoSpaceDN w:val="0"/>
        <w:adjustRightInd w:val="0"/>
        <w:rPr>
          <w:rFonts w:ascii="Arial" w:hAnsi="Arial" w:cs="Arial"/>
          <w:sz w:val="24"/>
          <w:szCs w:val="24"/>
        </w:rPr>
      </w:pPr>
      <w:r w:rsidRPr="00330A9E">
        <w:rPr>
          <w:rFonts w:ascii="Arial" w:hAnsi="Arial" w:cs="Arial"/>
          <w:sz w:val="24"/>
          <w:szCs w:val="24"/>
        </w:rPr>
        <w:t xml:space="preserve">The fund is used to support them with their education, housing, employment, or general health and wellbeing. </w:t>
      </w:r>
    </w:p>
    <w:p w:rsidR="0009666C" w:rsidRPr="00330A9E" w:rsidRDefault="0009666C" w:rsidP="000973B8">
      <w:pPr>
        <w:autoSpaceDE w:val="0"/>
        <w:autoSpaceDN w:val="0"/>
        <w:adjustRightInd w:val="0"/>
        <w:rPr>
          <w:rFonts w:ascii="Arial" w:hAnsi="Arial" w:cs="Arial"/>
          <w:sz w:val="24"/>
          <w:szCs w:val="24"/>
        </w:rPr>
      </w:pPr>
      <w:r w:rsidRPr="00330A9E">
        <w:rPr>
          <w:rFonts w:ascii="Arial" w:hAnsi="Arial" w:cs="Arial"/>
          <w:sz w:val="24"/>
          <w:szCs w:val="24"/>
        </w:rPr>
        <w:t xml:space="preserve">Following a </w:t>
      </w:r>
      <w:r w:rsidRPr="00330A9E">
        <w:rPr>
          <w:rFonts w:ascii="Arial" w:hAnsi="Arial" w:cs="Arial"/>
          <w:iCs/>
          <w:sz w:val="24"/>
          <w:szCs w:val="24"/>
        </w:rPr>
        <w:t xml:space="preserve">Welsh Government review from April 2019, Families First, Flying Start, Out of School Childcare, St David’s Day Fund, Promoting Positive Engagement and the Communities First Legacy Fund </w:t>
      </w:r>
      <w:r w:rsidRPr="00330A9E">
        <w:rPr>
          <w:rFonts w:ascii="Arial" w:hAnsi="Arial" w:cs="Arial"/>
          <w:sz w:val="24"/>
          <w:szCs w:val="24"/>
        </w:rPr>
        <w:t>will be amalgamated into one grant-funding stream known as the ‘</w:t>
      </w:r>
      <w:r w:rsidRPr="00330A9E">
        <w:rPr>
          <w:rFonts w:ascii="Arial" w:hAnsi="Arial" w:cs="Arial"/>
          <w:iCs/>
          <w:sz w:val="24"/>
          <w:szCs w:val="24"/>
        </w:rPr>
        <w:t>Children’s and Communities Grant</w:t>
      </w:r>
      <w:r w:rsidRPr="00330A9E">
        <w:rPr>
          <w:rFonts w:ascii="Arial" w:hAnsi="Arial" w:cs="Arial"/>
          <w:sz w:val="24"/>
          <w:szCs w:val="24"/>
        </w:rPr>
        <w:t xml:space="preserve">’. This will let us use grant resources where and when they’re needed. </w:t>
      </w:r>
    </w:p>
    <w:p w:rsidR="0009666C" w:rsidRPr="00330A9E" w:rsidRDefault="0009666C" w:rsidP="000973B8">
      <w:pPr>
        <w:autoSpaceDE w:val="0"/>
        <w:autoSpaceDN w:val="0"/>
        <w:adjustRightInd w:val="0"/>
        <w:rPr>
          <w:rFonts w:ascii="Arial" w:hAnsi="Arial" w:cs="Arial"/>
          <w:sz w:val="24"/>
          <w:szCs w:val="24"/>
        </w:rPr>
      </w:pPr>
      <w:r w:rsidRPr="00330A9E">
        <w:rPr>
          <w:rFonts w:ascii="Arial" w:hAnsi="Arial" w:cs="Arial"/>
          <w:sz w:val="24"/>
          <w:szCs w:val="24"/>
        </w:rPr>
        <w:t>This will also lead to a second fund known as the ‘</w:t>
      </w:r>
      <w:r w:rsidRPr="00330A9E">
        <w:rPr>
          <w:rFonts w:ascii="Arial" w:hAnsi="Arial" w:cs="Arial"/>
          <w:iCs/>
          <w:sz w:val="24"/>
          <w:szCs w:val="24"/>
        </w:rPr>
        <w:t>Housing Support Grant</w:t>
      </w:r>
      <w:r w:rsidRPr="00330A9E">
        <w:rPr>
          <w:rFonts w:ascii="Arial" w:hAnsi="Arial" w:cs="Arial"/>
          <w:sz w:val="24"/>
          <w:szCs w:val="24"/>
        </w:rPr>
        <w:t xml:space="preserve">’, which amalgamates </w:t>
      </w:r>
      <w:r w:rsidRPr="00330A9E">
        <w:rPr>
          <w:rFonts w:ascii="Arial" w:hAnsi="Arial" w:cs="Arial"/>
          <w:iCs/>
          <w:sz w:val="24"/>
          <w:szCs w:val="24"/>
        </w:rPr>
        <w:t>Supporting People, Homelessness Prevention and Rent Smart Wales Enforcement</w:t>
      </w:r>
      <w:r w:rsidRPr="00330A9E">
        <w:rPr>
          <w:rFonts w:ascii="Arial" w:hAnsi="Arial" w:cs="Arial"/>
          <w:sz w:val="24"/>
          <w:szCs w:val="24"/>
        </w:rPr>
        <w:t xml:space="preserve">. </w:t>
      </w:r>
    </w:p>
    <w:p w:rsidR="0009666C" w:rsidRPr="00330A9E" w:rsidRDefault="0009666C" w:rsidP="000973B8">
      <w:pPr>
        <w:autoSpaceDE w:val="0"/>
        <w:autoSpaceDN w:val="0"/>
        <w:adjustRightInd w:val="0"/>
        <w:rPr>
          <w:rFonts w:ascii="Arial" w:hAnsi="Arial" w:cs="Arial"/>
          <w:sz w:val="24"/>
          <w:szCs w:val="24"/>
        </w:rPr>
      </w:pPr>
      <w:r w:rsidRPr="00330A9E">
        <w:rPr>
          <w:rFonts w:ascii="Arial" w:hAnsi="Arial" w:cs="Arial"/>
          <w:sz w:val="24"/>
          <w:szCs w:val="24"/>
        </w:rPr>
        <w:t xml:space="preserve">In simplifying grants, </w:t>
      </w:r>
      <w:r w:rsidRPr="00330A9E">
        <w:rPr>
          <w:rFonts w:ascii="Arial" w:hAnsi="Arial" w:cs="Arial"/>
          <w:iCs/>
          <w:sz w:val="24"/>
          <w:szCs w:val="24"/>
        </w:rPr>
        <w:t xml:space="preserve">Welsh Government </w:t>
      </w:r>
      <w:r w:rsidRPr="00330A9E">
        <w:rPr>
          <w:rFonts w:ascii="Arial" w:hAnsi="Arial" w:cs="Arial"/>
          <w:sz w:val="24"/>
          <w:szCs w:val="24"/>
        </w:rPr>
        <w:t xml:space="preserve">aims to enable local authorities to explore opportunities to redesign services, drive sustainable long-term preventative approaches and improve outcomes for vulnerable people. </w:t>
      </w:r>
    </w:p>
    <w:p w:rsidR="00330A9E" w:rsidRPr="005E51BD" w:rsidRDefault="00330A9E" w:rsidP="000973B8">
      <w:pPr>
        <w:autoSpaceDE w:val="0"/>
        <w:autoSpaceDN w:val="0"/>
        <w:adjustRightInd w:val="0"/>
        <w:rPr>
          <w:rFonts w:ascii="Arial" w:hAnsi="Arial" w:cs="Arial"/>
          <w:sz w:val="24"/>
          <w:szCs w:val="24"/>
        </w:rPr>
      </w:pPr>
    </w:p>
    <w:p w:rsidR="0009666C" w:rsidRPr="005E51BD" w:rsidRDefault="0009666C" w:rsidP="000973B8">
      <w:pPr>
        <w:autoSpaceDE w:val="0"/>
        <w:autoSpaceDN w:val="0"/>
        <w:adjustRightInd w:val="0"/>
        <w:rPr>
          <w:rFonts w:ascii="Arial" w:hAnsi="Arial" w:cs="Arial"/>
          <w:sz w:val="24"/>
          <w:szCs w:val="24"/>
        </w:rPr>
      </w:pPr>
      <w:r w:rsidRPr="005E51BD">
        <w:rPr>
          <w:rFonts w:ascii="Arial" w:hAnsi="Arial" w:cs="Arial"/>
          <w:b/>
          <w:bCs/>
          <w:sz w:val="24"/>
          <w:szCs w:val="24"/>
        </w:rPr>
        <w:t xml:space="preserve">Breaking the cycle of homelessness </w:t>
      </w:r>
    </w:p>
    <w:p w:rsidR="0009666C" w:rsidRPr="005E51BD" w:rsidRDefault="0009666C" w:rsidP="000973B8">
      <w:pPr>
        <w:autoSpaceDE w:val="0"/>
        <w:autoSpaceDN w:val="0"/>
        <w:adjustRightInd w:val="0"/>
        <w:rPr>
          <w:rFonts w:ascii="Arial" w:hAnsi="Arial" w:cs="Arial"/>
          <w:sz w:val="24"/>
          <w:szCs w:val="24"/>
        </w:rPr>
      </w:pPr>
      <w:r w:rsidRPr="005E51BD">
        <w:rPr>
          <w:rFonts w:ascii="Arial" w:hAnsi="Arial" w:cs="Arial"/>
          <w:sz w:val="24"/>
          <w:szCs w:val="24"/>
        </w:rPr>
        <w:t xml:space="preserve">We continue to run the </w:t>
      </w:r>
      <w:r w:rsidRPr="005E51BD">
        <w:rPr>
          <w:rFonts w:ascii="Arial" w:hAnsi="Arial" w:cs="Arial"/>
          <w:i/>
          <w:iCs/>
          <w:sz w:val="24"/>
          <w:szCs w:val="24"/>
        </w:rPr>
        <w:t xml:space="preserve">Family Aide Scheme </w:t>
      </w:r>
      <w:r w:rsidRPr="005E51BD">
        <w:rPr>
          <w:rFonts w:ascii="Arial" w:hAnsi="Arial" w:cs="Arial"/>
          <w:sz w:val="24"/>
          <w:szCs w:val="24"/>
        </w:rPr>
        <w:t xml:space="preserve">– part of </w:t>
      </w:r>
      <w:r w:rsidRPr="005E51BD">
        <w:rPr>
          <w:rFonts w:ascii="Arial" w:hAnsi="Arial" w:cs="Arial"/>
          <w:i/>
          <w:iCs/>
          <w:sz w:val="24"/>
          <w:szCs w:val="24"/>
        </w:rPr>
        <w:t xml:space="preserve">Welsh Government’s ‘Supporting People’ </w:t>
      </w:r>
      <w:r w:rsidRPr="005E51BD">
        <w:rPr>
          <w:rFonts w:ascii="Arial" w:hAnsi="Arial" w:cs="Arial"/>
          <w:sz w:val="24"/>
          <w:szCs w:val="24"/>
        </w:rPr>
        <w:t xml:space="preserve">programme. </w:t>
      </w:r>
    </w:p>
    <w:p w:rsidR="0009666C" w:rsidRDefault="0009666C" w:rsidP="000973B8">
      <w:pPr>
        <w:rPr>
          <w:rFonts w:ascii="Arial" w:hAnsi="Arial" w:cs="Arial"/>
          <w:sz w:val="24"/>
          <w:szCs w:val="24"/>
        </w:rPr>
      </w:pPr>
      <w:r w:rsidRPr="005E51BD">
        <w:rPr>
          <w:rFonts w:ascii="Arial" w:hAnsi="Arial" w:cs="Arial"/>
          <w:sz w:val="24"/>
          <w:szCs w:val="24"/>
        </w:rPr>
        <w:t>This aims to break the cycle of homelessness and ensure families can remain in their community by giving responsive housing support. The service is highly regarded by the families that use it.</w:t>
      </w:r>
    </w:p>
    <w:p w:rsidR="00330A9E" w:rsidRDefault="00330A9E" w:rsidP="00330A9E">
      <w:pPr>
        <w:autoSpaceDE w:val="0"/>
        <w:autoSpaceDN w:val="0"/>
        <w:adjustRightInd w:val="0"/>
        <w:rPr>
          <w:rFonts w:ascii="Arial" w:hAnsi="Arial" w:cs="Arial"/>
          <w:sz w:val="24"/>
          <w:szCs w:val="24"/>
        </w:rPr>
      </w:pPr>
    </w:p>
    <w:p w:rsidR="0009666C" w:rsidRPr="00330A9E" w:rsidRDefault="0009666C" w:rsidP="00330A9E">
      <w:pPr>
        <w:autoSpaceDE w:val="0"/>
        <w:autoSpaceDN w:val="0"/>
        <w:adjustRightInd w:val="0"/>
        <w:rPr>
          <w:rFonts w:ascii="Arial" w:hAnsi="Arial" w:cs="Arial"/>
          <w:color w:val="632423" w:themeColor="accent2" w:themeShade="80"/>
          <w:sz w:val="28"/>
          <w:szCs w:val="24"/>
        </w:rPr>
      </w:pPr>
      <w:r w:rsidRPr="00330A9E">
        <w:rPr>
          <w:rFonts w:ascii="Arial" w:hAnsi="Arial" w:cs="Arial"/>
          <w:color w:val="632423" w:themeColor="accent2" w:themeShade="80"/>
          <w:sz w:val="28"/>
          <w:szCs w:val="24"/>
        </w:rPr>
        <w:t xml:space="preserve">“I was not aware how much I needed the service when it was offered. It helped take the pressure off when dealing with other services.” </w:t>
      </w:r>
    </w:p>
    <w:p w:rsidR="0009666C" w:rsidRPr="00330A9E" w:rsidRDefault="0009666C" w:rsidP="00330A9E">
      <w:pPr>
        <w:autoSpaceDE w:val="0"/>
        <w:autoSpaceDN w:val="0"/>
        <w:adjustRightInd w:val="0"/>
        <w:rPr>
          <w:rFonts w:ascii="Arial" w:hAnsi="Arial" w:cs="Arial"/>
          <w:i/>
          <w:iCs/>
          <w:sz w:val="20"/>
          <w:szCs w:val="24"/>
        </w:rPr>
      </w:pPr>
      <w:r w:rsidRPr="00330A9E">
        <w:rPr>
          <w:rFonts w:ascii="Arial" w:hAnsi="Arial" w:cs="Arial"/>
          <w:i/>
          <w:iCs/>
          <w:sz w:val="20"/>
          <w:szCs w:val="24"/>
        </w:rPr>
        <w:t>Fami</w:t>
      </w:r>
      <w:r w:rsidR="00330A9E" w:rsidRPr="00330A9E">
        <w:rPr>
          <w:rFonts w:ascii="Arial" w:hAnsi="Arial" w:cs="Arial"/>
          <w:i/>
          <w:iCs/>
          <w:sz w:val="20"/>
          <w:szCs w:val="24"/>
        </w:rPr>
        <w:t>ly Aide service evaluation form.</w:t>
      </w:r>
    </w:p>
    <w:p w:rsidR="00330A9E" w:rsidRPr="005E51BD" w:rsidRDefault="00330A9E" w:rsidP="00330A9E">
      <w:pPr>
        <w:autoSpaceDE w:val="0"/>
        <w:autoSpaceDN w:val="0"/>
        <w:adjustRightInd w:val="0"/>
        <w:rPr>
          <w:rFonts w:ascii="Arial" w:hAnsi="Arial" w:cs="Arial"/>
          <w:sz w:val="24"/>
          <w:szCs w:val="24"/>
        </w:rPr>
      </w:pPr>
    </w:p>
    <w:p w:rsidR="0009666C" w:rsidRPr="005E51BD" w:rsidRDefault="0009666C" w:rsidP="000973B8">
      <w:pPr>
        <w:autoSpaceDE w:val="0"/>
        <w:autoSpaceDN w:val="0"/>
        <w:adjustRightInd w:val="0"/>
        <w:rPr>
          <w:rFonts w:ascii="Arial" w:hAnsi="Arial" w:cs="Arial"/>
          <w:sz w:val="24"/>
          <w:szCs w:val="24"/>
        </w:rPr>
      </w:pPr>
      <w:r w:rsidRPr="005E51BD">
        <w:rPr>
          <w:rFonts w:ascii="Arial" w:hAnsi="Arial" w:cs="Arial"/>
          <w:sz w:val="24"/>
          <w:szCs w:val="24"/>
        </w:rPr>
        <w:t xml:space="preserve">There is a duty on councils to allow fostered young people in stable placements to remain until they’re 21…or 25 if they’re in higher education. </w:t>
      </w:r>
    </w:p>
    <w:p w:rsidR="0009666C" w:rsidRPr="005E51BD" w:rsidRDefault="0009666C" w:rsidP="000973B8">
      <w:pPr>
        <w:autoSpaceDE w:val="0"/>
        <w:autoSpaceDN w:val="0"/>
        <w:adjustRightInd w:val="0"/>
        <w:rPr>
          <w:rFonts w:ascii="Arial" w:hAnsi="Arial" w:cs="Arial"/>
          <w:sz w:val="24"/>
          <w:szCs w:val="24"/>
        </w:rPr>
      </w:pPr>
      <w:r w:rsidRPr="005E51BD">
        <w:rPr>
          <w:rFonts w:ascii="Arial" w:hAnsi="Arial" w:cs="Arial"/>
          <w:sz w:val="24"/>
          <w:szCs w:val="24"/>
        </w:rPr>
        <w:t xml:space="preserve">The scheme is called </w:t>
      </w:r>
      <w:r w:rsidRPr="00E3479B">
        <w:rPr>
          <w:rFonts w:ascii="Arial" w:hAnsi="Arial" w:cs="Arial"/>
          <w:iCs/>
          <w:sz w:val="24"/>
          <w:szCs w:val="24"/>
        </w:rPr>
        <w:t>When I am Ready</w:t>
      </w:r>
      <w:r w:rsidRPr="005E51BD">
        <w:rPr>
          <w:rFonts w:ascii="Arial" w:hAnsi="Arial" w:cs="Arial"/>
          <w:i/>
          <w:iCs/>
          <w:sz w:val="24"/>
          <w:szCs w:val="24"/>
        </w:rPr>
        <w:t xml:space="preserve"> </w:t>
      </w:r>
      <w:r w:rsidRPr="005E51BD">
        <w:rPr>
          <w:rFonts w:ascii="Arial" w:hAnsi="Arial" w:cs="Arial"/>
          <w:sz w:val="24"/>
          <w:szCs w:val="24"/>
        </w:rPr>
        <w:t xml:space="preserve">and although there’s no additional funding for it, all North Wales councils have worked together to develop the scheme. </w:t>
      </w:r>
    </w:p>
    <w:p w:rsidR="0009666C" w:rsidRPr="005E51BD" w:rsidRDefault="0009666C" w:rsidP="000973B8">
      <w:pPr>
        <w:autoSpaceDE w:val="0"/>
        <w:autoSpaceDN w:val="0"/>
        <w:adjustRightInd w:val="0"/>
        <w:rPr>
          <w:rFonts w:ascii="Arial" w:hAnsi="Arial" w:cs="Arial"/>
          <w:sz w:val="24"/>
          <w:szCs w:val="24"/>
        </w:rPr>
      </w:pPr>
      <w:r w:rsidRPr="005E51BD">
        <w:rPr>
          <w:rFonts w:ascii="Arial" w:hAnsi="Arial" w:cs="Arial"/>
          <w:sz w:val="24"/>
          <w:szCs w:val="24"/>
        </w:rPr>
        <w:lastRenderedPageBreak/>
        <w:t xml:space="preserve">Take-up has been consistent with predicted demand for 2018-19. </w:t>
      </w:r>
    </w:p>
    <w:p w:rsidR="005F5138" w:rsidRPr="000E40DF" w:rsidRDefault="005F5138" w:rsidP="00281C7F">
      <w:pPr>
        <w:rPr>
          <w:rFonts w:ascii="Arial" w:hAnsi="Arial" w:cs="Arial"/>
          <w:color w:val="A6A6A6" w:themeColor="background1" w:themeShade="A6"/>
          <w:sz w:val="24"/>
          <w:szCs w:val="24"/>
        </w:rPr>
      </w:pPr>
    </w:p>
    <w:p w:rsidR="005F5138" w:rsidRPr="00E3479B" w:rsidRDefault="005F5138" w:rsidP="00281C7F">
      <w:pPr>
        <w:spacing w:after="0"/>
        <w:rPr>
          <w:rFonts w:ascii="Arial" w:hAnsi="Arial" w:cs="Arial"/>
          <w:color w:val="262626" w:themeColor="text1" w:themeTint="D9"/>
          <w:sz w:val="32"/>
        </w:rPr>
      </w:pPr>
      <w:r w:rsidRPr="00E3479B">
        <w:rPr>
          <w:rFonts w:ascii="Arial" w:hAnsi="Arial" w:cs="Arial"/>
          <w:color w:val="262626" w:themeColor="text1" w:themeTint="D9"/>
          <w:sz w:val="32"/>
        </w:rPr>
        <w:t>Th</w:t>
      </w:r>
      <w:r w:rsidR="00675A0E" w:rsidRPr="00E3479B">
        <w:rPr>
          <w:rFonts w:ascii="Arial" w:hAnsi="Arial" w:cs="Arial"/>
          <w:color w:val="262626" w:themeColor="text1" w:themeTint="D9"/>
          <w:sz w:val="32"/>
        </w:rPr>
        <w:t>is is what we want to do in 2020-21</w:t>
      </w:r>
    </w:p>
    <w:p w:rsidR="005F5138" w:rsidRPr="005F5138" w:rsidRDefault="005F5138" w:rsidP="00281C7F">
      <w:pPr>
        <w:rPr>
          <w:rFonts w:ascii="Arial" w:hAnsi="Arial" w:cs="Arial"/>
          <w:color w:val="262626" w:themeColor="text1" w:themeTint="D9"/>
          <w:sz w:val="24"/>
          <w:szCs w:val="24"/>
        </w:rPr>
      </w:pPr>
    </w:p>
    <w:p w:rsidR="00675A0E" w:rsidRPr="00675A0E" w:rsidRDefault="00675A0E" w:rsidP="000049F0">
      <w:pPr>
        <w:pStyle w:val="ListParagraph"/>
        <w:numPr>
          <w:ilvl w:val="0"/>
          <w:numId w:val="18"/>
        </w:numPr>
        <w:spacing w:after="240"/>
        <w:ind w:left="714" w:hanging="357"/>
        <w:contextualSpacing w:val="0"/>
        <w:rPr>
          <w:rFonts w:ascii="Arial" w:hAnsi="Arial" w:cs="Arial"/>
          <w:sz w:val="24"/>
        </w:rPr>
      </w:pPr>
      <w:r w:rsidRPr="00675A0E">
        <w:rPr>
          <w:rFonts w:ascii="Arial" w:hAnsi="Arial" w:cs="Arial"/>
          <w:sz w:val="24"/>
        </w:rPr>
        <w:t>Progress the ‘kick-start’ project offering intensive and therapeutic support to young people at risk of placement breakdown and homelessness.</w:t>
      </w:r>
    </w:p>
    <w:p w:rsidR="00675A0E" w:rsidRPr="00675A0E" w:rsidRDefault="00675A0E" w:rsidP="000049F0">
      <w:pPr>
        <w:pStyle w:val="ListParagraph"/>
        <w:numPr>
          <w:ilvl w:val="0"/>
          <w:numId w:val="18"/>
        </w:numPr>
        <w:spacing w:after="240"/>
        <w:ind w:left="714" w:hanging="357"/>
        <w:contextualSpacing w:val="0"/>
        <w:rPr>
          <w:rFonts w:ascii="Arial" w:hAnsi="Arial" w:cs="Arial"/>
          <w:sz w:val="24"/>
        </w:rPr>
      </w:pPr>
      <w:r w:rsidRPr="00675A0E">
        <w:rPr>
          <w:rFonts w:ascii="Arial" w:hAnsi="Arial" w:cs="Arial"/>
          <w:sz w:val="24"/>
        </w:rPr>
        <w:t>Ensure 4C’s Framework is embedded in practice and results in improved, cost effective placements.</w:t>
      </w:r>
    </w:p>
    <w:p w:rsidR="00675A0E" w:rsidRPr="00675A0E" w:rsidRDefault="00E3479B" w:rsidP="000049F0">
      <w:pPr>
        <w:pStyle w:val="ListParagraph"/>
        <w:numPr>
          <w:ilvl w:val="0"/>
          <w:numId w:val="18"/>
        </w:numPr>
        <w:spacing w:after="240"/>
        <w:ind w:left="714" w:hanging="357"/>
        <w:contextualSpacing w:val="0"/>
        <w:rPr>
          <w:rFonts w:ascii="Arial" w:hAnsi="Arial" w:cs="Arial"/>
          <w:sz w:val="24"/>
        </w:rPr>
      </w:pPr>
      <w:r>
        <w:rPr>
          <w:rFonts w:ascii="Arial" w:hAnsi="Arial" w:cs="Arial"/>
          <w:sz w:val="24"/>
        </w:rPr>
        <w:t>D</w:t>
      </w:r>
      <w:r w:rsidR="00675A0E" w:rsidRPr="00675A0E">
        <w:rPr>
          <w:rFonts w:ascii="Arial" w:hAnsi="Arial" w:cs="Arial"/>
          <w:sz w:val="24"/>
        </w:rPr>
        <w:t>eliver on the Care Leavers Offer.</w:t>
      </w:r>
    </w:p>
    <w:p w:rsidR="005F5138" w:rsidRPr="000E40DF" w:rsidRDefault="005F5138" w:rsidP="00281C7F">
      <w:pPr>
        <w:rPr>
          <w:rFonts w:ascii="Arial" w:hAnsi="Arial" w:cs="Arial"/>
          <w:color w:val="A6A6A6" w:themeColor="background1" w:themeShade="A6"/>
          <w:sz w:val="24"/>
          <w:szCs w:val="24"/>
        </w:rPr>
      </w:pPr>
    </w:p>
    <w:p w:rsidR="005F5138" w:rsidRPr="00450B9E" w:rsidRDefault="005F5138" w:rsidP="00B61613">
      <w:pPr>
        <w:rPr>
          <w:rFonts w:ascii="Arial" w:hAnsi="Arial" w:cs="Arial"/>
          <w:sz w:val="24"/>
          <w:szCs w:val="24"/>
        </w:rPr>
      </w:pPr>
    </w:p>
    <w:p w:rsidR="00ED37FC" w:rsidRPr="00FB0FCC" w:rsidRDefault="00ED37FC" w:rsidP="00FB0FCC">
      <w:pPr>
        <w:shd w:val="clear" w:color="auto" w:fill="FFFFFF" w:themeFill="background1"/>
        <w:spacing w:after="0"/>
        <w:rPr>
          <w:rFonts w:ascii="Arial" w:hAnsi="Arial" w:cs="Arial"/>
        </w:rPr>
      </w:pPr>
    </w:p>
    <w:p w:rsidR="00FB3832" w:rsidRPr="006D0FF7" w:rsidRDefault="00FB3832" w:rsidP="00970D13">
      <w:pPr>
        <w:pStyle w:val="Heading1"/>
        <w:numPr>
          <w:ilvl w:val="0"/>
          <w:numId w:val="1"/>
        </w:numPr>
        <w:spacing w:before="0"/>
        <w:ind w:left="426" w:hanging="426"/>
        <w:rPr>
          <w:rFonts w:ascii="Arial" w:hAnsi="Arial" w:cs="Arial"/>
          <w:b w:val="0"/>
          <w:color w:val="auto"/>
          <w:sz w:val="44"/>
        </w:rPr>
      </w:pPr>
      <w:bookmarkStart w:id="15" w:name="_Toc475538278"/>
      <w:r w:rsidRPr="006D0FF7">
        <w:rPr>
          <w:rFonts w:ascii="Arial" w:hAnsi="Arial" w:cs="Arial"/>
          <w:b w:val="0"/>
          <w:color w:val="auto"/>
          <w:sz w:val="44"/>
        </w:rPr>
        <w:t>How we deliver for our citizens</w:t>
      </w:r>
      <w:bookmarkEnd w:id="15"/>
    </w:p>
    <w:p w:rsidR="007A33FE" w:rsidRPr="00371D62" w:rsidRDefault="007A33FE" w:rsidP="00B870B0">
      <w:pPr>
        <w:spacing w:after="0"/>
        <w:jc w:val="center"/>
        <w:rPr>
          <w:rFonts w:ascii="Arial" w:hAnsi="Arial" w:cs="Arial"/>
          <w:b/>
          <w:color w:val="262626" w:themeColor="text1" w:themeTint="D9"/>
        </w:rPr>
      </w:pPr>
    </w:p>
    <w:p w:rsidR="00F366E6" w:rsidRPr="00371D62" w:rsidRDefault="00A502E1" w:rsidP="009D2D6A">
      <w:pPr>
        <w:pStyle w:val="Heading2"/>
        <w:numPr>
          <w:ilvl w:val="0"/>
          <w:numId w:val="2"/>
        </w:numPr>
        <w:ind w:left="284" w:hanging="284"/>
        <w:rPr>
          <w:rFonts w:ascii="Arial" w:hAnsi="Arial" w:cs="Arial"/>
          <w:b w:val="0"/>
          <w:color w:val="262626" w:themeColor="text1" w:themeTint="D9"/>
          <w:sz w:val="24"/>
          <w:szCs w:val="24"/>
        </w:rPr>
      </w:pPr>
      <w:bookmarkStart w:id="16" w:name="_Toc475538279"/>
      <w:r w:rsidRPr="00371D62">
        <w:rPr>
          <w:rFonts w:ascii="Arial" w:hAnsi="Arial" w:cs="Arial"/>
          <w:b w:val="0"/>
          <w:color w:val="262626" w:themeColor="text1" w:themeTint="D9"/>
          <w:sz w:val="32"/>
          <w:szCs w:val="24"/>
        </w:rPr>
        <w:t>Developing our workforce</w:t>
      </w:r>
      <w:bookmarkEnd w:id="16"/>
    </w:p>
    <w:p w:rsidR="00371D62" w:rsidRPr="00371D62" w:rsidRDefault="00371D62" w:rsidP="00450B9E">
      <w:pPr>
        <w:autoSpaceDE w:val="0"/>
        <w:autoSpaceDN w:val="0"/>
        <w:adjustRightInd w:val="0"/>
        <w:spacing w:after="0" w:line="240" w:lineRule="auto"/>
        <w:rPr>
          <w:rFonts w:ascii="Arial" w:hAnsi="Arial" w:cs="Arial"/>
          <w:color w:val="262626" w:themeColor="text1" w:themeTint="D9"/>
          <w:sz w:val="24"/>
          <w:szCs w:val="24"/>
          <w:highlight w:val="yellow"/>
        </w:rPr>
      </w:pPr>
    </w:p>
    <w:p w:rsidR="00A85279" w:rsidRPr="00572BDE" w:rsidRDefault="00A85279" w:rsidP="00A85279">
      <w:pPr>
        <w:autoSpaceDE w:val="0"/>
        <w:autoSpaceDN w:val="0"/>
        <w:adjustRightInd w:val="0"/>
        <w:spacing w:after="0" w:line="240" w:lineRule="auto"/>
        <w:rPr>
          <w:rFonts w:ascii="Arial" w:hAnsi="Arial" w:cs="Arial"/>
          <w:color w:val="0D0D0D" w:themeColor="text1" w:themeTint="F2"/>
          <w:sz w:val="24"/>
          <w:szCs w:val="24"/>
        </w:rPr>
      </w:pPr>
      <w:r w:rsidRPr="00572BDE">
        <w:rPr>
          <w:rFonts w:ascii="Arial" w:hAnsi="Arial" w:cs="Arial"/>
          <w:color w:val="0D0D0D" w:themeColor="text1" w:themeTint="F2"/>
          <w:sz w:val="24"/>
          <w:szCs w:val="24"/>
        </w:rPr>
        <w:t xml:space="preserve">Our </w:t>
      </w:r>
      <w:r w:rsidRPr="00572BDE">
        <w:rPr>
          <w:rFonts w:ascii="Arial" w:hAnsi="Arial" w:cs="Arial"/>
          <w:i/>
          <w:color w:val="0D0D0D" w:themeColor="text1" w:themeTint="F2"/>
          <w:sz w:val="24"/>
          <w:szCs w:val="24"/>
        </w:rPr>
        <w:t>Workforce Development Team</w:t>
      </w:r>
      <w:r w:rsidRPr="00572BDE">
        <w:rPr>
          <w:rFonts w:ascii="Arial" w:hAnsi="Arial" w:cs="Arial"/>
          <w:color w:val="0D0D0D" w:themeColor="text1" w:themeTint="F2"/>
          <w:sz w:val="24"/>
          <w:szCs w:val="24"/>
        </w:rPr>
        <w:t xml:space="preserve"> continues to provide a wide range of training opportunities for council staff, as well as people employed across the health and social care sector – including providers, the third sector, personal assistants and informal carers.</w:t>
      </w:r>
    </w:p>
    <w:p w:rsidR="00A85279" w:rsidRDefault="00A85279" w:rsidP="00A85279">
      <w:pPr>
        <w:autoSpaceDE w:val="0"/>
        <w:autoSpaceDN w:val="0"/>
        <w:adjustRightInd w:val="0"/>
        <w:spacing w:after="0" w:line="240" w:lineRule="auto"/>
        <w:rPr>
          <w:rFonts w:ascii="Arial" w:hAnsi="Arial" w:cs="Arial"/>
          <w:color w:val="A6A6A6" w:themeColor="background1" w:themeShade="A6"/>
          <w:sz w:val="24"/>
          <w:szCs w:val="24"/>
        </w:rPr>
      </w:pPr>
    </w:p>
    <w:p w:rsidR="00572BDE" w:rsidRPr="00212AE4" w:rsidRDefault="00572BDE" w:rsidP="00572BDE">
      <w:pPr>
        <w:autoSpaceDE w:val="0"/>
        <w:autoSpaceDN w:val="0"/>
        <w:jc w:val="both"/>
        <w:rPr>
          <w:rFonts w:ascii="Arial" w:hAnsi="Arial" w:cs="Arial"/>
          <w:color w:val="262626"/>
          <w:sz w:val="24"/>
          <w:szCs w:val="24"/>
        </w:rPr>
      </w:pPr>
      <w:r w:rsidRPr="00212AE4">
        <w:rPr>
          <w:rFonts w:ascii="Arial" w:hAnsi="Arial" w:cs="Arial"/>
          <w:color w:val="262626"/>
          <w:sz w:val="24"/>
          <w:szCs w:val="24"/>
        </w:rPr>
        <w:t xml:space="preserve">The indicative training support programme from the Welsh Government via </w:t>
      </w:r>
      <w:r w:rsidRPr="00212AE4">
        <w:rPr>
          <w:rFonts w:ascii="Arial" w:hAnsi="Arial" w:cs="Arial"/>
          <w:iCs/>
          <w:color w:val="262626"/>
          <w:sz w:val="24"/>
          <w:szCs w:val="24"/>
        </w:rPr>
        <w:t>Social Care Wales</w:t>
      </w:r>
      <w:r w:rsidRPr="00212AE4">
        <w:rPr>
          <w:rFonts w:ascii="Arial" w:hAnsi="Arial" w:cs="Arial"/>
          <w:color w:val="262626"/>
          <w:sz w:val="24"/>
          <w:szCs w:val="24"/>
        </w:rPr>
        <w:t xml:space="preserve"> is </w:t>
      </w:r>
      <w:r w:rsidRPr="00212AE4">
        <w:rPr>
          <w:rFonts w:ascii="Arial" w:hAnsi="Arial" w:cs="Arial"/>
          <w:sz w:val="24"/>
          <w:szCs w:val="24"/>
        </w:rPr>
        <w:t xml:space="preserve">£441,696.  </w:t>
      </w:r>
    </w:p>
    <w:p w:rsidR="00572BDE" w:rsidRPr="00212AE4" w:rsidRDefault="00572BDE" w:rsidP="00572BDE">
      <w:pPr>
        <w:autoSpaceDE w:val="0"/>
        <w:autoSpaceDN w:val="0"/>
        <w:jc w:val="both"/>
        <w:rPr>
          <w:rFonts w:ascii="Arial" w:hAnsi="Arial" w:cs="Arial"/>
          <w:color w:val="262626"/>
          <w:sz w:val="24"/>
          <w:szCs w:val="24"/>
        </w:rPr>
      </w:pPr>
      <w:r w:rsidRPr="00212AE4">
        <w:rPr>
          <w:rFonts w:ascii="Arial" w:hAnsi="Arial" w:cs="Arial"/>
          <w:color w:val="262626"/>
          <w:sz w:val="24"/>
          <w:szCs w:val="24"/>
        </w:rPr>
        <w:t xml:space="preserve">This includes </w:t>
      </w:r>
      <w:r w:rsidRPr="00212AE4">
        <w:rPr>
          <w:rFonts w:ascii="Arial" w:hAnsi="Arial" w:cs="Arial"/>
          <w:sz w:val="24"/>
          <w:szCs w:val="24"/>
        </w:rPr>
        <w:t>the £309,187 grant, as well as a 30% match-funding council contribution of £132,509.</w:t>
      </w:r>
    </w:p>
    <w:p w:rsidR="004C03FA" w:rsidRPr="004C03FA" w:rsidRDefault="00572BDE" w:rsidP="004C03FA">
      <w:pPr>
        <w:autoSpaceDE w:val="0"/>
        <w:autoSpaceDN w:val="0"/>
        <w:jc w:val="both"/>
        <w:rPr>
          <w:rFonts w:ascii="Arial" w:hAnsi="Arial" w:cs="Arial"/>
          <w:sz w:val="24"/>
          <w:szCs w:val="24"/>
        </w:rPr>
      </w:pPr>
      <w:r w:rsidRPr="00212AE4">
        <w:rPr>
          <w:rFonts w:ascii="Arial" w:hAnsi="Arial" w:cs="Arial"/>
          <w:color w:val="262626"/>
          <w:sz w:val="24"/>
          <w:szCs w:val="24"/>
        </w:rPr>
        <w:t xml:space="preserve">The council will also invest </w:t>
      </w:r>
      <w:r w:rsidRPr="00212AE4">
        <w:rPr>
          <w:rFonts w:ascii="Arial" w:hAnsi="Arial" w:cs="Arial"/>
          <w:sz w:val="24"/>
          <w:szCs w:val="24"/>
        </w:rPr>
        <w:t>£29,7985 so a total investment of £73,9681 in workforce development to support the SCWDP.</w:t>
      </w:r>
    </w:p>
    <w:p w:rsidR="004C03FA" w:rsidRDefault="004C03FA" w:rsidP="00A85279">
      <w:pPr>
        <w:autoSpaceDE w:val="0"/>
        <w:autoSpaceDN w:val="0"/>
        <w:adjustRightInd w:val="0"/>
        <w:spacing w:after="0" w:line="240" w:lineRule="auto"/>
        <w:rPr>
          <w:rFonts w:ascii="Arial" w:hAnsi="Arial" w:cs="Arial"/>
          <w:color w:val="0D0D0D" w:themeColor="text1" w:themeTint="F2"/>
          <w:sz w:val="24"/>
          <w:szCs w:val="24"/>
        </w:rPr>
      </w:pPr>
      <w:r w:rsidRPr="004C03FA">
        <w:rPr>
          <w:rFonts w:ascii="Arial" w:hAnsi="Arial" w:cs="Arial"/>
          <w:color w:val="0D0D0D" w:themeColor="text1" w:themeTint="F2"/>
          <w:sz w:val="24"/>
          <w:szCs w:val="24"/>
        </w:rPr>
        <w:t>To secure the grant</w:t>
      </w:r>
      <w:r>
        <w:rPr>
          <w:rFonts w:ascii="Arial" w:hAnsi="Arial" w:cs="Arial"/>
          <w:color w:val="0D0D0D" w:themeColor="text1" w:themeTint="F2"/>
          <w:sz w:val="24"/>
          <w:szCs w:val="24"/>
        </w:rPr>
        <w:t>, we submit a regionally-</w:t>
      </w:r>
      <w:r w:rsidRPr="004C03FA">
        <w:rPr>
          <w:rFonts w:ascii="Arial" w:hAnsi="Arial" w:cs="Arial"/>
          <w:color w:val="0D0D0D" w:themeColor="text1" w:themeTint="F2"/>
          <w:sz w:val="24"/>
          <w:szCs w:val="24"/>
        </w:rPr>
        <w:t>agreed plan. We communicate regularly with the wider partne</w:t>
      </w:r>
      <w:r>
        <w:rPr>
          <w:rFonts w:ascii="Arial" w:hAnsi="Arial" w:cs="Arial"/>
          <w:color w:val="0D0D0D" w:themeColor="text1" w:themeTint="F2"/>
          <w:sz w:val="24"/>
          <w:szCs w:val="24"/>
        </w:rPr>
        <w:t>rship via newsletters, meetings</w:t>
      </w:r>
      <w:r w:rsidRPr="004C03FA">
        <w:rPr>
          <w:rFonts w:ascii="Arial" w:hAnsi="Arial" w:cs="Arial"/>
          <w:color w:val="0D0D0D" w:themeColor="text1" w:themeTint="F2"/>
          <w:sz w:val="24"/>
          <w:szCs w:val="24"/>
        </w:rPr>
        <w:t xml:space="preserve"> and our </w:t>
      </w:r>
      <w:r w:rsidRPr="005967D3">
        <w:rPr>
          <w:rFonts w:ascii="Arial" w:hAnsi="Arial" w:cs="Arial"/>
          <w:color w:val="0D0D0D" w:themeColor="text1" w:themeTint="F2"/>
          <w:sz w:val="24"/>
          <w:szCs w:val="24"/>
          <w:highlight w:val="yellow"/>
        </w:rPr>
        <w:t>QCF</w:t>
      </w:r>
      <w:r w:rsidRPr="004C03FA">
        <w:rPr>
          <w:rFonts w:ascii="Arial" w:hAnsi="Arial" w:cs="Arial"/>
          <w:color w:val="0D0D0D" w:themeColor="text1" w:themeTint="F2"/>
          <w:sz w:val="24"/>
          <w:szCs w:val="24"/>
        </w:rPr>
        <w:t xml:space="preserve"> team who assess qualifications within the soc</w:t>
      </w:r>
      <w:r>
        <w:rPr>
          <w:rFonts w:ascii="Arial" w:hAnsi="Arial" w:cs="Arial"/>
          <w:color w:val="0D0D0D" w:themeColor="text1" w:themeTint="F2"/>
          <w:sz w:val="24"/>
          <w:szCs w:val="24"/>
        </w:rPr>
        <w:t>ial care sector. The partner</w:t>
      </w:r>
      <w:r w:rsidRPr="004C03FA">
        <w:rPr>
          <w:rFonts w:ascii="Arial" w:hAnsi="Arial" w:cs="Arial"/>
          <w:color w:val="0D0D0D" w:themeColor="text1" w:themeTint="F2"/>
          <w:sz w:val="24"/>
          <w:szCs w:val="24"/>
        </w:rPr>
        <w:t>s receive flyers for all relevant training events.</w:t>
      </w:r>
    </w:p>
    <w:p w:rsidR="004C03FA" w:rsidRDefault="004C03FA" w:rsidP="00A85279">
      <w:pPr>
        <w:autoSpaceDE w:val="0"/>
        <w:autoSpaceDN w:val="0"/>
        <w:adjustRightInd w:val="0"/>
        <w:spacing w:after="0" w:line="240" w:lineRule="auto"/>
        <w:rPr>
          <w:rFonts w:ascii="Arial" w:hAnsi="Arial" w:cs="Arial"/>
          <w:color w:val="0D0D0D" w:themeColor="text1" w:themeTint="F2"/>
          <w:sz w:val="24"/>
          <w:szCs w:val="24"/>
        </w:rPr>
      </w:pPr>
    </w:p>
    <w:p w:rsidR="004C03FA" w:rsidRPr="004C03FA" w:rsidRDefault="004C03FA" w:rsidP="00A85279">
      <w:pPr>
        <w:autoSpaceDE w:val="0"/>
        <w:autoSpaceDN w:val="0"/>
        <w:adjustRightInd w:val="0"/>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The c</w:t>
      </w:r>
      <w:r w:rsidRPr="004C03FA">
        <w:rPr>
          <w:rFonts w:ascii="Arial" w:hAnsi="Arial" w:cs="Arial"/>
          <w:color w:val="0D0D0D" w:themeColor="text1" w:themeTint="F2"/>
          <w:sz w:val="24"/>
          <w:szCs w:val="24"/>
        </w:rPr>
        <w:t>ouncil has set up a joint Social Care Workforce Development Partnership, whose membership and function is explained in our communication plan.</w:t>
      </w:r>
    </w:p>
    <w:p w:rsidR="00A85279" w:rsidRPr="000E40DF" w:rsidRDefault="00A85279" w:rsidP="00A85279">
      <w:pPr>
        <w:autoSpaceDE w:val="0"/>
        <w:autoSpaceDN w:val="0"/>
        <w:adjustRightInd w:val="0"/>
        <w:spacing w:after="0" w:line="240" w:lineRule="auto"/>
        <w:rPr>
          <w:rFonts w:ascii="Arial" w:hAnsi="Arial" w:cs="Arial"/>
          <w:color w:val="A6A6A6" w:themeColor="background1" w:themeShade="A6"/>
          <w:sz w:val="24"/>
          <w:szCs w:val="24"/>
        </w:rPr>
      </w:pPr>
    </w:p>
    <w:p w:rsidR="00A85279" w:rsidRPr="00C502FA" w:rsidRDefault="005C5E06" w:rsidP="00A85279">
      <w:pPr>
        <w:autoSpaceDE w:val="0"/>
        <w:autoSpaceDN w:val="0"/>
        <w:adjustRightInd w:val="0"/>
        <w:spacing w:after="0" w:line="240" w:lineRule="auto"/>
        <w:rPr>
          <w:rFonts w:ascii="Arial" w:hAnsi="Arial" w:cs="Arial"/>
          <w:color w:val="404040" w:themeColor="text1" w:themeTint="BF"/>
          <w:sz w:val="24"/>
          <w:szCs w:val="24"/>
          <w:u w:val="single"/>
        </w:rPr>
      </w:pPr>
      <w:hyperlink r:id="rId9" w:history="1">
        <w:r w:rsidR="00212AE4" w:rsidRPr="00C409B5">
          <w:rPr>
            <w:rStyle w:val="Hyperlink"/>
            <w:rFonts w:ascii="Arial" w:hAnsi="Arial" w:cs="Arial"/>
            <w:sz w:val="24"/>
            <w:szCs w:val="24"/>
          </w:rPr>
          <w:t>http://www.wrexham.gov.uk/assets/pdfs/social_services/workforce_strategy/communication_plan.pdf</w:t>
        </w:r>
      </w:hyperlink>
    </w:p>
    <w:p w:rsidR="00A85279" w:rsidRPr="000E40DF" w:rsidRDefault="00A85279" w:rsidP="00A85279">
      <w:pPr>
        <w:autoSpaceDE w:val="0"/>
        <w:autoSpaceDN w:val="0"/>
        <w:adjustRightInd w:val="0"/>
        <w:spacing w:after="0" w:line="240" w:lineRule="auto"/>
        <w:rPr>
          <w:rFonts w:ascii="Arial" w:hAnsi="Arial" w:cs="Arial"/>
          <w:color w:val="A6A6A6" w:themeColor="background1" w:themeShade="A6"/>
          <w:sz w:val="24"/>
          <w:szCs w:val="24"/>
        </w:rPr>
      </w:pPr>
    </w:p>
    <w:p w:rsidR="00B63D78" w:rsidRPr="005E3780" w:rsidRDefault="00A85279" w:rsidP="00A85279">
      <w:pPr>
        <w:autoSpaceDE w:val="0"/>
        <w:autoSpaceDN w:val="0"/>
        <w:adjustRightInd w:val="0"/>
        <w:spacing w:after="0" w:line="240" w:lineRule="auto"/>
        <w:rPr>
          <w:rFonts w:ascii="Arial" w:hAnsi="Arial" w:cs="Arial"/>
          <w:sz w:val="24"/>
          <w:szCs w:val="24"/>
        </w:rPr>
      </w:pPr>
      <w:r w:rsidRPr="005E3780">
        <w:rPr>
          <w:rFonts w:ascii="Arial" w:hAnsi="Arial" w:cs="Arial"/>
          <w:sz w:val="24"/>
          <w:szCs w:val="24"/>
        </w:rPr>
        <w:t>We continue to promote the Social Care Wales Information and Learning Hub within the sector</w:t>
      </w:r>
      <w:r w:rsidR="00B63D78" w:rsidRPr="005E3780">
        <w:rPr>
          <w:rFonts w:ascii="Arial" w:hAnsi="Arial" w:cs="Arial"/>
          <w:sz w:val="24"/>
          <w:szCs w:val="24"/>
        </w:rPr>
        <w:t>,</w:t>
      </w:r>
      <w:r w:rsidRPr="005E3780">
        <w:rPr>
          <w:rFonts w:ascii="Arial" w:hAnsi="Arial" w:cs="Arial"/>
          <w:sz w:val="24"/>
          <w:szCs w:val="24"/>
        </w:rPr>
        <w:t xml:space="preserve"> and encourage the use of </w:t>
      </w:r>
      <w:r w:rsidR="00B63D78" w:rsidRPr="005E3780">
        <w:rPr>
          <w:rFonts w:ascii="Arial" w:hAnsi="Arial" w:cs="Arial"/>
          <w:sz w:val="24"/>
          <w:szCs w:val="24"/>
        </w:rPr>
        <w:t xml:space="preserve">available </w:t>
      </w:r>
      <w:r w:rsidRPr="005E3780">
        <w:rPr>
          <w:rFonts w:ascii="Arial" w:hAnsi="Arial" w:cs="Arial"/>
          <w:sz w:val="24"/>
          <w:szCs w:val="24"/>
        </w:rPr>
        <w:t xml:space="preserve">training materials, </w:t>
      </w:r>
      <w:r w:rsidR="00B63D78" w:rsidRPr="005E3780">
        <w:rPr>
          <w:rFonts w:ascii="Arial" w:hAnsi="Arial" w:cs="Arial"/>
          <w:sz w:val="24"/>
          <w:szCs w:val="24"/>
        </w:rPr>
        <w:t>guidance and resources</w:t>
      </w:r>
      <w:r w:rsidRPr="005E3780">
        <w:rPr>
          <w:rFonts w:ascii="Arial" w:hAnsi="Arial" w:cs="Arial"/>
          <w:sz w:val="24"/>
          <w:szCs w:val="24"/>
        </w:rPr>
        <w:t xml:space="preserve">. </w:t>
      </w:r>
    </w:p>
    <w:p w:rsidR="00B63D78" w:rsidRPr="005E3780" w:rsidRDefault="00B63D78" w:rsidP="00A85279">
      <w:pPr>
        <w:autoSpaceDE w:val="0"/>
        <w:autoSpaceDN w:val="0"/>
        <w:adjustRightInd w:val="0"/>
        <w:spacing w:after="0" w:line="240" w:lineRule="auto"/>
        <w:rPr>
          <w:rFonts w:ascii="Arial" w:hAnsi="Arial" w:cs="Arial"/>
          <w:color w:val="404040" w:themeColor="text1" w:themeTint="BF"/>
          <w:sz w:val="24"/>
          <w:szCs w:val="24"/>
        </w:rPr>
      </w:pPr>
    </w:p>
    <w:p w:rsidR="00A85279" w:rsidRDefault="005C5E06" w:rsidP="00A85279">
      <w:pPr>
        <w:autoSpaceDE w:val="0"/>
        <w:autoSpaceDN w:val="0"/>
        <w:adjustRightInd w:val="0"/>
        <w:spacing w:after="0" w:line="240" w:lineRule="auto"/>
        <w:rPr>
          <w:rFonts w:ascii="Arial" w:hAnsi="Arial" w:cs="Arial"/>
          <w:color w:val="404040" w:themeColor="text1" w:themeTint="BF"/>
          <w:sz w:val="24"/>
          <w:szCs w:val="24"/>
        </w:rPr>
      </w:pPr>
      <w:hyperlink r:id="rId10" w:history="1">
        <w:r w:rsidR="00B63D78" w:rsidRPr="005E3780">
          <w:rPr>
            <w:rStyle w:val="Hyperlink"/>
            <w:rFonts w:ascii="Arial" w:hAnsi="Arial" w:cs="Arial"/>
            <w:color w:val="404040" w:themeColor="text1" w:themeTint="BF"/>
            <w:sz w:val="24"/>
            <w:szCs w:val="24"/>
          </w:rPr>
          <w:t>https://socialcare.wales/hub/home</w:t>
        </w:r>
      </w:hyperlink>
      <w:r w:rsidR="00B63D78" w:rsidRPr="005E3780">
        <w:rPr>
          <w:rFonts w:ascii="Arial" w:hAnsi="Arial" w:cs="Arial"/>
          <w:color w:val="404040" w:themeColor="text1" w:themeTint="BF"/>
          <w:sz w:val="24"/>
          <w:szCs w:val="24"/>
        </w:rPr>
        <w:t xml:space="preserve"> </w:t>
      </w:r>
    </w:p>
    <w:p w:rsidR="005F19CF" w:rsidRDefault="005F19CF" w:rsidP="00A85279">
      <w:pPr>
        <w:autoSpaceDE w:val="0"/>
        <w:autoSpaceDN w:val="0"/>
        <w:adjustRightInd w:val="0"/>
        <w:spacing w:after="0" w:line="240" w:lineRule="auto"/>
        <w:rPr>
          <w:rFonts w:ascii="Arial" w:hAnsi="Arial" w:cs="Arial"/>
          <w:color w:val="404040" w:themeColor="text1" w:themeTint="BF"/>
          <w:sz w:val="24"/>
          <w:szCs w:val="24"/>
        </w:rPr>
      </w:pPr>
    </w:p>
    <w:p w:rsidR="008A6A7E" w:rsidRDefault="008A6A7E" w:rsidP="005F19CF">
      <w:pPr>
        <w:autoSpaceDE w:val="0"/>
        <w:autoSpaceDN w:val="0"/>
        <w:adjustRightInd w:val="0"/>
        <w:spacing w:after="0" w:line="240" w:lineRule="auto"/>
        <w:rPr>
          <w:rFonts w:ascii="Arial" w:hAnsi="Arial" w:cs="Arial"/>
          <w:sz w:val="24"/>
          <w:szCs w:val="24"/>
        </w:rPr>
      </w:pPr>
    </w:p>
    <w:p w:rsidR="008A6A7E" w:rsidRPr="008A6A7E" w:rsidRDefault="008A6A7E" w:rsidP="005F19CF">
      <w:pPr>
        <w:autoSpaceDE w:val="0"/>
        <w:autoSpaceDN w:val="0"/>
        <w:adjustRightInd w:val="0"/>
        <w:spacing w:after="0" w:line="240" w:lineRule="auto"/>
        <w:rPr>
          <w:rFonts w:ascii="Arial" w:hAnsi="Arial" w:cs="Arial"/>
          <w:b/>
          <w:sz w:val="24"/>
          <w:szCs w:val="24"/>
        </w:rPr>
      </w:pPr>
      <w:r w:rsidRPr="008A6A7E">
        <w:rPr>
          <w:rFonts w:ascii="Arial" w:hAnsi="Arial" w:cs="Arial"/>
          <w:b/>
          <w:sz w:val="24"/>
          <w:szCs w:val="24"/>
        </w:rPr>
        <w:t>Information and training</w:t>
      </w:r>
    </w:p>
    <w:p w:rsidR="008A6A7E" w:rsidRDefault="008A6A7E" w:rsidP="005F19CF">
      <w:pPr>
        <w:autoSpaceDE w:val="0"/>
        <w:autoSpaceDN w:val="0"/>
        <w:adjustRightInd w:val="0"/>
        <w:spacing w:after="0" w:line="240" w:lineRule="auto"/>
        <w:rPr>
          <w:rFonts w:ascii="Arial" w:hAnsi="Arial" w:cs="Arial"/>
          <w:sz w:val="24"/>
          <w:szCs w:val="24"/>
        </w:rPr>
      </w:pPr>
    </w:p>
    <w:p w:rsidR="005F19CF" w:rsidRPr="005F19CF" w:rsidRDefault="005F19CF" w:rsidP="005F19CF">
      <w:pPr>
        <w:autoSpaceDE w:val="0"/>
        <w:autoSpaceDN w:val="0"/>
        <w:adjustRightInd w:val="0"/>
        <w:spacing w:after="0" w:line="240" w:lineRule="auto"/>
        <w:rPr>
          <w:rFonts w:ascii="Arial" w:hAnsi="Arial" w:cs="Arial"/>
          <w:sz w:val="24"/>
          <w:szCs w:val="24"/>
        </w:rPr>
      </w:pPr>
      <w:r w:rsidRPr="005F19CF">
        <w:rPr>
          <w:rFonts w:ascii="Arial" w:hAnsi="Arial" w:cs="Arial"/>
          <w:sz w:val="24"/>
          <w:szCs w:val="24"/>
        </w:rPr>
        <w:t>Community Care inform</w:t>
      </w:r>
      <w:r w:rsidR="001313A1">
        <w:rPr>
          <w:rFonts w:ascii="Arial" w:hAnsi="Arial" w:cs="Arial"/>
          <w:sz w:val="24"/>
          <w:szCs w:val="24"/>
        </w:rPr>
        <w:t>ation (a</w:t>
      </w:r>
      <w:r w:rsidRPr="005F19CF">
        <w:rPr>
          <w:rFonts w:ascii="Arial" w:hAnsi="Arial" w:cs="Arial"/>
          <w:sz w:val="24"/>
          <w:szCs w:val="24"/>
        </w:rPr>
        <w:t>dults and</w:t>
      </w:r>
      <w:r w:rsidR="001313A1">
        <w:rPr>
          <w:rFonts w:ascii="Arial" w:hAnsi="Arial" w:cs="Arial"/>
          <w:sz w:val="24"/>
          <w:szCs w:val="24"/>
        </w:rPr>
        <w:t xml:space="preserve"> c</w:t>
      </w:r>
      <w:r w:rsidRPr="005F19CF">
        <w:rPr>
          <w:rFonts w:ascii="Arial" w:hAnsi="Arial" w:cs="Arial"/>
          <w:sz w:val="24"/>
          <w:szCs w:val="24"/>
        </w:rPr>
        <w:t xml:space="preserve">hildren’s) is available as an </w:t>
      </w:r>
      <w:r w:rsidR="001313A1">
        <w:rPr>
          <w:rFonts w:ascii="Arial" w:hAnsi="Arial" w:cs="Arial"/>
          <w:sz w:val="24"/>
          <w:szCs w:val="24"/>
        </w:rPr>
        <w:t>electronic resource to everyone employed in our social care d</w:t>
      </w:r>
      <w:r w:rsidRPr="005F19CF">
        <w:rPr>
          <w:rFonts w:ascii="Arial" w:hAnsi="Arial" w:cs="Arial"/>
          <w:sz w:val="24"/>
          <w:szCs w:val="24"/>
        </w:rPr>
        <w:t>epartments.</w:t>
      </w:r>
    </w:p>
    <w:p w:rsidR="005F19CF" w:rsidRPr="005F19CF" w:rsidRDefault="005F19CF" w:rsidP="005F19CF">
      <w:pPr>
        <w:autoSpaceDE w:val="0"/>
        <w:autoSpaceDN w:val="0"/>
        <w:adjustRightInd w:val="0"/>
        <w:spacing w:after="0" w:line="240" w:lineRule="auto"/>
        <w:rPr>
          <w:rFonts w:ascii="Arial" w:hAnsi="Arial" w:cs="Arial"/>
          <w:sz w:val="24"/>
          <w:szCs w:val="24"/>
        </w:rPr>
      </w:pPr>
    </w:p>
    <w:p w:rsidR="00142B96" w:rsidRDefault="001313A1" w:rsidP="005F19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967D3">
        <w:rPr>
          <w:rFonts w:ascii="Arial" w:hAnsi="Arial" w:cs="Arial"/>
          <w:sz w:val="24"/>
          <w:szCs w:val="24"/>
        </w:rPr>
        <w:t xml:space="preserve">care </w:t>
      </w:r>
      <w:r>
        <w:rPr>
          <w:rFonts w:ascii="Arial" w:hAnsi="Arial" w:cs="Arial"/>
          <w:sz w:val="24"/>
          <w:szCs w:val="24"/>
        </w:rPr>
        <w:t>sector</w:t>
      </w:r>
      <w:r w:rsidR="005967D3">
        <w:rPr>
          <w:rFonts w:ascii="Arial" w:hAnsi="Arial" w:cs="Arial"/>
          <w:sz w:val="24"/>
          <w:szCs w:val="24"/>
        </w:rPr>
        <w:t>, including partners and providers,</w:t>
      </w:r>
      <w:r>
        <w:rPr>
          <w:rFonts w:ascii="Arial" w:hAnsi="Arial" w:cs="Arial"/>
          <w:sz w:val="24"/>
          <w:szCs w:val="24"/>
        </w:rPr>
        <w:t xml:space="preserve"> has</w:t>
      </w:r>
      <w:r w:rsidR="005F19CF" w:rsidRPr="005F19CF">
        <w:rPr>
          <w:rFonts w:ascii="Arial" w:hAnsi="Arial" w:cs="Arial"/>
          <w:sz w:val="24"/>
          <w:szCs w:val="24"/>
        </w:rPr>
        <w:t xml:space="preserve"> had access to Wrexham Council’s e-Lear</w:t>
      </w:r>
      <w:r>
        <w:rPr>
          <w:rFonts w:ascii="Arial" w:hAnsi="Arial" w:cs="Arial"/>
          <w:sz w:val="24"/>
          <w:szCs w:val="24"/>
        </w:rPr>
        <w:t>ning provision since May 2019. Online modules have been created to promote good practice around safeguarding and manual h</w:t>
      </w:r>
      <w:r w:rsidR="005F19CF" w:rsidRPr="005F19CF">
        <w:rPr>
          <w:rFonts w:ascii="Arial" w:hAnsi="Arial" w:cs="Arial"/>
          <w:sz w:val="24"/>
          <w:szCs w:val="24"/>
        </w:rPr>
        <w:t>andling</w:t>
      </w:r>
      <w:r w:rsidR="00142B96">
        <w:rPr>
          <w:rFonts w:ascii="Arial" w:hAnsi="Arial" w:cs="Arial"/>
          <w:sz w:val="24"/>
          <w:szCs w:val="24"/>
        </w:rPr>
        <w:t>, and more modules will be available soon.</w:t>
      </w:r>
    </w:p>
    <w:p w:rsidR="005F19CF" w:rsidRPr="005F19CF" w:rsidRDefault="005F19CF" w:rsidP="005F19CF">
      <w:pPr>
        <w:autoSpaceDE w:val="0"/>
        <w:autoSpaceDN w:val="0"/>
        <w:adjustRightInd w:val="0"/>
        <w:spacing w:after="0" w:line="240" w:lineRule="auto"/>
        <w:rPr>
          <w:rFonts w:ascii="Arial" w:hAnsi="Arial" w:cs="Arial"/>
          <w:sz w:val="24"/>
          <w:szCs w:val="24"/>
        </w:rPr>
      </w:pPr>
    </w:p>
    <w:p w:rsidR="005F19CF" w:rsidRPr="005F19CF" w:rsidRDefault="005F19CF" w:rsidP="005F19CF">
      <w:pPr>
        <w:autoSpaceDE w:val="0"/>
        <w:autoSpaceDN w:val="0"/>
        <w:adjustRightInd w:val="0"/>
        <w:spacing w:after="0" w:line="240" w:lineRule="auto"/>
        <w:rPr>
          <w:rFonts w:ascii="Arial" w:hAnsi="Arial" w:cs="Arial"/>
          <w:sz w:val="24"/>
          <w:szCs w:val="24"/>
        </w:rPr>
      </w:pPr>
      <w:r w:rsidRPr="005F19CF">
        <w:rPr>
          <w:rFonts w:ascii="Arial" w:hAnsi="Arial" w:cs="Arial"/>
          <w:sz w:val="24"/>
          <w:szCs w:val="24"/>
        </w:rPr>
        <w:t>All of our training pro</w:t>
      </w:r>
      <w:r w:rsidR="001313A1">
        <w:rPr>
          <w:rFonts w:ascii="Arial" w:hAnsi="Arial" w:cs="Arial"/>
          <w:sz w:val="24"/>
          <w:szCs w:val="24"/>
        </w:rPr>
        <w:t>grammes have been updated to reflect</w:t>
      </w:r>
      <w:r w:rsidRPr="005F19CF">
        <w:rPr>
          <w:rFonts w:ascii="Arial" w:hAnsi="Arial" w:cs="Arial"/>
          <w:sz w:val="24"/>
          <w:szCs w:val="24"/>
        </w:rPr>
        <w:t xml:space="preserve"> the</w:t>
      </w:r>
      <w:r w:rsidR="001313A1">
        <w:rPr>
          <w:rFonts w:ascii="Arial" w:hAnsi="Arial" w:cs="Arial"/>
          <w:sz w:val="24"/>
          <w:szCs w:val="24"/>
        </w:rPr>
        <w:t xml:space="preserve"> key messages and terminology in</w:t>
      </w:r>
      <w:r w:rsidRPr="005F19CF">
        <w:rPr>
          <w:rFonts w:ascii="Arial" w:hAnsi="Arial" w:cs="Arial"/>
          <w:sz w:val="24"/>
          <w:szCs w:val="24"/>
        </w:rPr>
        <w:t xml:space="preserve"> the </w:t>
      </w:r>
      <w:r w:rsidRPr="001313A1">
        <w:rPr>
          <w:rFonts w:ascii="Arial" w:hAnsi="Arial" w:cs="Arial"/>
          <w:i/>
          <w:sz w:val="24"/>
          <w:szCs w:val="24"/>
        </w:rPr>
        <w:t>Social Services Well Being (Wales) Act 2014.</w:t>
      </w:r>
    </w:p>
    <w:p w:rsidR="005F19CF" w:rsidRDefault="005F19CF" w:rsidP="00A85279">
      <w:pPr>
        <w:autoSpaceDE w:val="0"/>
        <w:autoSpaceDN w:val="0"/>
        <w:adjustRightInd w:val="0"/>
        <w:spacing w:after="0" w:line="240" w:lineRule="auto"/>
        <w:rPr>
          <w:rFonts w:ascii="Arial" w:hAnsi="Arial" w:cs="Arial"/>
          <w:color w:val="404040" w:themeColor="text1" w:themeTint="BF"/>
          <w:sz w:val="24"/>
          <w:szCs w:val="24"/>
        </w:rPr>
      </w:pPr>
    </w:p>
    <w:p w:rsidR="002759B0" w:rsidRDefault="00165E90" w:rsidP="008E70AD">
      <w:pPr>
        <w:autoSpaceDE w:val="0"/>
        <w:autoSpaceDN w:val="0"/>
        <w:adjustRightInd w:val="0"/>
        <w:spacing w:after="0" w:line="240" w:lineRule="auto"/>
        <w:rPr>
          <w:rFonts w:ascii="Arial" w:hAnsi="Arial" w:cs="Arial"/>
          <w:sz w:val="24"/>
          <w:szCs w:val="24"/>
        </w:rPr>
      </w:pPr>
      <w:r>
        <w:rPr>
          <w:rFonts w:ascii="Arial" w:hAnsi="Arial" w:cs="Arial"/>
          <w:sz w:val="24"/>
          <w:szCs w:val="24"/>
        </w:rPr>
        <w:t>Developments in safeguarding will be shared with our employees through a series of SCW events. We’ll also hold ‘train the trainer’</w:t>
      </w:r>
      <w:r w:rsidR="008E70AD" w:rsidRPr="008E70AD">
        <w:rPr>
          <w:rFonts w:ascii="Arial" w:hAnsi="Arial" w:cs="Arial"/>
          <w:sz w:val="24"/>
          <w:szCs w:val="24"/>
        </w:rPr>
        <w:t xml:space="preserve"> events</w:t>
      </w:r>
      <w:r>
        <w:rPr>
          <w:rFonts w:ascii="Arial" w:hAnsi="Arial" w:cs="Arial"/>
          <w:sz w:val="24"/>
          <w:szCs w:val="24"/>
        </w:rPr>
        <w:t>,</w:t>
      </w:r>
      <w:r w:rsidR="008E70AD" w:rsidRPr="008E70AD">
        <w:rPr>
          <w:rFonts w:ascii="Arial" w:hAnsi="Arial" w:cs="Arial"/>
          <w:sz w:val="24"/>
          <w:szCs w:val="24"/>
        </w:rPr>
        <w:t xml:space="preserve"> to </w:t>
      </w:r>
      <w:r>
        <w:rPr>
          <w:rFonts w:ascii="Arial" w:hAnsi="Arial" w:cs="Arial"/>
          <w:sz w:val="24"/>
          <w:szCs w:val="24"/>
        </w:rPr>
        <w:t xml:space="preserve">help </w:t>
      </w:r>
      <w:r w:rsidR="008E70AD" w:rsidRPr="008E70AD">
        <w:rPr>
          <w:rFonts w:ascii="Arial" w:hAnsi="Arial" w:cs="Arial"/>
          <w:sz w:val="24"/>
          <w:szCs w:val="24"/>
        </w:rPr>
        <w:t>cascade the information</w:t>
      </w:r>
      <w:r w:rsidR="002759B0">
        <w:rPr>
          <w:rFonts w:ascii="Arial" w:hAnsi="Arial" w:cs="Arial"/>
          <w:sz w:val="24"/>
          <w:szCs w:val="24"/>
        </w:rPr>
        <w:t>,</w:t>
      </w:r>
      <w:r w:rsidR="008E70AD" w:rsidRPr="008E70AD">
        <w:rPr>
          <w:rFonts w:ascii="Arial" w:hAnsi="Arial" w:cs="Arial"/>
          <w:sz w:val="24"/>
          <w:szCs w:val="24"/>
        </w:rPr>
        <w:t xml:space="preserve"> which can also be accessed via the North Wales Safeguarding Board</w:t>
      </w:r>
      <w:r w:rsidR="002759B0">
        <w:rPr>
          <w:rFonts w:ascii="Arial" w:hAnsi="Arial" w:cs="Arial"/>
          <w:sz w:val="24"/>
          <w:szCs w:val="24"/>
        </w:rPr>
        <w:t>.</w:t>
      </w:r>
    </w:p>
    <w:p w:rsidR="002759B0" w:rsidRDefault="002759B0" w:rsidP="008E70AD">
      <w:pPr>
        <w:autoSpaceDE w:val="0"/>
        <w:autoSpaceDN w:val="0"/>
        <w:adjustRightInd w:val="0"/>
        <w:spacing w:after="0" w:line="240" w:lineRule="auto"/>
        <w:rPr>
          <w:rFonts w:ascii="Arial" w:hAnsi="Arial" w:cs="Arial"/>
          <w:sz w:val="24"/>
          <w:szCs w:val="24"/>
        </w:rPr>
      </w:pPr>
    </w:p>
    <w:p w:rsidR="008E70AD" w:rsidRPr="008E70AD" w:rsidRDefault="005C5E06" w:rsidP="008E70AD">
      <w:pPr>
        <w:autoSpaceDE w:val="0"/>
        <w:autoSpaceDN w:val="0"/>
        <w:adjustRightInd w:val="0"/>
        <w:spacing w:after="0" w:line="240" w:lineRule="auto"/>
        <w:rPr>
          <w:rFonts w:ascii="Arial" w:hAnsi="Arial" w:cs="Arial"/>
          <w:sz w:val="24"/>
          <w:szCs w:val="24"/>
        </w:rPr>
      </w:pPr>
      <w:hyperlink r:id="rId11" w:history="1">
        <w:r w:rsidR="002759B0" w:rsidRPr="002759B0">
          <w:rPr>
            <w:rStyle w:val="Hyperlink"/>
            <w:rFonts w:ascii="Arial" w:hAnsi="Arial" w:cs="Arial"/>
            <w:color w:val="262626" w:themeColor="text1" w:themeTint="D9"/>
            <w:sz w:val="24"/>
            <w:szCs w:val="24"/>
          </w:rPr>
          <w:t>https://www.northwalessafeguardingboard.wales</w:t>
        </w:r>
      </w:hyperlink>
      <w:r w:rsidR="002759B0" w:rsidRPr="002759B0">
        <w:rPr>
          <w:rFonts w:ascii="Arial" w:hAnsi="Arial" w:cs="Arial"/>
          <w:color w:val="262626" w:themeColor="text1" w:themeTint="D9"/>
          <w:sz w:val="24"/>
          <w:szCs w:val="24"/>
        </w:rPr>
        <w:t xml:space="preserve"> </w:t>
      </w:r>
    </w:p>
    <w:p w:rsidR="008E70AD" w:rsidRPr="008E70AD" w:rsidRDefault="008E70AD" w:rsidP="008E70AD">
      <w:pPr>
        <w:autoSpaceDE w:val="0"/>
        <w:autoSpaceDN w:val="0"/>
        <w:adjustRightInd w:val="0"/>
        <w:spacing w:after="0" w:line="240" w:lineRule="auto"/>
        <w:rPr>
          <w:rFonts w:ascii="Arial" w:hAnsi="Arial" w:cs="Arial"/>
          <w:sz w:val="24"/>
          <w:szCs w:val="24"/>
        </w:rPr>
      </w:pPr>
    </w:p>
    <w:p w:rsidR="00121317" w:rsidRDefault="00121317" w:rsidP="008E70AD">
      <w:pPr>
        <w:autoSpaceDE w:val="0"/>
        <w:autoSpaceDN w:val="0"/>
        <w:adjustRightInd w:val="0"/>
        <w:spacing w:after="0" w:line="240" w:lineRule="auto"/>
        <w:rPr>
          <w:rFonts w:ascii="Arial" w:hAnsi="Arial" w:cs="Arial"/>
          <w:sz w:val="24"/>
          <w:szCs w:val="24"/>
        </w:rPr>
      </w:pPr>
      <w:r>
        <w:rPr>
          <w:rFonts w:ascii="Arial" w:hAnsi="Arial" w:cs="Arial"/>
          <w:sz w:val="24"/>
          <w:szCs w:val="24"/>
        </w:rPr>
        <w:t>A regional practice forum has been held with ‘responsible individuals’</w:t>
      </w:r>
      <w:r w:rsidR="008E70AD" w:rsidRPr="008E70AD">
        <w:rPr>
          <w:rFonts w:ascii="Arial" w:hAnsi="Arial" w:cs="Arial"/>
          <w:sz w:val="24"/>
          <w:szCs w:val="24"/>
        </w:rPr>
        <w:t xml:space="preserve"> within the partnerships to consider the implications of the </w:t>
      </w:r>
      <w:r w:rsidR="008E70AD" w:rsidRPr="00121317">
        <w:rPr>
          <w:rFonts w:ascii="Arial" w:hAnsi="Arial" w:cs="Arial"/>
          <w:i/>
          <w:sz w:val="24"/>
          <w:szCs w:val="24"/>
        </w:rPr>
        <w:t>Registration and Inspection of Social Care (Wales) Act 2016</w:t>
      </w:r>
      <w:r w:rsidR="00E55734">
        <w:rPr>
          <w:rFonts w:ascii="Arial" w:hAnsi="Arial" w:cs="Arial"/>
          <w:i/>
          <w:sz w:val="24"/>
          <w:szCs w:val="24"/>
        </w:rPr>
        <w:t xml:space="preserve"> </w:t>
      </w:r>
      <w:r>
        <w:rPr>
          <w:rFonts w:ascii="Arial" w:hAnsi="Arial" w:cs="Arial"/>
          <w:sz w:val="24"/>
          <w:szCs w:val="24"/>
        </w:rPr>
        <w:t>to identify opportunities, concerns and priorities.</w:t>
      </w:r>
    </w:p>
    <w:p w:rsidR="00121317" w:rsidRDefault="00121317" w:rsidP="008E70AD">
      <w:pPr>
        <w:autoSpaceDE w:val="0"/>
        <w:autoSpaceDN w:val="0"/>
        <w:adjustRightInd w:val="0"/>
        <w:spacing w:after="0" w:line="240" w:lineRule="auto"/>
        <w:rPr>
          <w:rFonts w:ascii="Arial" w:hAnsi="Arial" w:cs="Arial"/>
          <w:sz w:val="24"/>
          <w:szCs w:val="24"/>
        </w:rPr>
      </w:pPr>
    </w:p>
    <w:p w:rsidR="005F19CF" w:rsidRDefault="00E55734" w:rsidP="008E70A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Further </w:t>
      </w:r>
      <w:r w:rsidRPr="00E55734">
        <w:rPr>
          <w:rFonts w:ascii="Arial" w:hAnsi="Arial" w:cs="Arial"/>
          <w:i/>
          <w:sz w:val="24"/>
          <w:szCs w:val="24"/>
        </w:rPr>
        <w:t>4 Practice</w:t>
      </w:r>
      <w:r>
        <w:rPr>
          <w:rFonts w:ascii="Arial" w:hAnsi="Arial" w:cs="Arial"/>
          <w:sz w:val="24"/>
          <w:szCs w:val="24"/>
        </w:rPr>
        <w:t xml:space="preserve"> forums will be arranged, and we’</w:t>
      </w:r>
      <w:r w:rsidR="0044159A">
        <w:rPr>
          <w:rFonts w:ascii="Arial" w:hAnsi="Arial" w:cs="Arial"/>
          <w:sz w:val="24"/>
          <w:szCs w:val="24"/>
        </w:rPr>
        <w:t>re further supporting the social care s</w:t>
      </w:r>
      <w:r w:rsidR="008E70AD" w:rsidRPr="008E70AD">
        <w:rPr>
          <w:rFonts w:ascii="Arial" w:hAnsi="Arial" w:cs="Arial"/>
          <w:sz w:val="24"/>
          <w:szCs w:val="24"/>
        </w:rPr>
        <w:t xml:space="preserve">ector with the implementation of the </w:t>
      </w:r>
      <w:r w:rsidR="008E70AD" w:rsidRPr="0044159A">
        <w:rPr>
          <w:rFonts w:ascii="Arial" w:hAnsi="Arial" w:cs="Arial"/>
          <w:i/>
          <w:sz w:val="24"/>
          <w:szCs w:val="24"/>
        </w:rPr>
        <w:t>All Wales Induction Framework and Registration of the Workforce</w:t>
      </w:r>
      <w:r w:rsidR="0044159A">
        <w:rPr>
          <w:rFonts w:ascii="Arial" w:hAnsi="Arial" w:cs="Arial"/>
          <w:sz w:val="24"/>
          <w:szCs w:val="24"/>
        </w:rPr>
        <w:t>…</w:t>
      </w:r>
      <w:r w:rsidR="008E70AD" w:rsidRPr="008E70AD">
        <w:rPr>
          <w:rFonts w:ascii="Arial" w:hAnsi="Arial" w:cs="Arial"/>
          <w:sz w:val="24"/>
          <w:szCs w:val="24"/>
        </w:rPr>
        <w:t xml:space="preserve">through </w:t>
      </w:r>
      <w:r w:rsidR="0044159A">
        <w:rPr>
          <w:rFonts w:ascii="Arial" w:hAnsi="Arial" w:cs="Arial"/>
          <w:sz w:val="24"/>
          <w:szCs w:val="24"/>
        </w:rPr>
        <w:t>workshops, information sessions and a ‘guidance for managers’</w:t>
      </w:r>
      <w:r w:rsidR="008E70AD" w:rsidRPr="008E70AD">
        <w:rPr>
          <w:rFonts w:ascii="Arial" w:hAnsi="Arial" w:cs="Arial"/>
          <w:sz w:val="24"/>
          <w:szCs w:val="24"/>
        </w:rPr>
        <w:t xml:space="preserve"> document.</w:t>
      </w:r>
    </w:p>
    <w:p w:rsidR="008A6A7E" w:rsidRDefault="008A6A7E" w:rsidP="008E70AD">
      <w:pPr>
        <w:autoSpaceDE w:val="0"/>
        <w:autoSpaceDN w:val="0"/>
        <w:adjustRightInd w:val="0"/>
        <w:spacing w:after="0" w:line="240" w:lineRule="auto"/>
        <w:rPr>
          <w:rFonts w:ascii="Arial" w:hAnsi="Arial" w:cs="Arial"/>
          <w:sz w:val="24"/>
          <w:szCs w:val="24"/>
        </w:rPr>
      </w:pPr>
    </w:p>
    <w:p w:rsidR="008A6A7E" w:rsidRDefault="008A6A7E" w:rsidP="008E70AD">
      <w:pPr>
        <w:autoSpaceDE w:val="0"/>
        <w:autoSpaceDN w:val="0"/>
        <w:adjustRightInd w:val="0"/>
        <w:spacing w:after="0" w:line="240" w:lineRule="auto"/>
        <w:rPr>
          <w:rFonts w:ascii="Arial" w:hAnsi="Arial" w:cs="Arial"/>
          <w:sz w:val="24"/>
          <w:szCs w:val="24"/>
        </w:rPr>
      </w:pPr>
    </w:p>
    <w:p w:rsidR="008A6A7E" w:rsidRPr="008A6A7E" w:rsidRDefault="008A6A7E" w:rsidP="008E70AD">
      <w:pPr>
        <w:autoSpaceDE w:val="0"/>
        <w:autoSpaceDN w:val="0"/>
        <w:adjustRightInd w:val="0"/>
        <w:spacing w:after="0" w:line="240" w:lineRule="auto"/>
        <w:rPr>
          <w:rFonts w:ascii="Arial" w:hAnsi="Arial" w:cs="Arial"/>
          <w:b/>
          <w:sz w:val="24"/>
          <w:szCs w:val="24"/>
        </w:rPr>
      </w:pPr>
      <w:r w:rsidRPr="008A6A7E">
        <w:rPr>
          <w:rFonts w:ascii="Arial" w:hAnsi="Arial" w:cs="Arial"/>
          <w:b/>
          <w:sz w:val="24"/>
          <w:szCs w:val="24"/>
        </w:rPr>
        <w:t>‘Train the trainers’</w:t>
      </w:r>
    </w:p>
    <w:p w:rsidR="008E70AD" w:rsidRDefault="008E70AD" w:rsidP="00A85279">
      <w:pPr>
        <w:autoSpaceDE w:val="0"/>
        <w:autoSpaceDN w:val="0"/>
        <w:adjustRightInd w:val="0"/>
        <w:spacing w:after="0" w:line="240" w:lineRule="auto"/>
        <w:rPr>
          <w:rFonts w:ascii="Arial" w:hAnsi="Arial" w:cs="Arial"/>
          <w:color w:val="404040" w:themeColor="text1" w:themeTint="BF"/>
          <w:sz w:val="24"/>
          <w:szCs w:val="24"/>
        </w:rPr>
      </w:pPr>
    </w:p>
    <w:p w:rsidR="004138B1" w:rsidRPr="004138B1" w:rsidRDefault="004138B1" w:rsidP="004138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Assessment Team has been </w:t>
      </w:r>
      <w:r w:rsidRPr="004138B1">
        <w:rPr>
          <w:rFonts w:ascii="Arial" w:hAnsi="Arial" w:cs="Arial"/>
          <w:sz w:val="24"/>
          <w:szCs w:val="24"/>
        </w:rPr>
        <w:t>preparing f</w:t>
      </w:r>
      <w:r>
        <w:rPr>
          <w:rFonts w:ascii="Arial" w:hAnsi="Arial" w:cs="Arial"/>
          <w:sz w:val="24"/>
          <w:szCs w:val="24"/>
        </w:rPr>
        <w:t>or the new health and social c</w:t>
      </w:r>
      <w:r w:rsidRPr="004138B1">
        <w:rPr>
          <w:rFonts w:ascii="Arial" w:hAnsi="Arial" w:cs="Arial"/>
          <w:sz w:val="24"/>
          <w:szCs w:val="24"/>
        </w:rPr>
        <w:t xml:space="preserve">are qualifications, </w:t>
      </w:r>
      <w:r w:rsidR="00426804">
        <w:rPr>
          <w:rFonts w:ascii="Arial" w:hAnsi="Arial" w:cs="Arial"/>
          <w:sz w:val="24"/>
          <w:szCs w:val="24"/>
        </w:rPr>
        <w:t>began delivering</w:t>
      </w:r>
      <w:r>
        <w:rPr>
          <w:rFonts w:ascii="Arial" w:hAnsi="Arial" w:cs="Arial"/>
          <w:sz w:val="24"/>
          <w:szCs w:val="24"/>
        </w:rPr>
        <w:t xml:space="preserve"> these in the New Year.</w:t>
      </w:r>
    </w:p>
    <w:p w:rsidR="004138B1" w:rsidRPr="004138B1" w:rsidRDefault="004138B1" w:rsidP="004138B1">
      <w:pPr>
        <w:autoSpaceDE w:val="0"/>
        <w:autoSpaceDN w:val="0"/>
        <w:adjustRightInd w:val="0"/>
        <w:spacing w:after="0" w:line="240" w:lineRule="auto"/>
        <w:rPr>
          <w:rFonts w:ascii="Arial" w:hAnsi="Arial" w:cs="Arial"/>
          <w:sz w:val="24"/>
          <w:szCs w:val="24"/>
        </w:rPr>
      </w:pPr>
    </w:p>
    <w:p w:rsidR="00855875" w:rsidRDefault="004138B1" w:rsidP="004138B1">
      <w:pPr>
        <w:autoSpaceDE w:val="0"/>
        <w:autoSpaceDN w:val="0"/>
        <w:adjustRightInd w:val="0"/>
        <w:spacing w:after="0" w:line="240" w:lineRule="auto"/>
        <w:rPr>
          <w:rFonts w:ascii="Arial" w:hAnsi="Arial" w:cs="Arial"/>
          <w:sz w:val="24"/>
          <w:szCs w:val="24"/>
        </w:rPr>
      </w:pPr>
      <w:r w:rsidRPr="004138B1">
        <w:rPr>
          <w:rFonts w:ascii="Arial" w:hAnsi="Arial" w:cs="Arial"/>
          <w:sz w:val="24"/>
          <w:szCs w:val="24"/>
        </w:rPr>
        <w:t>Workforce D</w:t>
      </w:r>
      <w:r w:rsidR="00855875">
        <w:rPr>
          <w:rFonts w:ascii="Arial" w:hAnsi="Arial" w:cs="Arial"/>
          <w:sz w:val="24"/>
          <w:szCs w:val="24"/>
        </w:rPr>
        <w:t xml:space="preserve">evelopment has started to deliver the accredited </w:t>
      </w:r>
      <w:r w:rsidR="00855875" w:rsidRPr="00855875">
        <w:rPr>
          <w:rFonts w:ascii="Arial" w:hAnsi="Arial" w:cs="Arial"/>
          <w:i/>
          <w:sz w:val="24"/>
          <w:szCs w:val="24"/>
        </w:rPr>
        <w:t>Introduction to Trainer Skills</w:t>
      </w:r>
      <w:r w:rsidR="00855875">
        <w:rPr>
          <w:rFonts w:ascii="Arial" w:hAnsi="Arial" w:cs="Arial"/>
          <w:sz w:val="24"/>
          <w:szCs w:val="24"/>
        </w:rPr>
        <w:t xml:space="preserve"> course to staff </w:t>
      </w:r>
      <w:r w:rsidRPr="004138B1">
        <w:rPr>
          <w:rFonts w:ascii="Arial" w:hAnsi="Arial" w:cs="Arial"/>
          <w:sz w:val="24"/>
          <w:szCs w:val="24"/>
        </w:rPr>
        <w:t>in the in</w:t>
      </w:r>
      <w:r w:rsidR="00855875">
        <w:rPr>
          <w:rFonts w:ascii="Arial" w:hAnsi="Arial" w:cs="Arial"/>
          <w:sz w:val="24"/>
          <w:szCs w:val="24"/>
        </w:rPr>
        <w:t>dependent residential sector. This is</w:t>
      </w:r>
      <w:r w:rsidRPr="004138B1">
        <w:rPr>
          <w:rFonts w:ascii="Arial" w:hAnsi="Arial" w:cs="Arial"/>
          <w:sz w:val="24"/>
          <w:szCs w:val="24"/>
        </w:rPr>
        <w:t xml:space="preserve"> the first step to</w:t>
      </w:r>
      <w:r w:rsidR="00855875">
        <w:rPr>
          <w:rFonts w:ascii="Arial" w:hAnsi="Arial" w:cs="Arial"/>
          <w:sz w:val="24"/>
          <w:szCs w:val="24"/>
        </w:rPr>
        <w:t>wards</w:t>
      </w:r>
      <w:r w:rsidRPr="004138B1">
        <w:rPr>
          <w:rFonts w:ascii="Arial" w:hAnsi="Arial" w:cs="Arial"/>
          <w:sz w:val="24"/>
          <w:szCs w:val="24"/>
        </w:rPr>
        <w:t xml:space="preserve"> supporting the development of in-house trai</w:t>
      </w:r>
      <w:r w:rsidR="00855875">
        <w:rPr>
          <w:rFonts w:ascii="Arial" w:hAnsi="Arial" w:cs="Arial"/>
          <w:sz w:val="24"/>
          <w:szCs w:val="24"/>
        </w:rPr>
        <w:t>ners to deliver induction and</w:t>
      </w:r>
      <w:r w:rsidRPr="004138B1">
        <w:rPr>
          <w:rFonts w:ascii="Arial" w:hAnsi="Arial" w:cs="Arial"/>
          <w:sz w:val="24"/>
          <w:szCs w:val="24"/>
        </w:rPr>
        <w:t xml:space="preserve"> training programmes to</w:t>
      </w:r>
      <w:r w:rsidR="00855875">
        <w:rPr>
          <w:rFonts w:ascii="Arial" w:hAnsi="Arial" w:cs="Arial"/>
          <w:sz w:val="24"/>
          <w:szCs w:val="24"/>
        </w:rPr>
        <w:t xml:space="preserve"> workers</w:t>
      </w:r>
      <w:r w:rsidRPr="004138B1">
        <w:rPr>
          <w:rFonts w:ascii="Arial" w:hAnsi="Arial" w:cs="Arial"/>
          <w:sz w:val="24"/>
          <w:szCs w:val="24"/>
        </w:rPr>
        <w:t xml:space="preserve">. </w:t>
      </w:r>
    </w:p>
    <w:p w:rsidR="00CE4838" w:rsidRDefault="00CE4838" w:rsidP="004138B1">
      <w:pPr>
        <w:autoSpaceDE w:val="0"/>
        <w:autoSpaceDN w:val="0"/>
        <w:adjustRightInd w:val="0"/>
        <w:spacing w:after="0" w:line="240" w:lineRule="auto"/>
        <w:rPr>
          <w:rFonts w:ascii="Arial" w:hAnsi="Arial" w:cs="Arial"/>
          <w:sz w:val="24"/>
          <w:szCs w:val="24"/>
        </w:rPr>
      </w:pPr>
    </w:p>
    <w:p w:rsidR="00CE4838" w:rsidRDefault="00A94ADC" w:rsidP="004138B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next step</w:t>
      </w:r>
      <w:r w:rsidR="004138B1" w:rsidRPr="004138B1">
        <w:rPr>
          <w:rFonts w:ascii="Arial" w:hAnsi="Arial" w:cs="Arial"/>
          <w:sz w:val="24"/>
          <w:szCs w:val="24"/>
        </w:rPr>
        <w:t xml:space="preserve"> will be to share our </w:t>
      </w:r>
      <w:r>
        <w:rPr>
          <w:rFonts w:ascii="Arial" w:hAnsi="Arial" w:cs="Arial"/>
          <w:sz w:val="24"/>
          <w:szCs w:val="24"/>
        </w:rPr>
        <w:t>own training programmes with l</w:t>
      </w:r>
      <w:r w:rsidR="00CE4838">
        <w:rPr>
          <w:rFonts w:ascii="Arial" w:hAnsi="Arial" w:cs="Arial"/>
          <w:sz w:val="24"/>
          <w:szCs w:val="24"/>
        </w:rPr>
        <w:t xml:space="preserve">earning and </w:t>
      </w:r>
      <w:r>
        <w:rPr>
          <w:rFonts w:ascii="Arial" w:hAnsi="Arial" w:cs="Arial"/>
          <w:sz w:val="24"/>
          <w:szCs w:val="24"/>
        </w:rPr>
        <w:t>d</w:t>
      </w:r>
      <w:r w:rsidR="00CE4838">
        <w:rPr>
          <w:rFonts w:ascii="Arial" w:hAnsi="Arial" w:cs="Arial"/>
          <w:sz w:val="24"/>
          <w:szCs w:val="24"/>
        </w:rPr>
        <w:t>evelopment</w:t>
      </w:r>
      <w:r>
        <w:rPr>
          <w:rFonts w:ascii="Arial" w:hAnsi="Arial" w:cs="Arial"/>
          <w:sz w:val="24"/>
          <w:szCs w:val="24"/>
        </w:rPr>
        <w:t xml:space="preserve"> representatives – again adopting</w:t>
      </w:r>
      <w:r w:rsidR="00CE4838">
        <w:rPr>
          <w:rFonts w:ascii="Arial" w:hAnsi="Arial" w:cs="Arial"/>
          <w:sz w:val="24"/>
          <w:szCs w:val="24"/>
        </w:rPr>
        <w:t xml:space="preserve"> a ‘train the trainer’</w:t>
      </w:r>
      <w:r w:rsidR="00EE6BEA">
        <w:rPr>
          <w:rFonts w:ascii="Arial" w:hAnsi="Arial" w:cs="Arial"/>
          <w:sz w:val="24"/>
          <w:szCs w:val="24"/>
        </w:rPr>
        <w:t xml:space="preserve"> approach.</w:t>
      </w:r>
    </w:p>
    <w:p w:rsidR="00CE4838" w:rsidRDefault="00CE4838" w:rsidP="004138B1">
      <w:pPr>
        <w:autoSpaceDE w:val="0"/>
        <w:autoSpaceDN w:val="0"/>
        <w:adjustRightInd w:val="0"/>
        <w:spacing w:after="0" w:line="240" w:lineRule="auto"/>
        <w:rPr>
          <w:rFonts w:ascii="Arial" w:hAnsi="Arial" w:cs="Arial"/>
          <w:sz w:val="24"/>
          <w:szCs w:val="24"/>
        </w:rPr>
      </w:pPr>
    </w:p>
    <w:p w:rsidR="008E70AD" w:rsidRDefault="004A5C2B" w:rsidP="004138B1">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4138B1" w:rsidRPr="004138B1">
        <w:rPr>
          <w:rFonts w:ascii="Arial" w:hAnsi="Arial" w:cs="Arial"/>
          <w:sz w:val="24"/>
          <w:szCs w:val="24"/>
        </w:rPr>
        <w:t>upport will be given t</w:t>
      </w:r>
      <w:r>
        <w:rPr>
          <w:rFonts w:ascii="Arial" w:hAnsi="Arial" w:cs="Arial"/>
          <w:sz w:val="24"/>
          <w:szCs w:val="24"/>
        </w:rPr>
        <w:t>hrough allocated mentors, twice-</w:t>
      </w:r>
      <w:r w:rsidR="004138B1" w:rsidRPr="004138B1">
        <w:rPr>
          <w:rFonts w:ascii="Arial" w:hAnsi="Arial" w:cs="Arial"/>
          <w:sz w:val="24"/>
          <w:szCs w:val="24"/>
        </w:rPr>
        <w:t>yearly support meetings and ongoin</w:t>
      </w:r>
      <w:r>
        <w:rPr>
          <w:rFonts w:ascii="Arial" w:hAnsi="Arial" w:cs="Arial"/>
          <w:sz w:val="24"/>
          <w:szCs w:val="24"/>
        </w:rPr>
        <w:t>g quality assurance processes.</w:t>
      </w:r>
    </w:p>
    <w:p w:rsidR="004A5C2B" w:rsidRDefault="004A5C2B" w:rsidP="004138B1">
      <w:pPr>
        <w:autoSpaceDE w:val="0"/>
        <w:autoSpaceDN w:val="0"/>
        <w:adjustRightInd w:val="0"/>
        <w:spacing w:after="0" w:line="240" w:lineRule="auto"/>
        <w:rPr>
          <w:rFonts w:ascii="Arial" w:hAnsi="Arial" w:cs="Arial"/>
          <w:sz w:val="24"/>
          <w:szCs w:val="24"/>
        </w:rPr>
      </w:pPr>
    </w:p>
    <w:p w:rsidR="00DD0192" w:rsidRDefault="00DD0192" w:rsidP="00DD0192">
      <w:pPr>
        <w:autoSpaceDE w:val="0"/>
        <w:autoSpaceDN w:val="0"/>
        <w:adjustRightInd w:val="0"/>
        <w:spacing w:after="0" w:line="240" w:lineRule="auto"/>
        <w:rPr>
          <w:rFonts w:ascii="Arial" w:hAnsi="Arial" w:cs="Arial"/>
          <w:sz w:val="24"/>
          <w:szCs w:val="24"/>
        </w:rPr>
      </w:pPr>
      <w:r w:rsidRPr="00DD0192">
        <w:rPr>
          <w:rFonts w:ascii="Arial" w:hAnsi="Arial" w:cs="Arial"/>
          <w:sz w:val="24"/>
          <w:szCs w:val="24"/>
        </w:rPr>
        <w:t>W</w:t>
      </w:r>
      <w:r>
        <w:rPr>
          <w:rFonts w:ascii="Arial" w:hAnsi="Arial" w:cs="Arial"/>
          <w:sz w:val="24"/>
          <w:szCs w:val="24"/>
        </w:rPr>
        <w:t>e have a representative on the ‘</w:t>
      </w:r>
      <w:r w:rsidRPr="00DD0192">
        <w:rPr>
          <w:rFonts w:ascii="Arial" w:hAnsi="Arial" w:cs="Arial"/>
          <w:sz w:val="24"/>
          <w:szCs w:val="24"/>
        </w:rPr>
        <w:t>We Ca</w:t>
      </w:r>
      <w:r>
        <w:rPr>
          <w:rFonts w:ascii="Arial" w:hAnsi="Arial" w:cs="Arial"/>
          <w:sz w:val="24"/>
          <w:szCs w:val="24"/>
        </w:rPr>
        <w:t>re’</w:t>
      </w:r>
      <w:r w:rsidRPr="00DD0192">
        <w:rPr>
          <w:rFonts w:ascii="Arial" w:hAnsi="Arial" w:cs="Arial"/>
          <w:sz w:val="24"/>
          <w:szCs w:val="24"/>
        </w:rPr>
        <w:t xml:space="preserve"> gr</w:t>
      </w:r>
      <w:r>
        <w:rPr>
          <w:rFonts w:ascii="Arial" w:hAnsi="Arial" w:cs="Arial"/>
          <w:sz w:val="24"/>
          <w:szCs w:val="24"/>
        </w:rPr>
        <w:t>oup, w</w:t>
      </w:r>
      <w:r w:rsidRPr="00DD0192">
        <w:rPr>
          <w:rFonts w:ascii="Arial" w:hAnsi="Arial" w:cs="Arial"/>
          <w:sz w:val="24"/>
          <w:szCs w:val="24"/>
        </w:rPr>
        <w:t>hich aims to improve r</w:t>
      </w:r>
      <w:r>
        <w:rPr>
          <w:rFonts w:ascii="Arial" w:hAnsi="Arial" w:cs="Arial"/>
          <w:sz w:val="24"/>
          <w:szCs w:val="24"/>
        </w:rPr>
        <w:t>ecruitment and retention across the social care sector, and are supporting national media ‘bursts’</w:t>
      </w:r>
      <w:r w:rsidRPr="00DD0192">
        <w:rPr>
          <w:rFonts w:ascii="Arial" w:hAnsi="Arial" w:cs="Arial"/>
          <w:sz w:val="24"/>
          <w:szCs w:val="24"/>
        </w:rPr>
        <w:t xml:space="preserve"> to promote the pro</w:t>
      </w:r>
      <w:r>
        <w:rPr>
          <w:rFonts w:ascii="Arial" w:hAnsi="Arial" w:cs="Arial"/>
          <w:sz w:val="24"/>
          <w:szCs w:val="24"/>
        </w:rPr>
        <w:t>ject</w:t>
      </w:r>
      <w:r w:rsidRPr="00DD0192">
        <w:rPr>
          <w:rFonts w:ascii="Arial" w:hAnsi="Arial" w:cs="Arial"/>
          <w:sz w:val="24"/>
          <w:szCs w:val="24"/>
        </w:rPr>
        <w:t>.</w:t>
      </w:r>
    </w:p>
    <w:p w:rsidR="00C117F6" w:rsidRDefault="00C117F6" w:rsidP="00DD0192">
      <w:pPr>
        <w:autoSpaceDE w:val="0"/>
        <w:autoSpaceDN w:val="0"/>
        <w:adjustRightInd w:val="0"/>
        <w:spacing w:after="0" w:line="240" w:lineRule="auto"/>
        <w:rPr>
          <w:rFonts w:ascii="Arial" w:hAnsi="Arial" w:cs="Arial"/>
          <w:sz w:val="24"/>
          <w:szCs w:val="24"/>
        </w:rPr>
      </w:pPr>
    </w:p>
    <w:p w:rsidR="00C117F6" w:rsidRDefault="00C117F6" w:rsidP="00DD0192">
      <w:pPr>
        <w:autoSpaceDE w:val="0"/>
        <w:autoSpaceDN w:val="0"/>
        <w:adjustRightInd w:val="0"/>
        <w:spacing w:after="0" w:line="240" w:lineRule="auto"/>
        <w:rPr>
          <w:rFonts w:ascii="Arial" w:hAnsi="Arial" w:cs="Arial"/>
          <w:sz w:val="24"/>
          <w:szCs w:val="24"/>
        </w:rPr>
      </w:pPr>
    </w:p>
    <w:p w:rsidR="00C117F6" w:rsidRPr="00C117F6" w:rsidRDefault="00C117F6" w:rsidP="00DD0192">
      <w:pPr>
        <w:autoSpaceDE w:val="0"/>
        <w:autoSpaceDN w:val="0"/>
        <w:adjustRightInd w:val="0"/>
        <w:spacing w:after="0" w:line="240" w:lineRule="auto"/>
        <w:rPr>
          <w:rFonts w:ascii="Arial" w:hAnsi="Arial" w:cs="Arial"/>
          <w:b/>
          <w:sz w:val="24"/>
          <w:szCs w:val="24"/>
        </w:rPr>
      </w:pPr>
      <w:r w:rsidRPr="00C117F6">
        <w:rPr>
          <w:rFonts w:ascii="Arial" w:hAnsi="Arial" w:cs="Arial"/>
          <w:b/>
          <w:sz w:val="24"/>
          <w:szCs w:val="24"/>
        </w:rPr>
        <w:t>Working with care homes</w:t>
      </w:r>
    </w:p>
    <w:p w:rsidR="00DD0192" w:rsidRPr="00DD0192" w:rsidRDefault="00DD0192" w:rsidP="00DD0192">
      <w:pPr>
        <w:autoSpaceDE w:val="0"/>
        <w:autoSpaceDN w:val="0"/>
        <w:adjustRightInd w:val="0"/>
        <w:spacing w:after="0" w:line="240" w:lineRule="auto"/>
        <w:rPr>
          <w:rFonts w:ascii="Arial" w:hAnsi="Arial" w:cs="Arial"/>
          <w:sz w:val="24"/>
          <w:szCs w:val="24"/>
        </w:rPr>
      </w:pPr>
    </w:p>
    <w:p w:rsidR="004A5C2B" w:rsidRPr="004138B1" w:rsidRDefault="00C24EC9" w:rsidP="00DD019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DD0192" w:rsidRPr="00DD0192">
        <w:rPr>
          <w:rFonts w:ascii="Arial" w:hAnsi="Arial" w:cs="Arial"/>
          <w:sz w:val="24"/>
          <w:szCs w:val="24"/>
        </w:rPr>
        <w:t>Best Practice in De</w:t>
      </w:r>
      <w:r>
        <w:rPr>
          <w:rFonts w:ascii="Arial" w:hAnsi="Arial" w:cs="Arial"/>
          <w:sz w:val="24"/>
          <w:szCs w:val="24"/>
        </w:rPr>
        <w:t>mentia Care</w:t>
      </w:r>
      <w:r w:rsidR="00DD0192" w:rsidRPr="00DD0192">
        <w:rPr>
          <w:rFonts w:ascii="Arial" w:hAnsi="Arial" w:cs="Arial"/>
          <w:sz w:val="24"/>
          <w:szCs w:val="24"/>
        </w:rPr>
        <w:t xml:space="preserve"> pro</w:t>
      </w:r>
      <w:r>
        <w:rPr>
          <w:rFonts w:ascii="Arial" w:hAnsi="Arial" w:cs="Arial"/>
          <w:sz w:val="24"/>
          <w:szCs w:val="24"/>
        </w:rPr>
        <w:t xml:space="preserve">ject </w:t>
      </w:r>
      <w:r w:rsidR="00DD0192" w:rsidRPr="00DD0192">
        <w:rPr>
          <w:rFonts w:ascii="Arial" w:hAnsi="Arial" w:cs="Arial"/>
          <w:sz w:val="24"/>
          <w:szCs w:val="24"/>
        </w:rPr>
        <w:t>continues to be successful, with increasing numbers of care homes continui</w:t>
      </w:r>
      <w:r w:rsidR="003703D3">
        <w:rPr>
          <w:rFonts w:ascii="Arial" w:hAnsi="Arial" w:cs="Arial"/>
          <w:sz w:val="24"/>
          <w:szCs w:val="24"/>
        </w:rPr>
        <w:t>ng with the programme this year –</w:t>
      </w:r>
      <w:r w:rsidR="00DD0192" w:rsidRPr="00DD0192">
        <w:rPr>
          <w:rFonts w:ascii="Arial" w:hAnsi="Arial" w:cs="Arial"/>
          <w:sz w:val="24"/>
          <w:szCs w:val="24"/>
        </w:rPr>
        <w:t xml:space="preserve"> led by their accredited facilitators.</w:t>
      </w:r>
    </w:p>
    <w:p w:rsidR="008E70AD" w:rsidRDefault="008E70AD" w:rsidP="00A85279">
      <w:pPr>
        <w:autoSpaceDE w:val="0"/>
        <w:autoSpaceDN w:val="0"/>
        <w:adjustRightInd w:val="0"/>
        <w:spacing w:after="0" w:line="240" w:lineRule="auto"/>
        <w:rPr>
          <w:rFonts w:ascii="Arial" w:hAnsi="Arial" w:cs="Arial"/>
          <w:color w:val="404040" w:themeColor="text1" w:themeTint="BF"/>
          <w:sz w:val="24"/>
          <w:szCs w:val="24"/>
        </w:rPr>
      </w:pPr>
    </w:p>
    <w:p w:rsidR="00423FD3" w:rsidRDefault="00423FD3" w:rsidP="00450B9E">
      <w:pPr>
        <w:autoSpaceDE w:val="0"/>
        <w:autoSpaceDN w:val="0"/>
        <w:adjustRightInd w:val="0"/>
        <w:spacing w:after="0" w:line="240" w:lineRule="auto"/>
        <w:rPr>
          <w:rFonts w:ascii="Arial" w:hAnsi="Arial" w:cs="Arial"/>
          <w:sz w:val="24"/>
          <w:szCs w:val="24"/>
        </w:rPr>
      </w:pPr>
      <w:r>
        <w:rPr>
          <w:rFonts w:ascii="Arial" w:hAnsi="Arial" w:cs="Arial"/>
          <w:sz w:val="24"/>
          <w:szCs w:val="24"/>
        </w:rPr>
        <w:t>We’</w:t>
      </w:r>
      <w:r w:rsidRPr="00423FD3">
        <w:rPr>
          <w:rFonts w:ascii="Arial" w:hAnsi="Arial" w:cs="Arial"/>
          <w:sz w:val="24"/>
          <w:szCs w:val="24"/>
        </w:rPr>
        <w:t>re now on Cohort 4 of the Six Steps Palliative a</w:t>
      </w:r>
      <w:r>
        <w:rPr>
          <w:rFonts w:ascii="Arial" w:hAnsi="Arial" w:cs="Arial"/>
          <w:sz w:val="24"/>
          <w:szCs w:val="24"/>
        </w:rPr>
        <w:t>nd end of life care programme. T</w:t>
      </w:r>
      <w:r w:rsidRPr="00423FD3">
        <w:rPr>
          <w:rFonts w:ascii="Arial" w:hAnsi="Arial" w:cs="Arial"/>
          <w:sz w:val="24"/>
          <w:szCs w:val="24"/>
        </w:rPr>
        <w:t xml:space="preserve">he programme now includes nursing and residential homes in Wrexham. </w:t>
      </w:r>
    </w:p>
    <w:p w:rsidR="00423FD3" w:rsidRDefault="00423FD3" w:rsidP="00450B9E">
      <w:pPr>
        <w:autoSpaceDE w:val="0"/>
        <w:autoSpaceDN w:val="0"/>
        <w:adjustRightInd w:val="0"/>
        <w:spacing w:after="0" w:line="240" w:lineRule="auto"/>
        <w:rPr>
          <w:rFonts w:ascii="Arial" w:hAnsi="Arial" w:cs="Arial"/>
          <w:sz w:val="24"/>
          <w:szCs w:val="24"/>
        </w:rPr>
      </w:pPr>
    </w:p>
    <w:p w:rsidR="00423FD3" w:rsidRDefault="00423FD3" w:rsidP="00450B9E">
      <w:pPr>
        <w:autoSpaceDE w:val="0"/>
        <w:autoSpaceDN w:val="0"/>
        <w:adjustRightInd w:val="0"/>
        <w:spacing w:after="0" w:line="240" w:lineRule="auto"/>
        <w:rPr>
          <w:rFonts w:ascii="Arial" w:hAnsi="Arial" w:cs="Arial"/>
          <w:sz w:val="24"/>
          <w:szCs w:val="24"/>
        </w:rPr>
      </w:pPr>
      <w:r w:rsidRPr="00423FD3">
        <w:rPr>
          <w:rFonts w:ascii="Arial" w:hAnsi="Arial" w:cs="Arial"/>
          <w:sz w:val="24"/>
          <w:szCs w:val="24"/>
        </w:rPr>
        <w:t>Sustainability of the programme is a priority</w:t>
      </w:r>
      <w:r>
        <w:rPr>
          <w:rFonts w:ascii="Arial" w:hAnsi="Arial" w:cs="Arial"/>
          <w:sz w:val="24"/>
          <w:szCs w:val="24"/>
        </w:rPr>
        <w:t>,</w:t>
      </w:r>
      <w:r w:rsidRPr="00423FD3">
        <w:rPr>
          <w:rFonts w:ascii="Arial" w:hAnsi="Arial" w:cs="Arial"/>
          <w:sz w:val="24"/>
          <w:szCs w:val="24"/>
        </w:rPr>
        <w:t xml:space="preserve"> with contin</w:t>
      </w:r>
      <w:r>
        <w:rPr>
          <w:rFonts w:ascii="Arial" w:hAnsi="Arial" w:cs="Arial"/>
          <w:sz w:val="24"/>
          <w:szCs w:val="24"/>
        </w:rPr>
        <w:t>ued visits to homes who’</w:t>
      </w:r>
      <w:r w:rsidRPr="00423FD3">
        <w:rPr>
          <w:rFonts w:ascii="Arial" w:hAnsi="Arial" w:cs="Arial"/>
          <w:sz w:val="24"/>
          <w:szCs w:val="24"/>
        </w:rPr>
        <w:t>ve already comp</w:t>
      </w:r>
      <w:r>
        <w:rPr>
          <w:rFonts w:ascii="Arial" w:hAnsi="Arial" w:cs="Arial"/>
          <w:sz w:val="24"/>
          <w:szCs w:val="24"/>
        </w:rPr>
        <w:t>leted the programme. T</w:t>
      </w:r>
      <w:r w:rsidRPr="00423FD3">
        <w:rPr>
          <w:rFonts w:ascii="Arial" w:hAnsi="Arial" w:cs="Arial"/>
          <w:sz w:val="24"/>
          <w:szCs w:val="24"/>
        </w:rPr>
        <w:t xml:space="preserve">his year </w:t>
      </w:r>
      <w:r>
        <w:rPr>
          <w:rFonts w:ascii="Arial" w:hAnsi="Arial" w:cs="Arial"/>
          <w:sz w:val="24"/>
          <w:szCs w:val="24"/>
        </w:rPr>
        <w:t>we’ve been piloting</w:t>
      </w:r>
      <w:r w:rsidRPr="00423FD3">
        <w:rPr>
          <w:rFonts w:ascii="Arial" w:hAnsi="Arial" w:cs="Arial"/>
          <w:sz w:val="24"/>
          <w:szCs w:val="24"/>
        </w:rPr>
        <w:t xml:space="preserve"> support through forum groups</w:t>
      </w:r>
      <w:r>
        <w:rPr>
          <w:rFonts w:ascii="Arial" w:hAnsi="Arial" w:cs="Arial"/>
          <w:sz w:val="24"/>
          <w:szCs w:val="24"/>
        </w:rPr>
        <w:t xml:space="preserve">, which enables </w:t>
      </w:r>
      <w:r w:rsidRPr="00423FD3">
        <w:rPr>
          <w:rFonts w:ascii="Arial" w:hAnsi="Arial" w:cs="Arial"/>
          <w:sz w:val="24"/>
          <w:szCs w:val="24"/>
        </w:rPr>
        <w:t>good practice</w:t>
      </w:r>
      <w:r>
        <w:rPr>
          <w:rFonts w:ascii="Arial" w:hAnsi="Arial" w:cs="Arial"/>
          <w:sz w:val="24"/>
          <w:szCs w:val="24"/>
        </w:rPr>
        <w:t xml:space="preserve"> to be shared.</w:t>
      </w:r>
    </w:p>
    <w:p w:rsidR="00423FD3" w:rsidRDefault="00423FD3" w:rsidP="00450B9E">
      <w:pPr>
        <w:autoSpaceDE w:val="0"/>
        <w:autoSpaceDN w:val="0"/>
        <w:adjustRightInd w:val="0"/>
        <w:spacing w:after="0" w:line="240" w:lineRule="auto"/>
        <w:rPr>
          <w:rFonts w:ascii="Arial" w:hAnsi="Arial" w:cs="Arial"/>
          <w:sz w:val="24"/>
          <w:szCs w:val="24"/>
        </w:rPr>
      </w:pPr>
    </w:p>
    <w:p w:rsidR="00423FD3" w:rsidRDefault="00423FD3" w:rsidP="00450B9E">
      <w:pPr>
        <w:autoSpaceDE w:val="0"/>
        <w:autoSpaceDN w:val="0"/>
        <w:adjustRightInd w:val="0"/>
        <w:spacing w:after="0" w:line="240" w:lineRule="auto"/>
        <w:rPr>
          <w:rFonts w:ascii="Arial" w:hAnsi="Arial" w:cs="Arial"/>
          <w:sz w:val="24"/>
          <w:szCs w:val="24"/>
        </w:rPr>
      </w:pPr>
      <w:r w:rsidRPr="00423FD3">
        <w:rPr>
          <w:rFonts w:ascii="Arial" w:hAnsi="Arial" w:cs="Arial"/>
          <w:sz w:val="24"/>
          <w:szCs w:val="24"/>
        </w:rPr>
        <w:t>All cohorts are continuing to embed the principles of the programme</w:t>
      </w:r>
      <w:r>
        <w:rPr>
          <w:rFonts w:ascii="Arial" w:hAnsi="Arial" w:cs="Arial"/>
          <w:sz w:val="24"/>
          <w:szCs w:val="24"/>
        </w:rPr>
        <w:t>, and evaluation shows</w:t>
      </w:r>
      <w:r w:rsidRPr="00423FD3">
        <w:rPr>
          <w:rFonts w:ascii="Arial" w:hAnsi="Arial" w:cs="Arial"/>
          <w:sz w:val="24"/>
          <w:szCs w:val="24"/>
        </w:rPr>
        <w:t xml:space="preserve"> that 92% of supported individuals are receiving support in their preferred place of care. </w:t>
      </w:r>
    </w:p>
    <w:p w:rsidR="00423FD3" w:rsidRDefault="00423FD3" w:rsidP="00450B9E">
      <w:pPr>
        <w:autoSpaceDE w:val="0"/>
        <w:autoSpaceDN w:val="0"/>
        <w:adjustRightInd w:val="0"/>
        <w:spacing w:after="0" w:line="240" w:lineRule="auto"/>
        <w:rPr>
          <w:rFonts w:ascii="Arial" w:hAnsi="Arial" w:cs="Arial"/>
          <w:sz w:val="24"/>
          <w:szCs w:val="24"/>
        </w:rPr>
      </w:pPr>
    </w:p>
    <w:p w:rsidR="00A85279" w:rsidRDefault="00423FD3" w:rsidP="00450B9E">
      <w:pPr>
        <w:autoSpaceDE w:val="0"/>
        <w:autoSpaceDN w:val="0"/>
        <w:adjustRightInd w:val="0"/>
        <w:spacing w:after="0" w:line="240" w:lineRule="auto"/>
        <w:rPr>
          <w:rFonts w:ascii="Arial" w:hAnsi="Arial" w:cs="Arial"/>
          <w:sz w:val="24"/>
          <w:szCs w:val="24"/>
        </w:rPr>
      </w:pPr>
      <w:r w:rsidRPr="00423FD3">
        <w:rPr>
          <w:rFonts w:ascii="Arial" w:hAnsi="Arial" w:cs="Arial"/>
          <w:sz w:val="24"/>
          <w:szCs w:val="24"/>
        </w:rPr>
        <w:t xml:space="preserve">The new programme has just been aligned to </w:t>
      </w:r>
      <w:r>
        <w:rPr>
          <w:rFonts w:ascii="Arial" w:hAnsi="Arial" w:cs="Arial"/>
          <w:sz w:val="24"/>
          <w:szCs w:val="24"/>
        </w:rPr>
        <w:t xml:space="preserve">the </w:t>
      </w:r>
      <w:r w:rsidRPr="00423FD3">
        <w:rPr>
          <w:rFonts w:ascii="Arial" w:hAnsi="Arial" w:cs="Arial"/>
          <w:sz w:val="24"/>
          <w:szCs w:val="24"/>
        </w:rPr>
        <w:t>CIW line of enquiries</w:t>
      </w:r>
      <w:r>
        <w:rPr>
          <w:rFonts w:ascii="Arial" w:hAnsi="Arial" w:cs="Arial"/>
          <w:sz w:val="24"/>
          <w:szCs w:val="24"/>
        </w:rPr>
        <w:t>,</w:t>
      </w:r>
      <w:r w:rsidRPr="00423FD3">
        <w:rPr>
          <w:rFonts w:ascii="Arial" w:hAnsi="Arial" w:cs="Arial"/>
          <w:sz w:val="24"/>
          <w:szCs w:val="24"/>
        </w:rPr>
        <w:t xml:space="preserve"> which links to RISCA</w:t>
      </w:r>
      <w:r>
        <w:rPr>
          <w:rFonts w:ascii="Arial" w:hAnsi="Arial" w:cs="Arial"/>
          <w:sz w:val="24"/>
          <w:szCs w:val="24"/>
        </w:rPr>
        <w:t xml:space="preserve"> regulations and will run</w:t>
      </w:r>
      <w:r w:rsidRPr="00423FD3">
        <w:rPr>
          <w:rFonts w:ascii="Arial" w:hAnsi="Arial" w:cs="Arial"/>
          <w:sz w:val="24"/>
          <w:szCs w:val="24"/>
        </w:rPr>
        <w:t xml:space="preserve"> in 2020. The partnership between BCUHB and Workforce Development goes from strengthen to strengthen</w:t>
      </w:r>
      <w:r>
        <w:rPr>
          <w:rFonts w:ascii="Arial" w:hAnsi="Arial" w:cs="Arial"/>
          <w:sz w:val="24"/>
          <w:szCs w:val="24"/>
        </w:rPr>
        <w:t>, and we’</w:t>
      </w:r>
      <w:r w:rsidRPr="00423FD3">
        <w:rPr>
          <w:rFonts w:ascii="Arial" w:hAnsi="Arial" w:cs="Arial"/>
          <w:sz w:val="24"/>
          <w:szCs w:val="24"/>
        </w:rPr>
        <w:t>ve just b</w:t>
      </w:r>
      <w:r>
        <w:rPr>
          <w:rFonts w:ascii="Arial" w:hAnsi="Arial" w:cs="Arial"/>
          <w:sz w:val="24"/>
          <w:szCs w:val="24"/>
        </w:rPr>
        <w:t>e</w:t>
      </w:r>
      <w:r w:rsidRPr="00423FD3">
        <w:rPr>
          <w:rFonts w:ascii="Arial" w:hAnsi="Arial" w:cs="Arial"/>
          <w:sz w:val="24"/>
          <w:szCs w:val="24"/>
        </w:rPr>
        <w:t>e</w:t>
      </w:r>
      <w:r>
        <w:rPr>
          <w:rFonts w:ascii="Arial" w:hAnsi="Arial" w:cs="Arial"/>
          <w:sz w:val="24"/>
          <w:szCs w:val="24"/>
        </w:rPr>
        <w:t>n</w:t>
      </w:r>
      <w:r w:rsidRPr="00423FD3">
        <w:rPr>
          <w:rFonts w:ascii="Arial" w:hAnsi="Arial" w:cs="Arial"/>
          <w:sz w:val="24"/>
          <w:szCs w:val="24"/>
        </w:rPr>
        <w:t xml:space="preserve"> accepted for the Bevan Adopt and Spread programme</w:t>
      </w:r>
      <w:r>
        <w:rPr>
          <w:rFonts w:ascii="Arial" w:hAnsi="Arial" w:cs="Arial"/>
          <w:sz w:val="24"/>
          <w:szCs w:val="24"/>
        </w:rPr>
        <w:t xml:space="preserve"> – focusing on d</w:t>
      </w:r>
      <w:r w:rsidRPr="00423FD3">
        <w:rPr>
          <w:rFonts w:ascii="Arial" w:hAnsi="Arial" w:cs="Arial"/>
          <w:sz w:val="24"/>
          <w:szCs w:val="24"/>
        </w:rPr>
        <w:t>omiciliary care. T</w:t>
      </w:r>
      <w:r>
        <w:rPr>
          <w:rFonts w:ascii="Arial" w:hAnsi="Arial" w:cs="Arial"/>
          <w:sz w:val="24"/>
          <w:szCs w:val="24"/>
        </w:rPr>
        <w:t>his will be the first time it’</w:t>
      </w:r>
      <w:r w:rsidRPr="00423FD3">
        <w:rPr>
          <w:rFonts w:ascii="Arial" w:hAnsi="Arial" w:cs="Arial"/>
          <w:sz w:val="24"/>
          <w:szCs w:val="24"/>
        </w:rPr>
        <w:t>s been run in Wales.</w:t>
      </w:r>
    </w:p>
    <w:p w:rsidR="00C117F6" w:rsidRDefault="00C117F6" w:rsidP="00450B9E">
      <w:pPr>
        <w:autoSpaceDE w:val="0"/>
        <w:autoSpaceDN w:val="0"/>
        <w:adjustRightInd w:val="0"/>
        <w:spacing w:after="0" w:line="240" w:lineRule="auto"/>
        <w:rPr>
          <w:rFonts w:ascii="Arial" w:hAnsi="Arial" w:cs="Arial"/>
          <w:sz w:val="24"/>
          <w:szCs w:val="24"/>
        </w:rPr>
      </w:pPr>
    </w:p>
    <w:p w:rsidR="00C117F6" w:rsidRDefault="00C117F6" w:rsidP="00450B9E">
      <w:pPr>
        <w:autoSpaceDE w:val="0"/>
        <w:autoSpaceDN w:val="0"/>
        <w:adjustRightInd w:val="0"/>
        <w:spacing w:after="0" w:line="240" w:lineRule="auto"/>
        <w:rPr>
          <w:rFonts w:ascii="Arial" w:hAnsi="Arial" w:cs="Arial"/>
          <w:sz w:val="24"/>
          <w:szCs w:val="24"/>
        </w:rPr>
      </w:pPr>
    </w:p>
    <w:p w:rsidR="00C117F6" w:rsidRPr="00C117F6" w:rsidRDefault="00C117F6" w:rsidP="00450B9E">
      <w:pPr>
        <w:autoSpaceDE w:val="0"/>
        <w:autoSpaceDN w:val="0"/>
        <w:adjustRightInd w:val="0"/>
        <w:spacing w:after="0" w:line="240" w:lineRule="auto"/>
        <w:rPr>
          <w:rFonts w:ascii="Arial" w:hAnsi="Arial" w:cs="Arial"/>
          <w:b/>
          <w:sz w:val="24"/>
          <w:szCs w:val="24"/>
        </w:rPr>
      </w:pPr>
      <w:r w:rsidRPr="00C117F6">
        <w:rPr>
          <w:rFonts w:ascii="Arial" w:hAnsi="Arial" w:cs="Arial"/>
          <w:b/>
          <w:sz w:val="24"/>
          <w:szCs w:val="24"/>
        </w:rPr>
        <w:t>Supporting social workers</w:t>
      </w:r>
    </w:p>
    <w:p w:rsidR="00423FD3" w:rsidRDefault="00423FD3" w:rsidP="00450B9E">
      <w:pPr>
        <w:autoSpaceDE w:val="0"/>
        <w:autoSpaceDN w:val="0"/>
        <w:adjustRightInd w:val="0"/>
        <w:spacing w:after="0" w:line="240" w:lineRule="auto"/>
        <w:rPr>
          <w:rFonts w:ascii="Arial" w:hAnsi="Arial" w:cs="Arial"/>
          <w:sz w:val="24"/>
          <w:szCs w:val="24"/>
        </w:rPr>
      </w:pPr>
    </w:p>
    <w:p w:rsidR="004A6C3F" w:rsidRDefault="004A6C3F" w:rsidP="004A6C3F">
      <w:pPr>
        <w:autoSpaceDE w:val="0"/>
        <w:autoSpaceDN w:val="0"/>
        <w:adjustRightInd w:val="0"/>
        <w:spacing w:after="0" w:line="240" w:lineRule="auto"/>
        <w:rPr>
          <w:rFonts w:ascii="Arial" w:hAnsi="Arial" w:cs="Arial"/>
          <w:sz w:val="24"/>
          <w:szCs w:val="24"/>
        </w:rPr>
      </w:pPr>
      <w:r>
        <w:rPr>
          <w:rFonts w:ascii="Arial" w:hAnsi="Arial" w:cs="Arial"/>
          <w:sz w:val="24"/>
          <w:szCs w:val="24"/>
        </w:rPr>
        <w:t>We continue to support social w</w:t>
      </w:r>
      <w:r w:rsidRPr="004A6C3F">
        <w:rPr>
          <w:rFonts w:ascii="Arial" w:hAnsi="Arial" w:cs="Arial"/>
          <w:sz w:val="24"/>
          <w:szCs w:val="24"/>
        </w:rPr>
        <w:t>or</w:t>
      </w:r>
      <w:r>
        <w:rPr>
          <w:rFonts w:ascii="Arial" w:hAnsi="Arial" w:cs="Arial"/>
          <w:sz w:val="24"/>
          <w:szCs w:val="24"/>
        </w:rPr>
        <w:t>kers across the sector in training and studying for</w:t>
      </w:r>
      <w:r w:rsidRPr="004A6C3F">
        <w:rPr>
          <w:rFonts w:ascii="Arial" w:hAnsi="Arial" w:cs="Arial"/>
          <w:sz w:val="24"/>
          <w:szCs w:val="24"/>
        </w:rPr>
        <w:t xml:space="preserve"> qualifications, with particular emphasis on the Graduate Certi</w:t>
      </w:r>
      <w:r>
        <w:rPr>
          <w:rFonts w:ascii="Arial" w:hAnsi="Arial" w:cs="Arial"/>
          <w:sz w:val="24"/>
          <w:szCs w:val="24"/>
        </w:rPr>
        <w:t>ficate in Social Work Practice (</w:t>
      </w:r>
      <w:r w:rsidRPr="004A6C3F">
        <w:rPr>
          <w:rFonts w:ascii="Arial" w:hAnsi="Arial" w:cs="Arial"/>
          <w:sz w:val="24"/>
          <w:szCs w:val="24"/>
        </w:rPr>
        <w:t>now as mandatory requirement of ongoing registration</w:t>
      </w:r>
      <w:r>
        <w:rPr>
          <w:rFonts w:ascii="Arial" w:hAnsi="Arial" w:cs="Arial"/>
          <w:sz w:val="24"/>
          <w:szCs w:val="24"/>
        </w:rPr>
        <w:t>)</w:t>
      </w:r>
      <w:r w:rsidRPr="004A6C3F">
        <w:rPr>
          <w:rFonts w:ascii="Arial" w:hAnsi="Arial" w:cs="Arial"/>
          <w:sz w:val="24"/>
          <w:szCs w:val="24"/>
        </w:rPr>
        <w:t xml:space="preserve">. </w:t>
      </w:r>
    </w:p>
    <w:p w:rsidR="004A6C3F" w:rsidRDefault="004A6C3F" w:rsidP="004A6C3F">
      <w:pPr>
        <w:autoSpaceDE w:val="0"/>
        <w:autoSpaceDN w:val="0"/>
        <w:adjustRightInd w:val="0"/>
        <w:spacing w:after="0" w:line="240" w:lineRule="auto"/>
        <w:rPr>
          <w:rFonts w:ascii="Arial" w:hAnsi="Arial" w:cs="Arial"/>
          <w:sz w:val="24"/>
          <w:szCs w:val="24"/>
        </w:rPr>
      </w:pPr>
    </w:p>
    <w:p w:rsidR="005966F3" w:rsidRDefault="004A6C3F" w:rsidP="004A6C3F">
      <w:pPr>
        <w:autoSpaceDE w:val="0"/>
        <w:autoSpaceDN w:val="0"/>
        <w:adjustRightInd w:val="0"/>
        <w:spacing w:after="0" w:line="240" w:lineRule="auto"/>
        <w:rPr>
          <w:rFonts w:ascii="Arial" w:hAnsi="Arial" w:cs="Arial"/>
          <w:sz w:val="24"/>
          <w:szCs w:val="24"/>
        </w:rPr>
      </w:pPr>
      <w:r>
        <w:rPr>
          <w:rFonts w:ascii="Arial" w:hAnsi="Arial" w:cs="Arial"/>
          <w:sz w:val="24"/>
          <w:szCs w:val="24"/>
        </w:rPr>
        <w:t>We’ve facilitated a ‘First Year in Practice’</w:t>
      </w:r>
      <w:r w:rsidRPr="004A6C3F">
        <w:rPr>
          <w:rFonts w:ascii="Arial" w:hAnsi="Arial" w:cs="Arial"/>
          <w:sz w:val="24"/>
          <w:szCs w:val="24"/>
        </w:rPr>
        <w:t xml:space="preserve"> group to support newly qualified staff, as part of our commitment to SCW</w:t>
      </w:r>
      <w:r>
        <w:rPr>
          <w:rFonts w:ascii="Arial" w:hAnsi="Arial" w:cs="Arial"/>
          <w:sz w:val="24"/>
          <w:szCs w:val="24"/>
        </w:rPr>
        <w:t xml:space="preserve">’s </w:t>
      </w:r>
      <w:r w:rsidRPr="004A6C3F">
        <w:rPr>
          <w:rFonts w:ascii="Arial" w:hAnsi="Arial" w:cs="Arial"/>
          <w:i/>
          <w:sz w:val="24"/>
          <w:szCs w:val="24"/>
        </w:rPr>
        <w:t>Th</w:t>
      </w:r>
      <w:r w:rsidR="005966F3">
        <w:rPr>
          <w:rFonts w:ascii="Arial" w:hAnsi="Arial" w:cs="Arial"/>
          <w:i/>
          <w:sz w:val="24"/>
          <w:szCs w:val="24"/>
        </w:rPr>
        <w:t>e F</w:t>
      </w:r>
      <w:r w:rsidRPr="004A6C3F">
        <w:rPr>
          <w:rFonts w:ascii="Arial" w:hAnsi="Arial" w:cs="Arial"/>
          <w:i/>
          <w:sz w:val="24"/>
          <w:szCs w:val="24"/>
        </w:rPr>
        <w:t>irst Three Years in Practice</w:t>
      </w:r>
      <w:r w:rsidR="005966F3">
        <w:rPr>
          <w:rFonts w:ascii="Arial" w:hAnsi="Arial" w:cs="Arial"/>
          <w:sz w:val="24"/>
          <w:szCs w:val="24"/>
        </w:rPr>
        <w:t xml:space="preserve"> </w:t>
      </w:r>
      <w:r w:rsidR="005966F3" w:rsidRPr="005966F3">
        <w:rPr>
          <w:rFonts w:ascii="Arial" w:hAnsi="Arial" w:cs="Arial"/>
          <w:i/>
          <w:sz w:val="24"/>
          <w:szCs w:val="24"/>
        </w:rPr>
        <w:t>F</w:t>
      </w:r>
      <w:r w:rsidRPr="005966F3">
        <w:rPr>
          <w:rFonts w:ascii="Arial" w:hAnsi="Arial" w:cs="Arial"/>
          <w:i/>
          <w:sz w:val="24"/>
          <w:szCs w:val="24"/>
        </w:rPr>
        <w:t>ramework</w:t>
      </w:r>
      <w:r w:rsidRPr="004A6C3F">
        <w:rPr>
          <w:rFonts w:ascii="Arial" w:hAnsi="Arial" w:cs="Arial"/>
          <w:sz w:val="24"/>
          <w:szCs w:val="24"/>
        </w:rPr>
        <w:t xml:space="preserve">. </w:t>
      </w:r>
    </w:p>
    <w:p w:rsidR="005966F3" w:rsidRDefault="005966F3" w:rsidP="004A6C3F">
      <w:pPr>
        <w:autoSpaceDE w:val="0"/>
        <w:autoSpaceDN w:val="0"/>
        <w:adjustRightInd w:val="0"/>
        <w:spacing w:after="0" w:line="240" w:lineRule="auto"/>
        <w:rPr>
          <w:rFonts w:ascii="Arial" w:hAnsi="Arial" w:cs="Arial"/>
          <w:sz w:val="24"/>
          <w:szCs w:val="24"/>
        </w:rPr>
      </w:pPr>
    </w:p>
    <w:p w:rsidR="005966F3" w:rsidRDefault="005966F3" w:rsidP="004A6C3F">
      <w:pPr>
        <w:autoSpaceDE w:val="0"/>
        <w:autoSpaceDN w:val="0"/>
        <w:adjustRightInd w:val="0"/>
        <w:spacing w:after="0" w:line="240" w:lineRule="auto"/>
        <w:rPr>
          <w:rFonts w:ascii="Arial" w:hAnsi="Arial" w:cs="Arial"/>
          <w:sz w:val="24"/>
          <w:szCs w:val="24"/>
        </w:rPr>
      </w:pPr>
      <w:r>
        <w:rPr>
          <w:rFonts w:ascii="Arial" w:hAnsi="Arial" w:cs="Arial"/>
          <w:sz w:val="24"/>
          <w:szCs w:val="24"/>
        </w:rPr>
        <w:t>We’</w:t>
      </w:r>
      <w:r w:rsidR="004A6C3F" w:rsidRPr="004A6C3F">
        <w:rPr>
          <w:rFonts w:ascii="Arial" w:hAnsi="Arial" w:cs="Arial"/>
          <w:sz w:val="24"/>
          <w:szCs w:val="24"/>
        </w:rPr>
        <w:t xml:space="preserve">ve been part of the development of a regional approach to common learning outcomes for this group of staff. </w:t>
      </w:r>
    </w:p>
    <w:p w:rsidR="005966F3" w:rsidRDefault="005966F3" w:rsidP="004A6C3F">
      <w:pPr>
        <w:autoSpaceDE w:val="0"/>
        <w:autoSpaceDN w:val="0"/>
        <w:adjustRightInd w:val="0"/>
        <w:spacing w:after="0" w:line="240" w:lineRule="auto"/>
        <w:rPr>
          <w:rFonts w:ascii="Arial" w:hAnsi="Arial" w:cs="Arial"/>
          <w:sz w:val="24"/>
          <w:szCs w:val="24"/>
        </w:rPr>
      </w:pPr>
    </w:p>
    <w:p w:rsidR="004A6C3F" w:rsidRPr="004A6C3F" w:rsidRDefault="004A6C3F" w:rsidP="004A6C3F">
      <w:pPr>
        <w:autoSpaceDE w:val="0"/>
        <w:autoSpaceDN w:val="0"/>
        <w:adjustRightInd w:val="0"/>
        <w:spacing w:after="0" w:line="240" w:lineRule="auto"/>
        <w:rPr>
          <w:rFonts w:ascii="Arial" w:hAnsi="Arial" w:cs="Arial"/>
          <w:sz w:val="24"/>
          <w:szCs w:val="24"/>
        </w:rPr>
      </w:pPr>
      <w:r w:rsidRPr="004A6C3F">
        <w:rPr>
          <w:rFonts w:ascii="Arial" w:hAnsi="Arial" w:cs="Arial"/>
          <w:sz w:val="24"/>
          <w:szCs w:val="24"/>
        </w:rPr>
        <w:t>An identified priority for the forthcoming</w:t>
      </w:r>
      <w:r w:rsidR="005966F3">
        <w:rPr>
          <w:rFonts w:ascii="Arial" w:hAnsi="Arial" w:cs="Arial"/>
          <w:sz w:val="24"/>
          <w:szCs w:val="24"/>
        </w:rPr>
        <w:t xml:space="preserve"> year is around addressing the ‘qualification gap’ that’</w:t>
      </w:r>
      <w:r w:rsidRPr="004A6C3F">
        <w:rPr>
          <w:rFonts w:ascii="Arial" w:hAnsi="Arial" w:cs="Arial"/>
          <w:sz w:val="24"/>
          <w:szCs w:val="24"/>
        </w:rPr>
        <w:t xml:space="preserve">s developed as a result of the review of </w:t>
      </w:r>
      <w:r w:rsidR="005966F3">
        <w:rPr>
          <w:rFonts w:ascii="Arial" w:hAnsi="Arial" w:cs="Arial"/>
          <w:sz w:val="24"/>
          <w:szCs w:val="24"/>
        </w:rPr>
        <w:t xml:space="preserve">the </w:t>
      </w:r>
      <w:r w:rsidRPr="004A6C3F">
        <w:rPr>
          <w:rFonts w:ascii="Arial" w:hAnsi="Arial" w:cs="Arial"/>
          <w:sz w:val="24"/>
          <w:szCs w:val="24"/>
        </w:rPr>
        <w:t xml:space="preserve">SCW </w:t>
      </w:r>
      <w:r w:rsidRPr="005966F3">
        <w:rPr>
          <w:rFonts w:ascii="Arial" w:hAnsi="Arial" w:cs="Arial"/>
          <w:i/>
          <w:sz w:val="24"/>
          <w:szCs w:val="24"/>
        </w:rPr>
        <w:t>Continued Professional Education and Learning Framework</w:t>
      </w:r>
      <w:r w:rsidRPr="004A6C3F">
        <w:rPr>
          <w:rFonts w:ascii="Arial" w:hAnsi="Arial" w:cs="Arial"/>
          <w:sz w:val="24"/>
          <w:szCs w:val="24"/>
        </w:rPr>
        <w:t>.</w:t>
      </w:r>
    </w:p>
    <w:p w:rsidR="004A6C3F" w:rsidRPr="004A6C3F" w:rsidRDefault="004A6C3F" w:rsidP="004A6C3F">
      <w:pPr>
        <w:autoSpaceDE w:val="0"/>
        <w:autoSpaceDN w:val="0"/>
        <w:adjustRightInd w:val="0"/>
        <w:spacing w:after="0" w:line="240" w:lineRule="auto"/>
        <w:rPr>
          <w:rFonts w:ascii="Arial" w:hAnsi="Arial" w:cs="Arial"/>
          <w:sz w:val="24"/>
          <w:szCs w:val="24"/>
        </w:rPr>
      </w:pPr>
    </w:p>
    <w:p w:rsidR="004A6C3F" w:rsidRPr="004A6C3F" w:rsidRDefault="00011F3C" w:rsidP="004A6C3F">
      <w:pPr>
        <w:autoSpaceDE w:val="0"/>
        <w:autoSpaceDN w:val="0"/>
        <w:adjustRightInd w:val="0"/>
        <w:spacing w:after="0" w:line="240" w:lineRule="auto"/>
        <w:rPr>
          <w:rFonts w:ascii="Arial" w:hAnsi="Arial" w:cs="Arial"/>
          <w:sz w:val="24"/>
          <w:szCs w:val="24"/>
        </w:rPr>
      </w:pPr>
      <w:r>
        <w:rPr>
          <w:rFonts w:ascii="Arial" w:hAnsi="Arial" w:cs="Arial"/>
          <w:sz w:val="24"/>
          <w:szCs w:val="24"/>
        </w:rPr>
        <w:t>We’</w:t>
      </w:r>
      <w:r w:rsidR="004A6C3F" w:rsidRPr="004A6C3F">
        <w:rPr>
          <w:rFonts w:ascii="Arial" w:hAnsi="Arial" w:cs="Arial"/>
          <w:sz w:val="24"/>
          <w:szCs w:val="24"/>
        </w:rPr>
        <w:t xml:space="preserve">re supporting developments with the </w:t>
      </w:r>
      <w:r w:rsidR="004A6C3F" w:rsidRPr="00011F3C">
        <w:rPr>
          <w:rFonts w:ascii="Arial" w:hAnsi="Arial" w:cs="Arial"/>
          <w:i/>
          <w:sz w:val="24"/>
          <w:szCs w:val="24"/>
        </w:rPr>
        <w:t xml:space="preserve">National Fostering Framework </w:t>
      </w:r>
      <w:r w:rsidRPr="00011F3C">
        <w:rPr>
          <w:rFonts w:ascii="Arial" w:hAnsi="Arial" w:cs="Arial"/>
          <w:i/>
          <w:sz w:val="24"/>
          <w:szCs w:val="24"/>
        </w:rPr>
        <w:t xml:space="preserve">– </w:t>
      </w:r>
      <w:r w:rsidR="004A6C3F" w:rsidRPr="00011F3C">
        <w:rPr>
          <w:rFonts w:ascii="Arial" w:hAnsi="Arial" w:cs="Arial"/>
          <w:i/>
          <w:sz w:val="24"/>
          <w:szCs w:val="24"/>
        </w:rPr>
        <w:t>Post Approval Learning and Development for Foster Carers</w:t>
      </w:r>
      <w:r>
        <w:rPr>
          <w:rFonts w:ascii="Arial" w:hAnsi="Arial" w:cs="Arial"/>
          <w:sz w:val="24"/>
          <w:szCs w:val="24"/>
        </w:rPr>
        <w:t>. We’re supporting this to enhance social w</w:t>
      </w:r>
      <w:r w:rsidR="004A6C3F" w:rsidRPr="004A6C3F">
        <w:rPr>
          <w:rFonts w:ascii="Arial" w:hAnsi="Arial" w:cs="Arial"/>
          <w:sz w:val="24"/>
          <w:szCs w:val="24"/>
        </w:rPr>
        <w:t>o</w:t>
      </w:r>
      <w:r>
        <w:rPr>
          <w:rFonts w:ascii="Arial" w:hAnsi="Arial" w:cs="Arial"/>
          <w:sz w:val="24"/>
          <w:szCs w:val="24"/>
        </w:rPr>
        <w:t>rkers’ skills when working directly</w:t>
      </w:r>
      <w:r w:rsidR="004A6C3F" w:rsidRPr="004A6C3F">
        <w:rPr>
          <w:rFonts w:ascii="Arial" w:hAnsi="Arial" w:cs="Arial"/>
          <w:sz w:val="24"/>
          <w:szCs w:val="24"/>
        </w:rPr>
        <w:t xml:space="preserve"> with foster carers.</w:t>
      </w:r>
    </w:p>
    <w:p w:rsidR="004A6C3F" w:rsidRPr="004A6C3F" w:rsidRDefault="004A6C3F" w:rsidP="004A6C3F">
      <w:pPr>
        <w:autoSpaceDE w:val="0"/>
        <w:autoSpaceDN w:val="0"/>
        <w:adjustRightInd w:val="0"/>
        <w:spacing w:after="0" w:line="240" w:lineRule="auto"/>
        <w:rPr>
          <w:rFonts w:ascii="Arial" w:hAnsi="Arial" w:cs="Arial"/>
          <w:sz w:val="24"/>
          <w:szCs w:val="24"/>
        </w:rPr>
      </w:pPr>
    </w:p>
    <w:p w:rsidR="00423FD3" w:rsidRPr="00D242B7" w:rsidRDefault="00011F3C" w:rsidP="004A6C3F">
      <w:pPr>
        <w:autoSpaceDE w:val="0"/>
        <w:autoSpaceDN w:val="0"/>
        <w:adjustRightInd w:val="0"/>
        <w:spacing w:after="0" w:line="240" w:lineRule="auto"/>
        <w:rPr>
          <w:rFonts w:ascii="Arial" w:hAnsi="Arial" w:cs="Arial"/>
          <w:sz w:val="24"/>
          <w:szCs w:val="24"/>
        </w:rPr>
      </w:pPr>
      <w:r>
        <w:rPr>
          <w:rFonts w:ascii="Arial" w:hAnsi="Arial" w:cs="Arial"/>
          <w:sz w:val="24"/>
          <w:szCs w:val="24"/>
        </w:rPr>
        <w:t>We’</w:t>
      </w:r>
      <w:r w:rsidR="004A6C3F" w:rsidRPr="004A6C3F">
        <w:rPr>
          <w:rFonts w:ascii="Arial" w:hAnsi="Arial" w:cs="Arial"/>
          <w:sz w:val="24"/>
          <w:szCs w:val="24"/>
        </w:rPr>
        <w:t xml:space="preserve">ve </w:t>
      </w:r>
      <w:r>
        <w:rPr>
          <w:rFonts w:ascii="Arial" w:hAnsi="Arial" w:cs="Arial"/>
          <w:sz w:val="24"/>
          <w:szCs w:val="24"/>
        </w:rPr>
        <w:t xml:space="preserve">also </w:t>
      </w:r>
      <w:r w:rsidR="004A6C3F" w:rsidRPr="004A6C3F">
        <w:rPr>
          <w:rFonts w:ascii="Arial" w:hAnsi="Arial" w:cs="Arial"/>
          <w:sz w:val="24"/>
          <w:szCs w:val="24"/>
        </w:rPr>
        <w:t>held sub-regional events to promote the importance of Life Story Work</w:t>
      </w:r>
      <w:r>
        <w:rPr>
          <w:rFonts w:ascii="Arial" w:hAnsi="Arial" w:cs="Arial"/>
          <w:sz w:val="24"/>
          <w:szCs w:val="24"/>
        </w:rPr>
        <w:t xml:space="preserve"> to enhance self-esteem in our looked-after c</w:t>
      </w:r>
      <w:r w:rsidR="004A6C3F" w:rsidRPr="004A6C3F">
        <w:rPr>
          <w:rFonts w:ascii="Arial" w:hAnsi="Arial" w:cs="Arial"/>
          <w:sz w:val="24"/>
          <w:szCs w:val="24"/>
        </w:rPr>
        <w:t>hildren.</w:t>
      </w:r>
    </w:p>
    <w:p w:rsidR="000E4DA9" w:rsidRPr="006D0FF7" w:rsidRDefault="000E4DA9" w:rsidP="000710B0">
      <w:pPr>
        <w:autoSpaceDE w:val="0"/>
        <w:autoSpaceDN w:val="0"/>
        <w:adjustRightInd w:val="0"/>
        <w:spacing w:after="0" w:line="240" w:lineRule="auto"/>
        <w:ind w:left="709" w:hanging="283"/>
        <w:rPr>
          <w:rFonts w:ascii="Arial" w:hAnsi="Arial" w:cs="Arial"/>
          <w:sz w:val="24"/>
          <w:szCs w:val="24"/>
          <w:highlight w:val="yellow"/>
        </w:rPr>
      </w:pPr>
    </w:p>
    <w:p w:rsidR="005521E2" w:rsidRPr="00AC6464" w:rsidRDefault="003650C2" w:rsidP="00450B9E">
      <w:pPr>
        <w:pStyle w:val="Heading2"/>
        <w:numPr>
          <w:ilvl w:val="0"/>
          <w:numId w:val="2"/>
        </w:numPr>
        <w:ind w:left="284" w:hanging="284"/>
        <w:rPr>
          <w:rFonts w:ascii="Arial" w:hAnsi="Arial" w:cs="Arial"/>
          <w:b w:val="0"/>
          <w:color w:val="262626" w:themeColor="text1" w:themeTint="D9"/>
          <w:sz w:val="28"/>
          <w:szCs w:val="24"/>
        </w:rPr>
      </w:pPr>
      <w:r w:rsidRPr="00AC6464">
        <w:rPr>
          <w:rFonts w:ascii="Arial" w:hAnsi="Arial" w:cs="Arial"/>
          <w:b w:val="0"/>
          <w:color w:val="262626" w:themeColor="text1" w:themeTint="D9"/>
          <w:sz w:val="28"/>
          <w:szCs w:val="24"/>
        </w:rPr>
        <w:t xml:space="preserve"> </w:t>
      </w:r>
      <w:bookmarkStart w:id="17" w:name="_Toc475538280"/>
      <w:r w:rsidRPr="00AC6464">
        <w:rPr>
          <w:rFonts w:ascii="Arial" w:hAnsi="Arial" w:cs="Arial"/>
          <w:b w:val="0"/>
          <w:color w:val="262626" w:themeColor="text1" w:themeTint="D9"/>
          <w:sz w:val="32"/>
          <w:szCs w:val="24"/>
        </w:rPr>
        <w:t>F</w:t>
      </w:r>
      <w:r w:rsidR="006E1A5E" w:rsidRPr="00AC6464">
        <w:rPr>
          <w:rFonts w:ascii="Arial" w:hAnsi="Arial" w:cs="Arial"/>
          <w:b w:val="0"/>
          <w:color w:val="262626" w:themeColor="text1" w:themeTint="D9"/>
          <w:sz w:val="32"/>
          <w:szCs w:val="24"/>
        </w:rPr>
        <w:t>inanc</w:t>
      </w:r>
      <w:r w:rsidRPr="00AC6464">
        <w:rPr>
          <w:rFonts w:ascii="Arial" w:hAnsi="Arial" w:cs="Arial"/>
          <w:b w:val="0"/>
          <w:color w:val="262626" w:themeColor="text1" w:themeTint="D9"/>
          <w:sz w:val="32"/>
          <w:szCs w:val="24"/>
        </w:rPr>
        <w:t xml:space="preserve">es and </w:t>
      </w:r>
      <w:r w:rsidR="001F5853" w:rsidRPr="00AC6464">
        <w:rPr>
          <w:rFonts w:ascii="Arial" w:hAnsi="Arial" w:cs="Arial"/>
          <w:b w:val="0"/>
          <w:color w:val="262626" w:themeColor="text1" w:themeTint="D9"/>
          <w:sz w:val="32"/>
          <w:szCs w:val="24"/>
        </w:rPr>
        <w:t>plan</w:t>
      </w:r>
      <w:r w:rsidRPr="00AC6464">
        <w:rPr>
          <w:rFonts w:ascii="Arial" w:hAnsi="Arial" w:cs="Arial"/>
          <w:b w:val="0"/>
          <w:color w:val="262626" w:themeColor="text1" w:themeTint="D9"/>
          <w:sz w:val="32"/>
          <w:szCs w:val="24"/>
        </w:rPr>
        <w:t>ning</w:t>
      </w:r>
      <w:r w:rsidR="001F5853" w:rsidRPr="00AC6464">
        <w:rPr>
          <w:rFonts w:ascii="Arial" w:hAnsi="Arial" w:cs="Arial"/>
          <w:b w:val="0"/>
          <w:color w:val="262626" w:themeColor="text1" w:themeTint="D9"/>
          <w:sz w:val="32"/>
          <w:szCs w:val="24"/>
        </w:rPr>
        <w:t xml:space="preserve"> for the future</w:t>
      </w:r>
      <w:bookmarkEnd w:id="17"/>
    </w:p>
    <w:p w:rsidR="00206C70" w:rsidRPr="00AC6464" w:rsidRDefault="00206C70" w:rsidP="00450B9E">
      <w:pPr>
        <w:spacing w:after="0"/>
        <w:rPr>
          <w:rFonts w:ascii="Arial" w:hAnsi="Arial" w:cs="Arial"/>
          <w:color w:val="262626" w:themeColor="text1" w:themeTint="D9"/>
          <w:sz w:val="24"/>
          <w:highlight w:val="yellow"/>
        </w:rPr>
      </w:pPr>
    </w:p>
    <w:p w:rsidR="007C2472" w:rsidRDefault="007C2472" w:rsidP="007C2472">
      <w:pPr>
        <w:spacing w:after="0"/>
        <w:rPr>
          <w:rFonts w:ascii="Arial" w:hAnsi="Arial" w:cs="Arial"/>
          <w:sz w:val="24"/>
        </w:rPr>
      </w:pPr>
      <w:r>
        <w:rPr>
          <w:rFonts w:ascii="Arial" w:hAnsi="Arial" w:cs="Arial"/>
          <w:sz w:val="24"/>
        </w:rPr>
        <w:t>Funding has reduced</w:t>
      </w:r>
      <w:r w:rsidRPr="007C2472">
        <w:rPr>
          <w:rFonts w:ascii="Arial" w:hAnsi="Arial" w:cs="Arial"/>
          <w:sz w:val="24"/>
        </w:rPr>
        <w:t xml:space="preserve"> in recent years, so reshaping social services to meet this challenge has been a priority.</w:t>
      </w:r>
    </w:p>
    <w:p w:rsidR="007C2472" w:rsidRPr="007C2472" w:rsidRDefault="007C2472" w:rsidP="007C2472">
      <w:pPr>
        <w:spacing w:after="0"/>
        <w:rPr>
          <w:rFonts w:ascii="Arial" w:hAnsi="Arial" w:cs="Arial"/>
          <w:sz w:val="24"/>
        </w:rPr>
      </w:pPr>
    </w:p>
    <w:p w:rsidR="007C2472" w:rsidRPr="007C2472" w:rsidRDefault="007C2472" w:rsidP="007C2472">
      <w:pPr>
        <w:spacing w:after="0"/>
        <w:rPr>
          <w:rFonts w:ascii="Arial" w:hAnsi="Arial" w:cs="Arial"/>
          <w:sz w:val="24"/>
        </w:rPr>
      </w:pPr>
      <w:r w:rsidRPr="007C2472">
        <w:rPr>
          <w:rFonts w:ascii="Arial" w:hAnsi="Arial" w:cs="Arial"/>
          <w:sz w:val="24"/>
        </w:rPr>
        <w:t>During the last four years Adult Social Care delivered £6,848,821 of savings and Children’s Social Care delivered £1,062,000 of savings. In addition</w:t>
      </w:r>
      <w:r>
        <w:rPr>
          <w:rFonts w:ascii="Arial" w:hAnsi="Arial" w:cs="Arial"/>
          <w:sz w:val="24"/>
        </w:rPr>
        <w:t>,</w:t>
      </w:r>
      <w:r w:rsidRPr="007C2472">
        <w:rPr>
          <w:rFonts w:ascii="Arial" w:hAnsi="Arial" w:cs="Arial"/>
          <w:sz w:val="24"/>
        </w:rPr>
        <w:t xml:space="preserve"> our budgets have been reduced through the loss of WG demography money (£2,000,000) and Supporting People money (£200,000).</w:t>
      </w:r>
    </w:p>
    <w:p w:rsidR="007C2472" w:rsidRPr="007C2472" w:rsidRDefault="007C2472" w:rsidP="007C2472">
      <w:pPr>
        <w:spacing w:after="0"/>
        <w:rPr>
          <w:rFonts w:ascii="Arial" w:hAnsi="Arial" w:cs="Arial"/>
          <w:sz w:val="24"/>
        </w:rPr>
      </w:pPr>
    </w:p>
    <w:p w:rsidR="007C2472" w:rsidRPr="007C2472" w:rsidRDefault="007C2472" w:rsidP="007C2472">
      <w:pPr>
        <w:spacing w:after="0"/>
        <w:rPr>
          <w:rFonts w:ascii="Arial" w:hAnsi="Arial" w:cs="Arial"/>
          <w:sz w:val="24"/>
        </w:rPr>
      </w:pPr>
      <w:r w:rsidRPr="007C2472">
        <w:rPr>
          <w:rFonts w:ascii="Arial" w:hAnsi="Arial" w:cs="Arial"/>
          <w:sz w:val="24"/>
        </w:rPr>
        <w:t>We’ve updated our medium-term financial and service-efficiency plans, and continue to factor future pressures into our budget-planning.</w:t>
      </w:r>
    </w:p>
    <w:p w:rsidR="007C2472" w:rsidRPr="007C2472" w:rsidRDefault="007C2472" w:rsidP="007C2472">
      <w:pPr>
        <w:spacing w:after="0"/>
        <w:rPr>
          <w:rFonts w:ascii="Arial" w:hAnsi="Arial" w:cs="Arial"/>
          <w:sz w:val="24"/>
        </w:rPr>
      </w:pPr>
    </w:p>
    <w:p w:rsidR="007C2472" w:rsidRPr="007C2472" w:rsidRDefault="007C2472" w:rsidP="007C2472">
      <w:pPr>
        <w:spacing w:after="0"/>
        <w:rPr>
          <w:rFonts w:ascii="Arial" w:hAnsi="Arial" w:cs="Arial"/>
          <w:sz w:val="24"/>
        </w:rPr>
      </w:pPr>
      <w:r>
        <w:rPr>
          <w:rFonts w:ascii="Arial" w:hAnsi="Arial" w:cs="Arial"/>
          <w:sz w:val="24"/>
        </w:rPr>
        <w:t>The c</w:t>
      </w:r>
      <w:r w:rsidRPr="007C2472">
        <w:rPr>
          <w:rFonts w:ascii="Arial" w:hAnsi="Arial" w:cs="Arial"/>
          <w:sz w:val="24"/>
        </w:rPr>
        <w:t>ouncil has a rigorous budget process that asks managers to identify potential savings over a three-year period.</w:t>
      </w:r>
    </w:p>
    <w:p w:rsidR="007C2472" w:rsidRPr="007C2472" w:rsidRDefault="007C2472" w:rsidP="007C2472">
      <w:pPr>
        <w:spacing w:after="0"/>
        <w:rPr>
          <w:rFonts w:ascii="Arial" w:hAnsi="Arial" w:cs="Arial"/>
          <w:sz w:val="24"/>
        </w:rPr>
      </w:pPr>
    </w:p>
    <w:p w:rsidR="007C2472" w:rsidRPr="007C2472" w:rsidRDefault="007C2472" w:rsidP="007C2472">
      <w:pPr>
        <w:spacing w:after="0"/>
        <w:rPr>
          <w:rFonts w:ascii="Arial" w:hAnsi="Arial" w:cs="Arial"/>
          <w:sz w:val="24"/>
        </w:rPr>
      </w:pPr>
      <w:r w:rsidRPr="007C2472">
        <w:rPr>
          <w:rFonts w:ascii="Arial" w:hAnsi="Arial" w:cs="Arial"/>
          <w:sz w:val="24"/>
        </w:rPr>
        <w:t>Departments like social services – who have a duty of care – are supported as much as possible.</w:t>
      </w:r>
    </w:p>
    <w:p w:rsidR="007C2472" w:rsidRPr="007C2472" w:rsidRDefault="007C2472" w:rsidP="007C2472">
      <w:pPr>
        <w:spacing w:after="0"/>
        <w:rPr>
          <w:rFonts w:ascii="Arial" w:hAnsi="Arial" w:cs="Arial"/>
          <w:sz w:val="24"/>
        </w:rPr>
      </w:pPr>
    </w:p>
    <w:p w:rsidR="001C23BE" w:rsidRDefault="007C2472" w:rsidP="007C2472">
      <w:pPr>
        <w:spacing w:after="0"/>
        <w:rPr>
          <w:rFonts w:ascii="Arial" w:hAnsi="Arial" w:cs="Arial"/>
          <w:sz w:val="24"/>
        </w:rPr>
      </w:pPr>
      <w:r w:rsidRPr="005967D3">
        <w:rPr>
          <w:rFonts w:ascii="Arial" w:hAnsi="Arial" w:cs="Arial"/>
          <w:sz w:val="24"/>
        </w:rPr>
        <w:t>To meet these significant challenges, we’ve had to reshape and re-tender services to reduce costs. But we’ve made every effort to reduce the impact on vulnerable people.</w:t>
      </w:r>
    </w:p>
    <w:p w:rsidR="007C2472" w:rsidRPr="003C246C" w:rsidRDefault="007C2472" w:rsidP="007C2472">
      <w:pPr>
        <w:spacing w:after="0"/>
        <w:rPr>
          <w:rFonts w:ascii="Arial" w:hAnsi="Arial" w:cs="Arial"/>
          <w:sz w:val="24"/>
          <w:highlight w:val="yellow"/>
        </w:rPr>
      </w:pPr>
    </w:p>
    <w:p w:rsidR="001F5853" w:rsidRPr="001C23BE" w:rsidRDefault="001C23BE" w:rsidP="009D2D6A">
      <w:pPr>
        <w:pStyle w:val="Heading2"/>
        <w:numPr>
          <w:ilvl w:val="0"/>
          <w:numId w:val="2"/>
        </w:numPr>
        <w:ind w:left="284" w:hanging="284"/>
        <w:rPr>
          <w:rFonts w:ascii="Arial" w:hAnsi="Arial" w:cs="Arial"/>
          <w:b w:val="0"/>
          <w:color w:val="auto"/>
          <w:sz w:val="28"/>
          <w:szCs w:val="24"/>
        </w:rPr>
      </w:pPr>
      <w:r>
        <w:rPr>
          <w:rFonts w:ascii="Arial" w:hAnsi="Arial" w:cs="Arial"/>
          <w:b w:val="0"/>
          <w:color w:val="auto"/>
          <w:sz w:val="28"/>
          <w:szCs w:val="24"/>
        </w:rPr>
        <w:t xml:space="preserve"> </w:t>
      </w:r>
      <w:bookmarkStart w:id="18" w:name="_Toc475538281"/>
      <w:r>
        <w:rPr>
          <w:rFonts w:ascii="Arial" w:hAnsi="Arial" w:cs="Arial"/>
          <w:b w:val="0"/>
          <w:color w:val="auto"/>
          <w:sz w:val="32"/>
          <w:szCs w:val="24"/>
        </w:rPr>
        <w:t>P</w:t>
      </w:r>
      <w:r w:rsidR="001F5853" w:rsidRPr="001C23BE">
        <w:rPr>
          <w:rFonts w:ascii="Arial" w:hAnsi="Arial" w:cs="Arial"/>
          <w:b w:val="0"/>
          <w:color w:val="auto"/>
          <w:sz w:val="32"/>
          <w:szCs w:val="24"/>
        </w:rPr>
        <w:t>olitical leadership, governance and accountability</w:t>
      </w:r>
      <w:bookmarkEnd w:id="18"/>
    </w:p>
    <w:p w:rsidR="0031620A" w:rsidRDefault="0031620A" w:rsidP="0031620A">
      <w:pPr>
        <w:spacing w:after="0"/>
        <w:rPr>
          <w:rFonts w:ascii="Arial" w:hAnsi="Arial" w:cs="Arial"/>
          <w:sz w:val="24"/>
        </w:rPr>
      </w:pPr>
    </w:p>
    <w:p w:rsidR="00B8095D" w:rsidRPr="00B8095D" w:rsidRDefault="00B8095D" w:rsidP="00B8095D">
      <w:pPr>
        <w:spacing w:after="0"/>
        <w:rPr>
          <w:rFonts w:ascii="Arial" w:hAnsi="Arial" w:cs="Arial"/>
          <w:sz w:val="24"/>
        </w:rPr>
      </w:pPr>
      <w:r>
        <w:rPr>
          <w:rFonts w:ascii="Arial" w:hAnsi="Arial" w:cs="Arial"/>
          <w:sz w:val="24"/>
        </w:rPr>
        <w:t>On a political level, the c</w:t>
      </w:r>
      <w:r w:rsidRPr="00B8095D">
        <w:rPr>
          <w:rFonts w:ascii="Arial" w:hAnsi="Arial" w:cs="Arial"/>
          <w:sz w:val="24"/>
        </w:rPr>
        <w:t>ouncil is supp</w:t>
      </w:r>
      <w:r>
        <w:rPr>
          <w:rFonts w:ascii="Arial" w:hAnsi="Arial" w:cs="Arial"/>
          <w:sz w:val="24"/>
        </w:rPr>
        <w:t>orted by an executive group of c</w:t>
      </w:r>
      <w:r w:rsidRPr="00B8095D">
        <w:rPr>
          <w:rFonts w:ascii="Arial" w:hAnsi="Arial" w:cs="Arial"/>
          <w:sz w:val="24"/>
        </w:rPr>
        <w:t xml:space="preserve">ouncillors – called </w:t>
      </w:r>
      <w:r>
        <w:rPr>
          <w:rFonts w:ascii="Arial" w:hAnsi="Arial" w:cs="Arial"/>
          <w:sz w:val="24"/>
        </w:rPr>
        <w:t>‘</w:t>
      </w:r>
      <w:r w:rsidRPr="00B8095D">
        <w:rPr>
          <w:rFonts w:ascii="Arial" w:hAnsi="Arial" w:cs="Arial"/>
          <w:sz w:val="24"/>
        </w:rPr>
        <w:t>lead members</w:t>
      </w:r>
      <w:r>
        <w:rPr>
          <w:rFonts w:ascii="Arial" w:hAnsi="Arial" w:cs="Arial"/>
          <w:sz w:val="24"/>
        </w:rPr>
        <w:t>’</w:t>
      </w:r>
      <w:r w:rsidRPr="00B8095D">
        <w:rPr>
          <w:rFonts w:ascii="Arial" w:hAnsi="Arial" w:cs="Arial"/>
          <w:sz w:val="24"/>
        </w:rPr>
        <w:t xml:space="preserve"> – who make key decisions. </w:t>
      </w:r>
    </w:p>
    <w:p w:rsidR="00B8095D" w:rsidRPr="00B8095D" w:rsidRDefault="00B8095D" w:rsidP="00B8095D">
      <w:pPr>
        <w:spacing w:after="0"/>
        <w:rPr>
          <w:rFonts w:ascii="Arial" w:hAnsi="Arial" w:cs="Arial"/>
          <w:sz w:val="24"/>
        </w:rPr>
      </w:pPr>
    </w:p>
    <w:p w:rsidR="00B8095D" w:rsidRPr="00B8095D" w:rsidRDefault="00B8095D" w:rsidP="00B8095D">
      <w:pPr>
        <w:spacing w:after="0"/>
        <w:rPr>
          <w:rFonts w:ascii="Arial" w:hAnsi="Arial" w:cs="Arial"/>
          <w:sz w:val="24"/>
        </w:rPr>
      </w:pPr>
      <w:r w:rsidRPr="00B8095D">
        <w:rPr>
          <w:rFonts w:ascii="Arial" w:hAnsi="Arial" w:cs="Arial"/>
          <w:sz w:val="24"/>
        </w:rPr>
        <w:t>They’re supported by scrutiny committees. Social Services comes under the Safeguarding, Communities and Wellbeing Scrutiny Committee.</w:t>
      </w:r>
    </w:p>
    <w:p w:rsidR="00B8095D" w:rsidRPr="00B8095D" w:rsidRDefault="00B8095D" w:rsidP="00B8095D">
      <w:pPr>
        <w:spacing w:after="0"/>
        <w:rPr>
          <w:rFonts w:ascii="Arial" w:hAnsi="Arial" w:cs="Arial"/>
          <w:sz w:val="24"/>
        </w:rPr>
      </w:pPr>
    </w:p>
    <w:p w:rsidR="00B8095D" w:rsidRPr="00B8095D" w:rsidRDefault="00B8095D" w:rsidP="00B8095D">
      <w:pPr>
        <w:spacing w:after="0"/>
        <w:rPr>
          <w:rFonts w:ascii="Arial" w:hAnsi="Arial" w:cs="Arial"/>
          <w:sz w:val="24"/>
        </w:rPr>
      </w:pPr>
      <w:r w:rsidRPr="00B8095D">
        <w:rPr>
          <w:rFonts w:ascii="Arial" w:hAnsi="Arial" w:cs="Arial"/>
          <w:sz w:val="24"/>
        </w:rPr>
        <w:t>On a management level, the Director of Social Services (Chief Officer) reports directly</w:t>
      </w:r>
      <w:r>
        <w:rPr>
          <w:rFonts w:ascii="Arial" w:hAnsi="Arial" w:cs="Arial"/>
          <w:sz w:val="24"/>
        </w:rPr>
        <w:t xml:space="preserve"> to the Chief Executive of the c</w:t>
      </w:r>
      <w:r w:rsidRPr="00B8095D">
        <w:rPr>
          <w:rFonts w:ascii="Arial" w:hAnsi="Arial" w:cs="Arial"/>
          <w:sz w:val="24"/>
        </w:rPr>
        <w:t>ouncil</w:t>
      </w:r>
      <w:r>
        <w:rPr>
          <w:rFonts w:ascii="Arial" w:hAnsi="Arial" w:cs="Arial"/>
          <w:sz w:val="24"/>
        </w:rPr>
        <w:t>,</w:t>
      </w:r>
      <w:r w:rsidRPr="00B8095D">
        <w:rPr>
          <w:rFonts w:ascii="Arial" w:hAnsi="Arial" w:cs="Arial"/>
          <w:sz w:val="24"/>
        </w:rPr>
        <w:t xml:space="preserve"> and they are supported by a Departmental Management Team.</w:t>
      </w:r>
    </w:p>
    <w:p w:rsidR="00B8095D" w:rsidRPr="00B8095D" w:rsidRDefault="00B8095D" w:rsidP="00B8095D">
      <w:pPr>
        <w:spacing w:after="0"/>
        <w:rPr>
          <w:rFonts w:ascii="Arial" w:hAnsi="Arial" w:cs="Arial"/>
          <w:sz w:val="24"/>
        </w:rPr>
      </w:pPr>
    </w:p>
    <w:p w:rsidR="00B8095D" w:rsidRPr="00B8095D" w:rsidRDefault="00B8095D" w:rsidP="00B8095D">
      <w:pPr>
        <w:spacing w:after="0"/>
        <w:rPr>
          <w:rFonts w:ascii="Arial" w:hAnsi="Arial" w:cs="Arial"/>
          <w:sz w:val="24"/>
          <w:highlight w:val="yellow"/>
        </w:rPr>
      </w:pPr>
      <w:r w:rsidRPr="00B8095D">
        <w:rPr>
          <w:rFonts w:ascii="Arial" w:hAnsi="Arial" w:cs="Arial"/>
          <w:sz w:val="24"/>
        </w:rPr>
        <w:lastRenderedPageBreak/>
        <w:t>Councillors and senior managers with these lead-responsibilities understand the impo</w:t>
      </w:r>
      <w:r>
        <w:rPr>
          <w:rFonts w:ascii="Arial" w:hAnsi="Arial" w:cs="Arial"/>
          <w:sz w:val="24"/>
        </w:rPr>
        <w:t>rtance of social services, and c</w:t>
      </w:r>
      <w:r w:rsidRPr="00B8095D">
        <w:rPr>
          <w:rFonts w:ascii="Arial" w:hAnsi="Arial" w:cs="Arial"/>
          <w:sz w:val="24"/>
        </w:rPr>
        <w:t>ouncil policy states that we’ll prioritise services that support vulnerable people when setting budgets, making savings and changing how we do things.</w:t>
      </w:r>
    </w:p>
    <w:p w:rsidR="00B8095D" w:rsidRPr="000E40DF" w:rsidRDefault="00B8095D" w:rsidP="003C246C">
      <w:pPr>
        <w:spacing w:after="0"/>
        <w:rPr>
          <w:rFonts w:ascii="Arial" w:hAnsi="Arial" w:cs="Arial"/>
          <w:b/>
          <w:color w:val="A6A6A6" w:themeColor="background1" w:themeShade="A6"/>
          <w:sz w:val="24"/>
          <w:highlight w:val="yellow"/>
        </w:rPr>
      </w:pPr>
    </w:p>
    <w:p w:rsidR="00CC0AE0" w:rsidRPr="003C246C" w:rsidRDefault="00CC0AE0" w:rsidP="003B5ED4">
      <w:pPr>
        <w:spacing w:after="0"/>
        <w:ind w:left="426"/>
        <w:rPr>
          <w:rFonts w:ascii="Arial" w:hAnsi="Arial" w:cs="Arial"/>
          <w:b/>
          <w:sz w:val="24"/>
          <w:highlight w:val="yellow"/>
        </w:rPr>
      </w:pPr>
    </w:p>
    <w:p w:rsidR="00CC0AE0" w:rsidRDefault="00CC0AE0" w:rsidP="006C67A7">
      <w:pPr>
        <w:spacing w:after="0"/>
        <w:rPr>
          <w:rFonts w:ascii="Arial" w:hAnsi="Arial" w:cs="Arial"/>
          <w:sz w:val="32"/>
        </w:rPr>
      </w:pPr>
      <w:r w:rsidRPr="00CC0AE0">
        <w:rPr>
          <w:rFonts w:ascii="Arial" w:hAnsi="Arial" w:cs="Arial"/>
          <w:sz w:val="32"/>
        </w:rPr>
        <w:t>Partnership w</w:t>
      </w:r>
      <w:r w:rsidR="003B5ED4" w:rsidRPr="00CC0AE0">
        <w:rPr>
          <w:rFonts w:ascii="Arial" w:hAnsi="Arial" w:cs="Arial"/>
          <w:sz w:val="32"/>
        </w:rPr>
        <w:t>orking</w:t>
      </w:r>
    </w:p>
    <w:p w:rsidR="006C67A7" w:rsidRPr="000049F0" w:rsidRDefault="006C67A7" w:rsidP="006C67A7">
      <w:pPr>
        <w:spacing w:after="0"/>
        <w:rPr>
          <w:rFonts w:ascii="Arial" w:hAnsi="Arial" w:cs="Arial"/>
          <w:sz w:val="24"/>
        </w:rPr>
      </w:pPr>
    </w:p>
    <w:p w:rsidR="000049F0" w:rsidRPr="000049F0" w:rsidRDefault="000049F0" w:rsidP="000049F0">
      <w:pPr>
        <w:spacing w:after="0"/>
        <w:rPr>
          <w:rFonts w:ascii="Arial" w:hAnsi="Arial" w:cs="Arial"/>
          <w:sz w:val="24"/>
        </w:rPr>
      </w:pPr>
      <w:r w:rsidRPr="000049F0">
        <w:rPr>
          <w:rFonts w:ascii="Arial" w:hAnsi="Arial" w:cs="Arial"/>
          <w:sz w:val="24"/>
        </w:rPr>
        <w:t xml:space="preserve">The Wrexham Public Service Board (PSB) was established as a result of the </w:t>
      </w:r>
      <w:r w:rsidRPr="000E57CA">
        <w:rPr>
          <w:rFonts w:ascii="Arial" w:hAnsi="Arial" w:cs="Arial"/>
          <w:i/>
          <w:sz w:val="24"/>
        </w:rPr>
        <w:t>Future Generations Act</w:t>
      </w:r>
      <w:r w:rsidRPr="000049F0">
        <w:rPr>
          <w:rFonts w:ascii="Arial" w:hAnsi="Arial" w:cs="Arial"/>
          <w:sz w:val="24"/>
        </w:rPr>
        <w:t>.</w:t>
      </w:r>
    </w:p>
    <w:p w:rsidR="000049F0" w:rsidRPr="000049F0" w:rsidRDefault="000049F0" w:rsidP="000049F0">
      <w:pPr>
        <w:spacing w:after="0"/>
        <w:rPr>
          <w:rFonts w:ascii="Arial" w:hAnsi="Arial" w:cs="Arial"/>
          <w:sz w:val="24"/>
        </w:rPr>
      </w:pPr>
    </w:p>
    <w:p w:rsidR="000049F0" w:rsidRPr="000049F0" w:rsidRDefault="000049F0" w:rsidP="000049F0">
      <w:pPr>
        <w:spacing w:after="0"/>
        <w:rPr>
          <w:rFonts w:ascii="Arial" w:hAnsi="Arial" w:cs="Arial"/>
          <w:sz w:val="24"/>
        </w:rPr>
      </w:pPr>
      <w:r w:rsidRPr="000049F0">
        <w:rPr>
          <w:rFonts w:ascii="Arial" w:hAnsi="Arial" w:cs="Arial"/>
          <w:sz w:val="24"/>
        </w:rPr>
        <w:t>It aims to improve the economic, social, environmental and cultural well-being of Wrexham County Borough – in a sustainable way that won’t harm future generations.</w:t>
      </w:r>
    </w:p>
    <w:p w:rsidR="000049F0" w:rsidRPr="000049F0" w:rsidRDefault="000049F0" w:rsidP="000049F0">
      <w:pPr>
        <w:spacing w:after="0"/>
        <w:rPr>
          <w:rFonts w:ascii="Arial" w:hAnsi="Arial" w:cs="Arial"/>
          <w:sz w:val="24"/>
        </w:rPr>
      </w:pPr>
    </w:p>
    <w:p w:rsidR="000049F0" w:rsidRPr="000049F0" w:rsidRDefault="000049F0" w:rsidP="000049F0">
      <w:pPr>
        <w:spacing w:after="0"/>
        <w:rPr>
          <w:rFonts w:ascii="Arial" w:hAnsi="Arial" w:cs="Arial"/>
          <w:sz w:val="24"/>
        </w:rPr>
      </w:pPr>
      <w:r w:rsidRPr="000049F0">
        <w:rPr>
          <w:rFonts w:ascii="Arial" w:hAnsi="Arial" w:cs="Arial"/>
          <w:sz w:val="24"/>
        </w:rPr>
        <w:t xml:space="preserve">To help do this, the PSB has different boards working on different things. </w:t>
      </w:r>
    </w:p>
    <w:p w:rsidR="000049F0" w:rsidRPr="000049F0" w:rsidRDefault="000049F0" w:rsidP="000049F0">
      <w:pPr>
        <w:spacing w:after="0"/>
        <w:rPr>
          <w:rFonts w:ascii="Arial" w:hAnsi="Arial" w:cs="Arial"/>
          <w:sz w:val="24"/>
        </w:rPr>
      </w:pPr>
    </w:p>
    <w:p w:rsidR="000049F0" w:rsidRPr="000049F0" w:rsidRDefault="000049F0" w:rsidP="000049F0">
      <w:pPr>
        <w:spacing w:after="0"/>
        <w:rPr>
          <w:rFonts w:ascii="Arial" w:hAnsi="Arial" w:cs="Arial"/>
          <w:sz w:val="24"/>
        </w:rPr>
      </w:pPr>
      <w:r w:rsidRPr="000049F0">
        <w:rPr>
          <w:rFonts w:ascii="Arial" w:hAnsi="Arial" w:cs="Arial"/>
          <w:sz w:val="24"/>
        </w:rPr>
        <w:t>PSB priorities are:</w:t>
      </w:r>
    </w:p>
    <w:p w:rsidR="000049F0" w:rsidRPr="000049F0" w:rsidRDefault="000049F0" w:rsidP="000049F0">
      <w:pPr>
        <w:spacing w:after="0"/>
        <w:rPr>
          <w:rFonts w:ascii="Arial" w:hAnsi="Arial" w:cs="Arial"/>
          <w:sz w:val="24"/>
        </w:rPr>
      </w:pPr>
    </w:p>
    <w:p w:rsidR="000049F0" w:rsidRPr="000049F0" w:rsidRDefault="000049F0" w:rsidP="000E57CA">
      <w:pPr>
        <w:pStyle w:val="ListParagraph"/>
        <w:numPr>
          <w:ilvl w:val="0"/>
          <w:numId w:val="34"/>
        </w:numPr>
        <w:spacing w:after="240"/>
        <w:ind w:left="714" w:hanging="357"/>
        <w:contextualSpacing w:val="0"/>
        <w:rPr>
          <w:rFonts w:ascii="Arial" w:hAnsi="Arial" w:cs="Arial"/>
          <w:sz w:val="24"/>
        </w:rPr>
      </w:pPr>
      <w:r w:rsidRPr="000049F0">
        <w:rPr>
          <w:rFonts w:ascii="Arial" w:hAnsi="Arial" w:cs="Arial"/>
          <w:sz w:val="24"/>
        </w:rPr>
        <w:t xml:space="preserve">That children and young people have the best start in life. </w:t>
      </w:r>
    </w:p>
    <w:p w:rsidR="004D6C7E" w:rsidRDefault="000049F0" w:rsidP="000E57CA">
      <w:pPr>
        <w:pStyle w:val="ListParagraph"/>
        <w:numPr>
          <w:ilvl w:val="0"/>
          <w:numId w:val="34"/>
        </w:numPr>
        <w:spacing w:after="240"/>
        <w:ind w:left="714" w:hanging="357"/>
        <w:contextualSpacing w:val="0"/>
        <w:rPr>
          <w:rFonts w:ascii="Arial" w:hAnsi="Arial" w:cs="Arial"/>
          <w:sz w:val="24"/>
        </w:rPr>
      </w:pPr>
      <w:r w:rsidRPr="000049F0">
        <w:rPr>
          <w:rFonts w:ascii="Arial" w:hAnsi="Arial" w:cs="Arial"/>
          <w:sz w:val="24"/>
        </w:rPr>
        <w:t>That all people can learn and develop throughout their lives.</w:t>
      </w:r>
    </w:p>
    <w:p w:rsidR="000049F0" w:rsidRPr="000049F0" w:rsidRDefault="000049F0" w:rsidP="000049F0">
      <w:pPr>
        <w:spacing w:after="0"/>
        <w:rPr>
          <w:rFonts w:ascii="Arial" w:hAnsi="Arial" w:cs="Arial"/>
          <w:sz w:val="24"/>
        </w:rPr>
      </w:pPr>
    </w:p>
    <w:p w:rsidR="004D6C7E" w:rsidRPr="000E40DF" w:rsidRDefault="004D6C7E" w:rsidP="00AB0A0D">
      <w:pPr>
        <w:spacing w:after="0"/>
        <w:rPr>
          <w:rFonts w:ascii="Arial" w:hAnsi="Arial" w:cs="Arial"/>
          <w:color w:val="A6A6A6" w:themeColor="background1" w:themeShade="A6"/>
          <w:sz w:val="24"/>
        </w:rPr>
      </w:pPr>
    </w:p>
    <w:p w:rsidR="003B5ED4" w:rsidRPr="000F7F85" w:rsidRDefault="00816496" w:rsidP="00AB0A0D">
      <w:pPr>
        <w:spacing w:after="0"/>
        <w:rPr>
          <w:rFonts w:ascii="Arial" w:hAnsi="Arial" w:cs="Arial"/>
          <w:sz w:val="32"/>
        </w:rPr>
      </w:pPr>
      <w:r w:rsidRPr="000F7F85">
        <w:rPr>
          <w:rFonts w:ascii="Arial" w:hAnsi="Arial" w:cs="Arial"/>
          <w:sz w:val="32"/>
        </w:rPr>
        <w:t>Safeguarding a</w:t>
      </w:r>
      <w:r w:rsidR="003B5ED4" w:rsidRPr="000F7F85">
        <w:rPr>
          <w:rFonts w:ascii="Arial" w:hAnsi="Arial" w:cs="Arial"/>
          <w:sz w:val="32"/>
        </w:rPr>
        <w:t>rrangements</w:t>
      </w:r>
    </w:p>
    <w:p w:rsidR="00042B9D" w:rsidRPr="000F7F85" w:rsidRDefault="00042B9D" w:rsidP="00F96530">
      <w:pPr>
        <w:spacing w:after="0"/>
        <w:rPr>
          <w:rFonts w:ascii="Arial" w:hAnsi="Arial" w:cs="Arial"/>
          <w:b/>
        </w:rPr>
      </w:pPr>
    </w:p>
    <w:p w:rsidR="000F7F85" w:rsidRPr="000F7F85" w:rsidRDefault="000F7F85" w:rsidP="000F7F85">
      <w:pPr>
        <w:spacing w:after="0"/>
        <w:rPr>
          <w:rFonts w:ascii="Arial" w:hAnsi="Arial" w:cs="Arial"/>
          <w:sz w:val="24"/>
        </w:rPr>
      </w:pPr>
      <w:r w:rsidRPr="000F7F85">
        <w:rPr>
          <w:rFonts w:ascii="Arial" w:hAnsi="Arial" w:cs="Arial"/>
          <w:sz w:val="24"/>
        </w:rPr>
        <w:t>Our Corporate Safeguarding Policy promotes grea</w:t>
      </w:r>
      <w:r w:rsidR="00350E6C">
        <w:rPr>
          <w:rFonts w:ascii="Arial" w:hAnsi="Arial" w:cs="Arial"/>
          <w:sz w:val="24"/>
        </w:rPr>
        <w:t>ter understanding among staff, c</w:t>
      </w:r>
      <w:r w:rsidRPr="000F7F85">
        <w:rPr>
          <w:rFonts w:ascii="Arial" w:hAnsi="Arial" w:cs="Arial"/>
          <w:sz w:val="24"/>
        </w:rPr>
        <w:t>ouncillors and people working on our behalf about guidelines in place for safeguarding children and adults.</w:t>
      </w:r>
    </w:p>
    <w:p w:rsidR="000F7F85" w:rsidRPr="000F7F85" w:rsidRDefault="000F7F85" w:rsidP="000F7F85">
      <w:pPr>
        <w:spacing w:after="0"/>
        <w:rPr>
          <w:rFonts w:ascii="Arial" w:hAnsi="Arial" w:cs="Arial"/>
          <w:sz w:val="24"/>
        </w:rPr>
      </w:pPr>
    </w:p>
    <w:p w:rsidR="000F7F85" w:rsidRPr="000F7F85" w:rsidRDefault="000F7F85" w:rsidP="000F7F85">
      <w:pPr>
        <w:spacing w:after="0"/>
        <w:rPr>
          <w:rFonts w:ascii="Arial" w:hAnsi="Arial" w:cs="Arial"/>
          <w:sz w:val="24"/>
        </w:rPr>
      </w:pPr>
      <w:r w:rsidRPr="000F7F85">
        <w:rPr>
          <w:rFonts w:ascii="Arial" w:hAnsi="Arial" w:cs="Arial"/>
          <w:sz w:val="24"/>
        </w:rPr>
        <w:t xml:space="preserve">An associated action plan was developed to help us meet recommendations in the Wales Audit Office review </w:t>
      </w:r>
      <w:r w:rsidRPr="00350E6C">
        <w:rPr>
          <w:rFonts w:ascii="Arial" w:hAnsi="Arial" w:cs="Arial"/>
          <w:i/>
          <w:sz w:val="24"/>
        </w:rPr>
        <w:t>Corporate Safeguarding Arrangements in Welsh Councils</w:t>
      </w:r>
      <w:r w:rsidRPr="000F7F85">
        <w:rPr>
          <w:rFonts w:ascii="Arial" w:hAnsi="Arial" w:cs="Arial"/>
          <w:sz w:val="24"/>
        </w:rPr>
        <w:t xml:space="preserve"> (published in June 2015). </w:t>
      </w:r>
    </w:p>
    <w:p w:rsidR="000F7F85" w:rsidRPr="000F7F85" w:rsidRDefault="000F7F85" w:rsidP="000F7F85">
      <w:pPr>
        <w:spacing w:after="0"/>
        <w:rPr>
          <w:rFonts w:ascii="Arial" w:hAnsi="Arial" w:cs="Arial"/>
          <w:sz w:val="24"/>
        </w:rPr>
      </w:pPr>
    </w:p>
    <w:p w:rsidR="000F7F85" w:rsidRPr="000F7F85" w:rsidRDefault="000F7F85" w:rsidP="000F7F85">
      <w:pPr>
        <w:spacing w:after="0"/>
        <w:rPr>
          <w:rFonts w:ascii="Arial" w:hAnsi="Arial" w:cs="Arial"/>
          <w:sz w:val="24"/>
        </w:rPr>
      </w:pPr>
      <w:r w:rsidRPr="000F7F85">
        <w:rPr>
          <w:rFonts w:ascii="Arial" w:hAnsi="Arial" w:cs="Arial"/>
          <w:sz w:val="24"/>
        </w:rPr>
        <w:t>As part of the Corporate Safeguarding Action Plan, training was successfully rolled out across all departments and an e-learning module for Corporate Safeguarding is</w:t>
      </w:r>
      <w:r w:rsidR="00F56425">
        <w:rPr>
          <w:rFonts w:ascii="Arial" w:hAnsi="Arial" w:cs="Arial"/>
          <w:sz w:val="24"/>
        </w:rPr>
        <w:t xml:space="preserve"> now part of the council</w:t>
      </w:r>
      <w:r w:rsidRPr="000F7F85">
        <w:rPr>
          <w:rFonts w:ascii="Arial" w:hAnsi="Arial" w:cs="Arial"/>
          <w:sz w:val="24"/>
        </w:rPr>
        <w:t>’s mandatory modules for all staff.</w:t>
      </w:r>
    </w:p>
    <w:p w:rsidR="000F7F85" w:rsidRPr="000F7F85" w:rsidRDefault="000F7F85" w:rsidP="000F7F85">
      <w:pPr>
        <w:spacing w:after="0"/>
        <w:rPr>
          <w:rFonts w:ascii="Arial" w:hAnsi="Arial" w:cs="Arial"/>
          <w:sz w:val="24"/>
        </w:rPr>
      </w:pPr>
    </w:p>
    <w:p w:rsidR="000F7F85" w:rsidRPr="000F7F85" w:rsidRDefault="00F56425" w:rsidP="000F7F85">
      <w:pPr>
        <w:spacing w:after="0"/>
        <w:rPr>
          <w:rFonts w:ascii="Arial" w:hAnsi="Arial" w:cs="Arial"/>
          <w:sz w:val="24"/>
        </w:rPr>
      </w:pPr>
      <w:r>
        <w:rPr>
          <w:rFonts w:ascii="Arial" w:hAnsi="Arial" w:cs="Arial"/>
          <w:sz w:val="24"/>
        </w:rPr>
        <w:t>The c</w:t>
      </w:r>
      <w:r w:rsidR="000F7F85" w:rsidRPr="000F7F85">
        <w:rPr>
          <w:rFonts w:ascii="Arial" w:hAnsi="Arial" w:cs="Arial"/>
          <w:sz w:val="24"/>
        </w:rPr>
        <w:t xml:space="preserve">ouncil also remains compliant with the ‘prevent’ duty under the </w:t>
      </w:r>
      <w:r w:rsidR="000F7F85" w:rsidRPr="00F56425">
        <w:rPr>
          <w:rFonts w:ascii="Arial" w:hAnsi="Arial" w:cs="Arial"/>
          <w:i/>
          <w:sz w:val="24"/>
        </w:rPr>
        <w:t>Counter-Terrorism and Security Act 2015</w:t>
      </w:r>
      <w:r w:rsidR="000F7F85" w:rsidRPr="000F7F85">
        <w:rPr>
          <w:rFonts w:ascii="Arial" w:hAnsi="Arial" w:cs="Arial"/>
          <w:sz w:val="24"/>
        </w:rPr>
        <w:t xml:space="preserve">. </w:t>
      </w:r>
    </w:p>
    <w:p w:rsidR="000F7F85" w:rsidRPr="000F7F85" w:rsidRDefault="000F7F85" w:rsidP="000F7F85">
      <w:pPr>
        <w:spacing w:after="0"/>
        <w:rPr>
          <w:rFonts w:ascii="Arial" w:hAnsi="Arial" w:cs="Arial"/>
          <w:sz w:val="24"/>
        </w:rPr>
      </w:pPr>
    </w:p>
    <w:p w:rsidR="000F7F85" w:rsidRPr="000F7F85" w:rsidRDefault="00F56425" w:rsidP="000F7F85">
      <w:pPr>
        <w:spacing w:after="0"/>
        <w:rPr>
          <w:rFonts w:ascii="Arial" w:hAnsi="Arial" w:cs="Arial"/>
          <w:sz w:val="24"/>
        </w:rPr>
      </w:pPr>
      <w:r>
        <w:rPr>
          <w:rFonts w:ascii="Arial" w:hAnsi="Arial" w:cs="Arial"/>
          <w:sz w:val="24"/>
        </w:rPr>
        <w:lastRenderedPageBreak/>
        <w:t>This requires c</w:t>
      </w:r>
      <w:r w:rsidR="000F7F85" w:rsidRPr="000F7F85">
        <w:rPr>
          <w:rFonts w:ascii="Arial" w:hAnsi="Arial" w:cs="Arial"/>
          <w:sz w:val="24"/>
        </w:rPr>
        <w:t xml:space="preserve">ouncils to play a part in responding to the ideological challenge – helping to prevent people being drawn into terrorism. </w:t>
      </w:r>
    </w:p>
    <w:p w:rsidR="000F7F85" w:rsidRPr="000F7F85" w:rsidRDefault="000F7F85" w:rsidP="000F7F85">
      <w:pPr>
        <w:spacing w:after="0"/>
        <w:rPr>
          <w:rFonts w:ascii="Arial" w:hAnsi="Arial" w:cs="Arial"/>
          <w:sz w:val="24"/>
        </w:rPr>
      </w:pPr>
    </w:p>
    <w:p w:rsidR="000F7F85" w:rsidRPr="000F7F85" w:rsidRDefault="000F7F85" w:rsidP="000F7F85">
      <w:pPr>
        <w:spacing w:after="0"/>
        <w:rPr>
          <w:rFonts w:ascii="Arial" w:hAnsi="Arial" w:cs="Arial"/>
          <w:sz w:val="24"/>
        </w:rPr>
      </w:pPr>
      <w:r w:rsidRPr="000F7F85">
        <w:rPr>
          <w:rFonts w:ascii="Arial" w:hAnsi="Arial" w:cs="Arial"/>
          <w:sz w:val="24"/>
        </w:rPr>
        <w:t xml:space="preserve">So if we think a person is at risk of radicalisation, we’ll work with other organisations to assess the situation, and develop a support-plan for the individual.     </w:t>
      </w:r>
    </w:p>
    <w:p w:rsidR="000F7F85" w:rsidRPr="000F7F85" w:rsidRDefault="000F7F85" w:rsidP="000F7F85">
      <w:pPr>
        <w:spacing w:after="0"/>
        <w:rPr>
          <w:rFonts w:ascii="Arial" w:hAnsi="Arial" w:cs="Arial"/>
          <w:sz w:val="24"/>
        </w:rPr>
      </w:pPr>
    </w:p>
    <w:p w:rsidR="000F7F85" w:rsidRPr="000F7F85" w:rsidRDefault="00F56425" w:rsidP="000F7F85">
      <w:pPr>
        <w:spacing w:after="0"/>
        <w:rPr>
          <w:rFonts w:ascii="Arial" w:hAnsi="Arial" w:cs="Arial"/>
          <w:sz w:val="24"/>
        </w:rPr>
      </w:pPr>
      <w:r>
        <w:rPr>
          <w:rFonts w:ascii="Arial" w:hAnsi="Arial" w:cs="Arial"/>
          <w:sz w:val="24"/>
        </w:rPr>
        <w:t>As we’</w:t>
      </w:r>
      <w:r w:rsidR="000F7F85" w:rsidRPr="000F7F85">
        <w:rPr>
          <w:rFonts w:ascii="Arial" w:hAnsi="Arial" w:cs="Arial"/>
          <w:sz w:val="24"/>
        </w:rPr>
        <w:t>ve already mentioned</w:t>
      </w:r>
      <w:r>
        <w:rPr>
          <w:rFonts w:ascii="Arial" w:hAnsi="Arial" w:cs="Arial"/>
          <w:sz w:val="24"/>
        </w:rPr>
        <w:t>, we’</w:t>
      </w:r>
      <w:r w:rsidR="000F7F85" w:rsidRPr="000F7F85">
        <w:rPr>
          <w:rFonts w:ascii="Arial" w:hAnsi="Arial" w:cs="Arial"/>
          <w:sz w:val="24"/>
        </w:rPr>
        <w:t>ve made significant changes and improvements wit</w:t>
      </w:r>
      <w:r w:rsidR="00350E6C">
        <w:rPr>
          <w:rFonts w:ascii="Arial" w:hAnsi="Arial" w:cs="Arial"/>
          <w:sz w:val="24"/>
        </w:rPr>
        <w:t>hin our Adult Safeguarding Team.</w:t>
      </w:r>
    </w:p>
    <w:p w:rsidR="000F7F85" w:rsidRPr="000F7F85" w:rsidRDefault="000F7F85" w:rsidP="000F7F85">
      <w:pPr>
        <w:spacing w:after="0"/>
        <w:rPr>
          <w:rFonts w:ascii="Arial" w:hAnsi="Arial" w:cs="Arial"/>
          <w:sz w:val="24"/>
        </w:rPr>
      </w:pPr>
    </w:p>
    <w:p w:rsidR="007F3B0C" w:rsidRPr="00F56425" w:rsidRDefault="00F56425" w:rsidP="000F7F85">
      <w:pPr>
        <w:spacing w:after="0"/>
        <w:rPr>
          <w:rFonts w:ascii="Arial" w:hAnsi="Arial" w:cs="Arial"/>
          <w:sz w:val="24"/>
        </w:rPr>
      </w:pPr>
      <w:r>
        <w:rPr>
          <w:rFonts w:ascii="Arial" w:hAnsi="Arial" w:cs="Arial"/>
          <w:sz w:val="24"/>
        </w:rPr>
        <w:t>We’</w:t>
      </w:r>
      <w:r w:rsidR="000F7F85" w:rsidRPr="000F7F85">
        <w:rPr>
          <w:rFonts w:ascii="Arial" w:hAnsi="Arial" w:cs="Arial"/>
          <w:sz w:val="24"/>
        </w:rPr>
        <w:t xml:space="preserve">re </w:t>
      </w:r>
      <w:r>
        <w:rPr>
          <w:rFonts w:ascii="Arial" w:hAnsi="Arial" w:cs="Arial"/>
          <w:sz w:val="24"/>
        </w:rPr>
        <w:t xml:space="preserve">also </w:t>
      </w:r>
      <w:r w:rsidR="000F7F85" w:rsidRPr="000F7F85">
        <w:rPr>
          <w:rFonts w:ascii="Arial" w:hAnsi="Arial" w:cs="Arial"/>
          <w:sz w:val="24"/>
        </w:rPr>
        <w:t>represented on the N</w:t>
      </w:r>
      <w:r>
        <w:rPr>
          <w:rFonts w:ascii="Arial" w:hAnsi="Arial" w:cs="Arial"/>
          <w:sz w:val="24"/>
        </w:rPr>
        <w:t>orth</w:t>
      </w:r>
      <w:r w:rsidR="000F7F85" w:rsidRPr="000F7F85">
        <w:rPr>
          <w:rFonts w:ascii="Arial" w:hAnsi="Arial" w:cs="Arial"/>
          <w:sz w:val="24"/>
        </w:rPr>
        <w:t xml:space="preserve"> Wales Safeguarding Board and local delivery groups</w:t>
      </w:r>
      <w:r>
        <w:rPr>
          <w:rFonts w:ascii="Arial" w:hAnsi="Arial" w:cs="Arial"/>
          <w:sz w:val="24"/>
        </w:rPr>
        <w:t>, and a</w:t>
      </w:r>
      <w:r w:rsidR="000F7F85" w:rsidRPr="000F7F85">
        <w:rPr>
          <w:rFonts w:ascii="Arial" w:hAnsi="Arial" w:cs="Arial"/>
          <w:sz w:val="24"/>
        </w:rPr>
        <w:t xml:space="preserve"> great deal</w:t>
      </w:r>
      <w:r>
        <w:rPr>
          <w:rFonts w:ascii="Arial" w:hAnsi="Arial" w:cs="Arial"/>
          <w:sz w:val="24"/>
        </w:rPr>
        <w:t xml:space="preserve"> of work is undertaken in </w:t>
      </w:r>
      <w:r w:rsidR="000F7F85" w:rsidRPr="000F7F85">
        <w:rPr>
          <w:rFonts w:ascii="Arial" w:hAnsi="Arial" w:cs="Arial"/>
          <w:sz w:val="24"/>
        </w:rPr>
        <w:t>to publicise safeguarding</w:t>
      </w:r>
      <w:r>
        <w:rPr>
          <w:rFonts w:ascii="Arial" w:hAnsi="Arial" w:cs="Arial"/>
          <w:sz w:val="24"/>
        </w:rPr>
        <w:t xml:space="preserve"> – including taking part in</w:t>
      </w:r>
      <w:r w:rsidR="000F7F85" w:rsidRPr="000F7F85">
        <w:rPr>
          <w:rFonts w:ascii="Arial" w:hAnsi="Arial" w:cs="Arial"/>
          <w:sz w:val="24"/>
        </w:rPr>
        <w:t xml:space="preserve"> National Safeguarding Week</w:t>
      </w:r>
      <w:r w:rsidR="000F7F85">
        <w:rPr>
          <w:rFonts w:ascii="Arial" w:hAnsi="Arial" w:cs="Arial"/>
          <w:sz w:val="24"/>
        </w:rPr>
        <w:t>.</w:t>
      </w:r>
    </w:p>
    <w:p w:rsidR="007F3B0C" w:rsidRPr="003C246C" w:rsidRDefault="007F3B0C" w:rsidP="00F96530">
      <w:pPr>
        <w:spacing w:after="0"/>
        <w:ind w:left="426"/>
        <w:rPr>
          <w:rFonts w:ascii="Arial" w:hAnsi="Arial" w:cs="Arial"/>
          <w:sz w:val="24"/>
          <w:highlight w:val="yellow"/>
        </w:rPr>
      </w:pPr>
    </w:p>
    <w:p w:rsidR="007F3B0C" w:rsidRPr="003C246C" w:rsidRDefault="007F3B0C" w:rsidP="00F96530">
      <w:pPr>
        <w:spacing w:after="0"/>
        <w:ind w:left="426"/>
        <w:rPr>
          <w:rFonts w:ascii="Arial" w:hAnsi="Arial" w:cs="Arial"/>
          <w:sz w:val="24"/>
          <w:highlight w:val="yellow"/>
        </w:rPr>
      </w:pPr>
    </w:p>
    <w:p w:rsidR="007A33FE" w:rsidRPr="00F61820" w:rsidRDefault="00B757D0" w:rsidP="00970D13">
      <w:pPr>
        <w:pStyle w:val="Heading1"/>
        <w:numPr>
          <w:ilvl w:val="0"/>
          <w:numId w:val="1"/>
        </w:numPr>
        <w:spacing w:before="0"/>
        <w:ind w:left="426" w:hanging="426"/>
        <w:rPr>
          <w:rFonts w:ascii="Arial" w:hAnsi="Arial" w:cs="Arial"/>
          <w:b w:val="0"/>
          <w:color w:val="auto"/>
          <w:sz w:val="44"/>
        </w:rPr>
      </w:pPr>
      <w:bookmarkStart w:id="19" w:name="_Toc475538282"/>
      <w:r>
        <w:rPr>
          <w:rFonts w:ascii="Arial" w:hAnsi="Arial" w:cs="Arial"/>
          <w:b w:val="0"/>
          <w:color w:val="auto"/>
          <w:sz w:val="44"/>
        </w:rPr>
        <w:t>Further i</w:t>
      </w:r>
      <w:r w:rsidR="0002129B" w:rsidRPr="00F61820">
        <w:rPr>
          <w:rFonts w:ascii="Arial" w:hAnsi="Arial" w:cs="Arial"/>
          <w:b w:val="0"/>
          <w:color w:val="auto"/>
          <w:sz w:val="44"/>
        </w:rPr>
        <w:t>nformation</w:t>
      </w:r>
      <w:bookmarkEnd w:id="19"/>
    </w:p>
    <w:p w:rsidR="007A33FE" w:rsidRPr="00C37CE0" w:rsidRDefault="007A33FE" w:rsidP="0002129B">
      <w:pPr>
        <w:spacing w:after="0"/>
        <w:rPr>
          <w:rFonts w:ascii="Arial" w:hAnsi="Arial" w:cs="Arial"/>
          <w:b/>
        </w:rPr>
      </w:pPr>
    </w:p>
    <w:p w:rsidR="004D02CA" w:rsidRDefault="0002129B" w:rsidP="00AB0A0D">
      <w:pPr>
        <w:autoSpaceDE w:val="0"/>
        <w:autoSpaceDN w:val="0"/>
        <w:adjustRightInd w:val="0"/>
        <w:spacing w:after="0" w:line="240" w:lineRule="auto"/>
        <w:rPr>
          <w:rFonts w:ascii="Arial" w:hAnsi="Arial" w:cs="Arial"/>
          <w:sz w:val="24"/>
          <w:szCs w:val="24"/>
        </w:rPr>
      </w:pPr>
      <w:r w:rsidRPr="00BA7509">
        <w:rPr>
          <w:rFonts w:ascii="Arial" w:hAnsi="Arial" w:cs="Arial"/>
          <w:sz w:val="24"/>
          <w:szCs w:val="24"/>
        </w:rPr>
        <w:t>This final section list</w:t>
      </w:r>
      <w:r w:rsidR="004D02CA" w:rsidRPr="00BA7509">
        <w:rPr>
          <w:rFonts w:ascii="Arial" w:hAnsi="Arial" w:cs="Arial"/>
          <w:sz w:val="24"/>
          <w:szCs w:val="24"/>
        </w:rPr>
        <w:t>s</w:t>
      </w:r>
      <w:r w:rsidRPr="00BA7509">
        <w:rPr>
          <w:rFonts w:ascii="Arial" w:hAnsi="Arial" w:cs="Arial"/>
          <w:sz w:val="24"/>
          <w:szCs w:val="24"/>
        </w:rPr>
        <w:t xml:space="preserve"> where </w:t>
      </w:r>
      <w:r w:rsidR="00F61820" w:rsidRPr="00BA7509">
        <w:rPr>
          <w:rFonts w:ascii="Arial" w:hAnsi="Arial" w:cs="Arial"/>
          <w:sz w:val="24"/>
          <w:szCs w:val="24"/>
        </w:rPr>
        <w:t>you can find more information about some of the things mentioned in this report</w:t>
      </w:r>
      <w:r w:rsidRPr="00BA7509">
        <w:rPr>
          <w:rFonts w:ascii="Arial" w:hAnsi="Arial" w:cs="Arial"/>
          <w:sz w:val="24"/>
          <w:szCs w:val="24"/>
        </w:rPr>
        <w:t xml:space="preserve">. </w:t>
      </w:r>
    </w:p>
    <w:p w:rsidR="00BA7509" w:rsidRPr="00BA7509" w:rsidRDefault="00BA7509" w:rsidP="00F0048A">
      <w:pPr>
        <w:autoSpaceDE w:val="0"/>
        <w:autoSpaceDN w:val="0"/>
        <w:adjustRightInd w:val="0"/>
        <w:spacing w:after="0" w:line="240" w:lineRule="auto"/>
        <w:rPr>
          <w:rFonts w:ascii="Arial" w:hAnsi="Arial" w:cs="Arial"/>
          <w:sz w:val="24"/>
          <w:szCs w:val="24"/>
        </w:rPr>
      </w:pPr>
    </w:p>
    <w:p w:rsidR="004D02CA" w:rsidRPr="00BA7509" w:rsidRDefault="004D02CA" w:rsidP="0002129B">
      <w:pPr>
        <w:autoSpaceDE w:val="0"/>
        <w:autoSpaceDN w:val="0"/>
        <w:adjustRightInd w:val="0"/>
        <w:spacing w:after="0" w:line="240" w:lineRule="auto"/>
        <w:ind w:left="426"/>
        <w:rPr>
          <w:rFonts w:ascii="Arial" w:hAnsi="Arial" w:cs="Arial"/>
          <w:sz w:val="24"/>
          <w:szCs w:val="24"/>
        </w:rPr>
      </w:pPr>
    </w:p>
    <w:p w:rsidR="00042B9D" w:rsidRPr="000E40DF" w:rsidRDefault="00BA7509"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Council s</w:t>
      </w:r>
      <w:r w:rsidR="00042B9D" w:rsidRPr="000E40DF">
        <w:rPr>
          <w:rFonts w:ascii="Arial" w:hAnsi="Arial" w:cs="Arial"/>
          <w:color w:val="A6A6A6" w:themeColor="background1" w:themeShade="A6"/>
          <w:sz w:val="28"/>
          <w:szCs w:val="24"/>
        </w:rPr>
        <w:t>tructure</w:t>
      </w:r>
    </w:p>
    <w:p w:rsidR="000C0555" w:rsidRPr="000E40DF" w:rsidRDefault="000C0555" w:rsidP="00350E84">
      <w:pPr>
        <w:spacing w:after="0"/>
        <w:ind w:left="426"/>
        <w:rPr>
          <w:rFonts w:ascii="Arial" w:hAnsi="Arial" w:cs="Arial"/>
          <w:color w:val="A6A6A6" w:themeColor="background1" w:themeShade="A6"/>
          <w:sz w:val="28"/>
          <w:szCs w:val="24"/>
        </w:rPr>
      </w:pPr>
    </w:p>
    <w:p w:rsidR="00042B9D" w:rsidRPr="000E40DF" w:rsidRDefault="005C5E06" w:rsidP="00AB0A0D">
      <w:pPr>
        <w:spacing w:after="0"/>
        <w:rPr>
          <w:rFonts w:ascii="Arial" w:hAnsi="Arial" w:cs="Arial"/>
          <w:color w:val="A6A6A6" w:themeColor="background1" w:themeShade="A6"/>
          <w:sz w:val="24"/>
          <w:szCs w:val="24"/>
        </w:rPr>
      </w:pPr>
      <w:hyperlink r:id="rId12" w:history="1">
        <w:r w:rsidR="00042B9D" w:rsidRPr="000E40DF">
          <w:rPr>
            <w:rStyle w:val="Hyperlink"/>
            <w:rFonts w:ascii="Arial" w:hAnsi="Arial" w:cs="Arial"/>
            <w:color w:val="A6A6A6" w:themeColor="background1" w:themeShade="A6"/>
            <w:sz w:val="24"/>
            <w:szCs w:val="24"/>
          </w:rPr>
          <w:t>http://www.wrexham.gov.uk/english/council/about_council.htm</w:t>
        </w:r>
      </w:hyperlink>
    </w:p>
    <w:p w:rsidR="00042B9D" w:rsidRPr="000E40DF" w:rsidRDefault="00042B9D" w:rsidP="00350E84">
      <w:pPr>
        <w:spacing w:after="0"/>
        <w:ind w:left="426"/>
        <w:rPr>
          <w:rFonts w:ascii="Arial" w:hAnsi="Arial" w:cs="Arial"/>
          <w:b/>
          <w:color w:val="A6A6A6" w:themeColor="background1" w:themeShade="A6"/>
          <w:sz w:val="24"/>
          <w:szCs w:val="24"/>
        </w:rPr>
      </w:pPr>
    </w:p>
    <w:p w:rsidR="00BA7509" w:rsidRPr="000E40DF" w:rsidRDefault="009C20FF"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Wrexham Public Service Board</w:t>
      </w:r>
    </w:p>
    <w:p w:rsidR="000C0555" w:rsidRPr="000E40DF" w:rsidRDefault="000C0555" w:rsidP="001450EB">
      <w:pPr>
        <w:spacing w:after="0"/>
        <w:ind w:left="426"/>
        <w:rPr>
          <w:rFonts w:ascii="Arial" w:hAnsi="Arial" w:cs="Arial"/>
          <w:color w:val="A6A6A6" w:themeColor="background1" w:themeShade="A6"/>
          <w:sz w:val="28"/>
          <w:szCs w:val="24"/>
        </w:rPr>
      </w:pPr>
    </w:p>
    <w:p w:rsidR="009C20FF" w:rsidRPr="000E40DF" w:rsidRDefault="005C5E06" w:rsidP="00AB0A0D">
      <w:pPr>
        <w:rPr>
          <w:rFonts w:ascii="Arial" w:hAnsi="Arial" w:cs="Arial"/>
          <w:color w:val="A6A6A6" w:themeColor="background1" w:themeShade="A6"/>
          <w:sz w:val="24"/>
          <w:szCs w:val="24"/>
        </w:rPr>
      </w:pPr>
      <w:hyperlink r:id="rId13" w:history="1">
        <w:r w:rsidR="00BA7509" w:rsidRPr="000E40DF">
          <w:rPr>
            <w:rStyle w:val="Hyperlink"/>
            <w:rFonts w:ascii="Arial" w:hAnsi="Arial" w:cs="Arial"/>
            <w:color w:val="A6A6A6" w:themeColor="background1" w:themeShade="A6"/>
            <w:sz w:val="24"/>
            <w:szCs w:val="24"/>
          </w:rPr>
          <w:t>http://www.wrexhampsb.org</w:t>
        </w:r>
      </w:hyperlink>
      <w:r w:rsidR="00BA7509" w:rsidRPr="000E40DF">
        <w:rPr>
          <w:rFonts w:ascii="Arial" w:hAnsi="Arial" w:cs="Arial"/>
          <w:color w:val="A6A6A6" w:themeColor="background1" w:themeShade="A6"/>
          <w:sz w:val="24"/>
          <w:szCs w:val="24"/>
        </w:rPr>
        <w:t xml:space="preserve"> </w:t>
      </w:r>
    </w:p>
    <w:p w:rsidR="000E7D56" w:rsidRPr="000E40DF" w:rsidRDefault="000E7D56" w:rsidP="00350E84">
      <w:pPr>
        <w:spacing w:after="0"/>
        <w:ind w:left="426"/>
        <w:rPr>
          <w:rFonts w:ascii="Arial" w:hAnsi="Arial" w:cs="Arial"/>
          <w:b/>
          <w:color w:val="A6A6A6" w:themeColor="background1" w:themeShade="A6"/>
          <w:sz w:val="24"/>
          <w:szCs w:val="24"/>
        </w:rPr>
      </w:pPr>
    </w:p>
    <w:p w:rsidR="00F96530" w:rsidRPr="000E40DF" w:rsidRDefault="00F96530"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North Wales Safeguarding Board</w:t>
      </w:r>
    </w:p>
    <w:p w:rsidR="000C0555" w:rsidRPr="000E40DF" w:rsidRDefault="000C0555" w:rsidP="00350E84">
      <w:pPr>
        <w:spacing w:after="0"/>
        <w:ind w:left="426"/>
        <w:rPr>
          <w:rFonts w:ascii="Arial" w:hAnsi="Arial" w:cs="Arial"/>
          <w:color w:val="A6A6A6" w:themeColor="background1" w:themeShade="A6"/>
          <w:sz w:val="28"/>
          <w:szCs w:val="24"/>
        </w:rPr>
      </w:pPr>
    </w:p>
    <w:p w:rsidR="00F96530" w:rsidRPr="000E40DF" w:rsidRDefault="001450EB" w:rsidP="00AB0A0D">
      <w:pPr>
        <w:spacing w:after="0"/>
        <w:rPr>
          <w:rFonts w:ascii="Arial" w:hAnsi="Arial" w:cs="Arial"/>
          <w:color w:val="A6A6A6" w:themeColor="background1" w:themeShade="A6"/>
          <w:sz w:val="24"/>
          <w:szCs w:val="24"/>
        </w:rPr>
      </w:pPr>
      <w:r w:rsidRPr="000E40DF">
        <w:rPr>
          <w:rFonts w:ascii="Arial" w:hAnsi="Arial" w:cs="Arial"/>
          <w:color w:val="A6A6A6" w:themeColor="background1" w:themeShade="A6"/>
          <w:sz w:val="24"/>
          <w:szCs w:val="24"/>
        </w:rPr>
        <w:t>Helps</w:t>
      </w:r>
      <w:r w:rsidR="001937F0" w:rsidRPr="000E40DF">
        <w:rPr>
          <w:rFonts w:ascii="Arial" w:hAnsi="Arial" w:cs="Arial"/>
          <w:color w:val="A6A6A6" w:themeColor="background1" w:themeShade="A6"/>
          <w:sz w:val="24"/>
          <w:szCs w:val="24"/>
        </w:rPr>
        <w:t xml:space="preserve"> ensure </w:t>
      </w:r>
      <w:r w:rsidR="00F96530" w:rsidRPr="000E40DF">
        <w:rPr>
          <w:rFonts w:ascii="Arial" w:hAnsi="Arial" w:cs="Arial"/>
          <w:color w:val="A6A6A6" w:themeColor="background1" w:themeShade="A6"/>
          <w:sz w:val="24"/>
          <w:szCs w:val="24"/>
        </w:rPr>
        <w:t>children and vulnerable adults are protected from abuse and neglect.</w:t>
      </w:r>
    </w:p>
    <w:p w:rsidR="000C0555" w:rsidRPr="000E40DF" w:rsidRDefault="000C0555" w:rsidP="00350E84">
      <w:pPr>
        <w:spacing w:after="0"/>
        <w:ind w:left="426"/>
        <w:rPr>
          <w:rFonts w:ascii="Arial" w:hAnsi="Arial" w:cs="Arial"/>
          <w:color w:val="A6A6A6" w:themeColor="background1" w:themeShade="A6"/>
          <w:sz w:val="24"/>
          <w:szCs w:val="24"/>
        </w:rPr>
      </w:pPr>
    </w:p>
    <w:p w:rsidR="006D2691" w:rsidRPr="000E40DF" w:rsidRDefault="005C5E06" w:rsidP="00AB0A0D">
      <w:pPr>
        <w:spacing w:after="0"/>
        <w:rPr>
          <w:rFonts w:ascii="Arial" w:hAnsi="Arial" w:cs="Arial"/>
          <w:color w:val="A6A6A6" w:themeColor="background1" w:themeShade="A6"/>
          <w:sz w:val="24"/>
          <w:szCs w:val="24"/>
        </w:rPr>
      </w:pPr>
      <w:hyperlink r:id="rId14" w:history="1">
        <w:r w:rsidR="006D2691" w:rsidRPr="000E40DF">
          <w:rPr>
            <w:rStyle w:val="Hyperlink"/>
            <w:rFonts w:ascii="Arial" w:hAnsi="Arial" w:cs="Arial"/>
            <w:color w:val="A6A6A6" w:themeColor="background1" w:themeShade="A6"/>
            <w:sz w:val="24"/>
            <w:szCs w:val="24"/>
          </w:rPr>
          <w:t>http://www.northwalessafeguardingboard.wales/</w:t>
        </w:r>
      </w:hyperlink>
      <w:r w:rsidR="006D2691" w:rsidRPr="000E40DF">
        <w:rPr>
          <w:rFonts w:ascii="Arial" w:hAnsi="Arial" w:cs="Arial"/>
          <w:color w:val="A6A6A6" w:themeColor="background1" w:themeShade="A6"/>
          <w:sz w:val="24"/>
          <w:szCs w:val="24"/>
        </w:rPr>
        <w:t xml:space="preserve"> </w:t>
      </w:r>
    </w:p>
    <w:p w:rsidR="00FB420C" w:rsidRPr="000E40DF" w:rsidRDefault="00FB420C" w:rsidP="00350E84">
      <w:pPr>
        <w:spacing w:after="0"/>
        <w:ind w:left="426"/>
        <w:rPr>
          <w:rFonts w:ascii="Arial" w:hAnsi="Arial" w:cs="Arial"/>
          <w:color w:val="A6A6A6" w:themeColor="background1" w:themeShade="A6"/>
          <w:sz w:val="28"/>
          <w:szCs w:val="24"/>
        </w:rPr>
      </w:pPr>
    </w:p>
    <w:p w:rsidR="00350E84" w:rsidRPr="000E40DF" w:rsidRDefault="00350E84"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Council Plan</w:t>
      </w:r>
    </w:p>
    <w:p w:rsidR="000C0555" w:rsidRPr="000E40DF" w:rsidRDefault="000C0555" w:rsidP="00350E84">
      <w:pPr>
        <w:spacing w:after="0"/>
        <w:ind w:left="426"/>
        <w:rPr>
          <w:rFonts w:ascii="Arial" w:hAnsi="Arial" w:cs="Arial"/>
          <w:color w:val="A6A6A6" w:themeColor="background1" w:themeShade="A6"/>
          <w:sz w:val="28"/>
          <w:szCs w:val="24"/>
        </w:rPr>
      </w:pPr>
    </w:p>
    <w:p w:rsidR="009C20FF" w:rsidRPr="000E40DF" w:rsidRDefault="0077324F" w:rsidP="00AB0A0D">
      <w:pPr>
        <w:spacing w:after="0"/>
        <w:rPr>
          <w:rFonts w:ascii="Arial" w:hAnsi="Arial" w:cs="Arial"/>
          <w:color w:val="A6A6A6" w:themeColor="background1" w:themeShade="A6"/>
          <w:sz w:val="24"/>
          <w:szCs w:val="24"/>
        </w:rPr>
      </w:pPr>
      <w:r w:rsidRPr="000E40DF">
        <w:rPr>
          <w:rFonts w:ascii="Arial" w:hAnsi="Arial" w:cs="Arial"/>
          <w:color w:val="A6A6A6" w:themeColor="background1" w:themeShade="A6"/>
          <w:sz w:val="24"/>
          <w:szCs w:val="24"/>
        </w:rPr>
        <w:t>O</w:t>
      </w:r>
      <w:r w:rsidR="009C20FF" w:rsidRPr="000E40DF">
        <w:rPr>
          <w:rFonts w:ascii="Arial" w:hAnsi="Arial" w:cs="Arial"/>
          <w:color w:val="A6A6A6" w:themeColor="background1" w:themeShade="A6"/>
          <w:sz w:val="24"/>
          <w:szCs w:val="24"/>
        </w:rPr>
        <w:t>ver</w:t>
      </w:r>
      <w:r w:rsidR="001937F0" w:rsidRPr="000E40DF">
        <w:rPr>
          <w:rFonts w:ascii="Arial" w:hAnsi="Arial" w:cs="Arial"/>
          <w:color w:val="A6A6A6" w:themeColor="background1" w:themeShade="A6"/>
          <w:sz w:val="24"/>
          <w:szCs w:val="24"/>
        </w:rPr>
        <w:t>arching plan that defines where the council</w:t>
      </w:r>
      <w:r w:rsidR="009C20FF" w:rsidRPr="000E40DF">
        <w:rPr>
          <w:rFonts w:ascii="Arial" w:hAnsi="Arial" w:cs="Arial"/>
          <w:color w:val="A6A6A6" w:themeColor="background1" w:themeShade="A6"/>
          <w:sz w:val="24"/>
          <w:szCs w:val="24"/>
        </w:rPr>
        <w:t xml:space="preserve"> focus</w:t>
      </w:r>
      <w:r w:rsidR="001937F0" w:rsidRPr="000E40DF">
        <w:rPr>
          <w:rFonts w:ascii="Arial" w:hAnsi="Arial" w:cs="Arial"/>
          <w:color w:val="A6A6A6" w:themeColor="background1" w:themeShade="A6"/>
          <w:sz w:val="24"/>
          <w:szCs w:val="24"/>
        </w:rPr>
        <w:t>es its</w:t>
      </w:r>
      <w:r w:rsidR="001450EB" w:rsidRPr="000E40DF">
        <w:rPr>
          <w:rFonts w:ascii="Arial" w:hAnsi="Arial" w:cs="Arial"/>
          <w:color w:val="A6A6A6" w:themeColor="background1" w:themeShade="A6"/>
          <w:sz w:val="24"/>
          <w:szCs w:val="24"/>
        </w:rPr>
        <w:t xml:space="preserve"> energies</w:t>
      </w:r>
      <w:r w:rsidR="009C20FF" w:rsidRPr="000E40DF">
        <w:rPr>
          <w:rFonts w:ascii="Arial" w:hAnsi="Arial" w:cs="Arial"/>
          <w:color w:val="A6A6A6" w:themeColor="background1" w:themeShade="A6"/>
          <w:sz w:val="24"/>
          <w:szCs w:val="24"/>
        </w:rPr>
        <w:t>.</w:t>
      </w:r>
    </w:p>
    <w:p w:rsidR="000C0555" w:rsidRPr="000E40DF" w:rsidRDefault="000C0555" w:rsidP="00350E84">
      <w:pPr>
        <w:spacing w:after="0"/>
        <w:ind w:left="426"/>
        <w:rPr>
          <w:rFonts w:ascii="Arial" w:hAnsi="Arial" w:cs="Arial"/>
          <w:color w:val="A6A6A6" w:themeColor="background1" w:themeShade="A6"/>
          <w:sz w:val="24"/>
          <w:szCs w:val="24"/>
        </w:rPr>
      </w:pPr>
    </w:p>
    <w:p w:rsidR="00350E84" w:rsidRPr="000E40DF" w:rsidRDefault="005C5E06" w:rsidP="00AB0A0D">
      <w:pPr>
        <w:spacing w:after="0"/>
        <w:rPr>
          <w:rFonts w:ascii="Arial" w:hAnsi="Arial" w:cs="Arial"/>
          <w:color w:val="A6A6A6" w:themeColor="background1" w:themeShade="A6"/>
          <w:sz w:val="24"/>
          <w:szCs w:val="24"/>
        </w:rPr>
      </w:pPr>
      <w:hyperlink r:id="rId15" w:history="1">
        <w:r w:rsidR="00350E84" w:rsidRPr="000E40DF">
          <w:rPr>
            <w:rStyle w:val="Hyperlink"/>
            <w:rFonts w:ascii="Arial" w:hAnsi="Arial" w:cs="Arial"/>
            <w:color w:val="A6A6A6" w:themeColor="background1" w:themeShade="A6"/>
            <w:sz w:val="24"/>
            <w:szCs w:val="24"/>
          </w:rPr>
          <w:t>http://www.wrexham.gov.uk/english/council/documents/council_plan.htm</w:t>
        </w:r>
      </w:hyperlink>
    </w:p>
    <w:p w:rsidR="0047671F" w:rsidRPr="000E40DF" w:rsidRDefault="0047671F" w:rsidP="00A15ED5">
      <w:pPr>
        <w:spacing w:after="0"/>
        <w:ind w:left="426"/>
        <w:rPr>
          <w:rFonts w:ascii="Arial" w:hAnsi="Arial" w:cs="Arial"/>
          <w:b/>
          <w:color w:val="A6A6A6" w:themeColor="background1" w:themeShade="A6"/>
          <w:sz w:val="24"/>
          <w:szCs w:val="24"/>
        </w:rPr>
      </w:pPr>
    </w:p>
    <w:p w:rsidR="007A33FE" w:rsidRPr="000E40DF" w:rsidRDefault="00A15ED5"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Your Voice Wrexham</w:t>
      </w:r>
    </w:p>
    <w:p w:rsidR="000C0555" w:rsidRPr="000E40DF" w:rsidRDefault="000C0555" w:rsidP="00A15ED5">
      <w:pPr>
        <w:spacing w:after="0"/>
        <w:ind w:left="426"/>
        <w:rPr>
          <w:rFonts w:ascii="Arial" w:hAnsi="Arial" w:cs="Arial"/>
          <w:color w:val="A6A6A6" w:themeColor="background1" w:themeShade="A6"/>
          <w:sz w:val="28"/>
          <w:szCs w:val="24"/>
        </w:rPr>
      </w:pPr>
    </w:p>
    <w:p w:rsidR="00A15ED5" w:rsidRPr="000E40DF" w:rsidRDefault="00B13E55" w:rsidP="00AB0A0D">
      <w:pPr>
        <w:spacing w:after="0"/>
        <w:rPr>
          <w:rFonts w:ascii="Arial" w:hAnsi="Arial" w:cs="Arial"/>
          <w:color w:val="A6A6A6" w:themeColor="background1" w:themeShade="A6"/>
          <w:sz w:val="24"/>
          <w:szCs w:val="24"/>
        </w:rPr>
      </w:pPr>
      <w:r w:rsidRPr="000E40DF">
        <w:rPr>
          <w:rFonts w:ascii="Arial" w:hAnsi="Arial" w:cs="Arial"/>
          <w:color w:val="A6A6A6" w:themeColor="background1" w:themeShade="A6"/>
          <w:sz w:val="24"/>
          <w:szCs w:val="24"/>
        </w:rPr>
        <w:t>Public Service Board consul</w:t>
      </w:r>
      <w:r w:rsidR="001937F0" w:rsidRPr="000E40DF">
        <w:rPr>
          <w:rFonts w:ascii="Arial" w:hAnsi="Arial" w:cs="Arial"/>
          <w:color w:val="A6A6A6" w:themeColor="background1" w:themeShade="A6"/>
          <w:sz w:val="24"/>
          <w:szCs w:val="24"/>
        </w:rPr>
        <w:t>tation website – used by the council for online surveys</w:t>
      </w:r>
      <w:r w:rsidR="00350E84" w:rsidRPr="000E40DF">
        <w:rPr>
          <w:rFonts w:ascii="Arial" w:hAnsi="Arial" w:cs="Arial"/>
          <w:color w:val="A6A6A6" w:themeColor="background1" w:themeShade="A6"/>
          <w:sz w:val="24"/>
          <w:szCs w:val="24"/>
        </w:rPr>
        <w:t>.</w:t>
      </w:r>
    </w:p>
    <w:p w:rsidR="000C0555" w:rsidRPr="000E40DF" w:rsidRDefault="000C0555" w:rsidP="00A15ED5">
      <w:pPr>
        <w:spacing w:after="0"/>
        <w:ind w:left="426"/>
        <w:rPr>
          <w:rFonts w:ascii="Arial" w:hAnsi="Arial" w:cs="Arial"/>
          <w:color w:val="A6A6A6" w:themeColor="background1" w:themeShade="A6"/>
          <w:sz w:val="24"/>
          <w:szCs w:val="24"/>
        </w:rPr>
      </w:pPr>
    </w:p>
    <w:p w:rsidR="00350E84" w:rsidRPr="000E40DF" w:rsidRDefault="005C5E06" w:rsidP="00AB0A0D">
      <w:pPr>
        <w:spacing w:after="0"/>
        <w:rPr>
          <w:rStyle w:val="Hyperlink"/>
          <w:rFonts w:ascii="Arial" w:hAnsi="Arial" w:cs="Arial"/>
          <w:color w:val="A6A6A6" w:themeColor="background1" w:themeShade="A6"/>
          <w:sz w:val="24"/>
          <w:szCs w:val="24"/>
        </w:rPr>
      </w:pPr>
      <w:hyperlink r:id="rId16" w:history="1">
        <w:r w:rsidR="00DC0B11" w:rsidRPr="000E40DF">
          <w:rPr>
            <w:rStyle w:val="Hyperlink"/>
            <w:rFonts w:ascii="Arial" w:hAnsi="Arial" w:cs="Arial"/>
            <w:color w:val="A6A6A6" w:themeColor="background1" w:themeShade="A6"/>
            <w:sz w:val="24"/>
            <w:szCs w:val="24"/>
          </w:rPr>
          <w:t>http://www.yourvoicewrexham.net</w:t>
        </w:r>
      </w:hyperlink>
      <w:r w:rsidR="00DC0B11" w:rsidRPr="000E40DF">
        <w:rPr>
          <w:rFonts w:ascii="Arial" w:hAnsi="Arial" w:cs="Arial"/>
          <w:color w:val="A6A6A6" w:themeColor="background1" w:themeShade="A6"/>
          <w:sz w:val="24"/>
          <w:szCs w:val="24"/>
        </w:rPr>
        <w:t xml:space="preserve"> </w:t>
      </w:r>
      <w:r w:rsidR="00DC0B11" w:rsidRPr="000E40DF">
        <w:rPr>
          <w:rStyle w:val="Hyperlink"/>
          <w:rFonts w:ascii="Arial" w:hAnsi="Arial" w:cs="Arial"/>
          <w:color w:val="A6A6A6" w:themeColor="background1" w:themeShade="A6"/>
          <w:sz w:val="24"/>
          <w:szCs w:val="24"/>
        </w:rPr>
        <w:t xml:space="preserve"> </w:t>
      </w:r>
    </w:p>
    <w:p w:rsidR="00424D54" w:rsidRPr="000E40DF" w:rsidRDefault="00424D54" w:rsidP="00A15ED5">
      <w:pPr>
        <w:spacing w:after="0"/>
        <w:ind w:left="426"/>
        <w:rPr>
          <w:rFonts w:ascii="Arial" w:hAnsi="Arial" w:cs="Arial"/>
          <w:b/>
          <w:color w:val="A6A6A6" w:themeColor="background1" w:themeShade="A6"/>
          <w:szCs w:val="24"/>
        </w:rPr>
      </w:pPr>
    </w:p>
    <w:p w:rsidR="007A33FE" w:rsidRPr="000E40DF" w:rsidRDefault="004D02CA"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Care and Social Services Inspectorate Wales</w:t>
      </w:r>
    </w:p>
    <w:p w:rsidR="000C0555" w:rsidRPr="000E40DF" w:rsidRDefault="000C0555" w:rsidP="00350E84">
      <w:pPr>
        <w:spacing w:after="0"/>
        <w:ind w:left="426"/>
        <w:rPr>
          <w:rFonts w:ascii="Arial" w:hAnsi="Arial" w:cs="Arial"/>
          <w:color w:val="A6A6A6" w:themeColor="background1" w:themeShade="A6"/>
          <w:sz w:val="28"/>
          <w:szCs w:val="24"/>
        </w:rPr>
      </w:pPr>
    </w:p>
    <w:p w:rsidR="004D02CA" w:rsidRPr="000E40DF" w:rsidRDefault="001450EB" w:rsidP="00AB0A0D">
      <w:pPr>
        <w:spacing w:after="0"/>
        <w:rPr>
          <w:rFonts w:ascii="Arial" w:hAnsi="Arial" w:cs="Arial"/>
          <w:color w:val="A6A6A6" w:themeColor="background1" w:themeShade="A6"/>
          <w:sz w:val="24"/>
          <w:szCs w:val="24"/>
        </w:rPr>
      </w:pPr>
      <w:r w:rsidRPr="000E40DF">
        <w:rPr>
          <w:rFonts w:ascii="Arial" w:hAnsi="Arial" w:cs="Arial"/>
          <w:color w:val="A6A6A6" w:themeColor="background1" w:themeShade="A6"/>
          <w:sz w:val="24"/>
          <w:szCs w:val="24"/>
        </w:rPr>
        <w:t>I</w:t>
      </w:r>
      <w:r w:rsidR="004D02CA" w:rsidRPr="000E40DF">
        <w:rPr>
          <w:rFonts w:ascii="Arial" w:hAnsi="Arial" w:cs="Arial"/>
          <w:color w:val="A6A6A6" w:themeColor="background1" w:themeShade="A6"/>
          <w:sz w:val="24"/>
          <w:szCs w:val="24"/>
        </w:rPr>
        <w:t>nspect</w:t>
      </w:r>
      <w:r w:rsidRPr="000E40DF">
        <w:rPr>
          <w:rFonts w:ascii="Arial" w:hAnsi="Arial" w:cs="Arial"/>
          <w:color w:val="A6A6A6" w:themeColor="background1" w:themeShade="A6"/>
          <w:sz w:val="24"/>
          <w:szCs w:val="24"/>
        </w:rPr>
        <w:t xml:space="preserve">s local authority </w:t>
      </w:r>
      <w:r w:rsidR="004D02CA" w:rsidRPr="000E40DF">
        <w:rPr>
          <w:rFonts w:ascii="Arial" w:hAnsi="Arial" w:cs="Arial"/>
          <w:color w:val="A6A6A6" w:themeColor="background1" w:themeShade="A6"/>
          <w:sz w:val="24"/>
          <w:szCs w:val="24"/>
        </w:rPr>
        <w:t>social services</w:t>
      </w:r>
      <w:r w:rsidR="001D0045" w:rsidRPr="000E40DF">
        <w:rPr>
          <w:rFonts w:ascii="Arial" w:hAnsi="Arial" w:cs="Arial"/>
          <w:color w:val="A6A6A6" w:themeColor="background1" w:themeShade="A6"/>
          <w:sz w:val="24"/>
          <w:szCs w:val="24"/>
        </w:rPr>
        <w:t>,</w:t>
      </w:r>
      <w:r w:rsidR="004D02CA" w:rsidRPr="000E40DF">
        <w:rPr>
          <w:rFonts w:ascii="Arial" w:hAnsi="Arial" w:cs="Arial"/>
          <w:color w:val="A6A6A6" w:themeColor="background1" w:themeShade="A6"/>
          <w:sz w:val="24"/>
          <w:szCs w:val="24"/>
        </w:rPr>
        <w:t xml:space="preserve"> and report</w:t>
      </w:r>
      <w:r w:rsidRPr="000E40DF">
        <w:rPr>
          <w:rFonts w:ascii="Arial" w:hAnsi="Arial" w:cs="Arial"/>
          <w:color w:val="A6A6A6" w:themeColor="background1" w:themeShade="A6"/>
          <w:sz w:val="24"/>
          <w:szCs w:val="24"/>
        </w:rPr>
        <w:t>s</w:t>
      </w:r>
      <w:r w:rsidR="004D02CA" w:rsidRPr="000E40DF">
        <w:rPr>
          <w:rFonts w:ascii="Arial" w:hAnsi="Arial" w:cs="Arial"/>
          <w:color w:val="A6A6A6" w:themeColor="background1" w:themeShade="A6"/>
          <w:sz w:val="24"/>
          <w:szCs w:val="24"/>
        </w:rPr>
        <w:t xml:space="preserve"> on t</w:t>
      </w:r>
      <w:r w:rsidR="001D0045" w:rsidRPr="000E40DF">
        <w:rPr>
          <w:rFonts w:ascii="Arial" w:hAnsi="Arial" w:cs="Arial"/>
          <w:color w:val="A6A6A6" w:themeColor="background1" w:themeShade="A6"/>
          <w:sz w:val="24"/>
          <w:szCs w:val="24"/>
        </w:rPr>
        <w:t>heir effectiveness</w:t>
      </w:r>
      <w:r w:rsidR="004D02CA" w:rsidRPr="000E40DF">
        <w:rPr>
          <w:rFonts w:ascii="Arial" w:hAnsi="Arial" w:cs="Arial"/>
          <w:color w:val="A6A6A6" w:themeColor="background1" w:themeShade="A6"/>
          <w:sz w:val="24"/>
          <w:szCs w:val="24"/>
        </w:rPr>
        <w:t>.</w:t>
      </w:r>
    </w:p>
    <w:p w:rsidR="00DC0B11" w:rsidRPr="000E40DF" w:rsidRDefault="00DC0B11" w:rsidP="00DC0B11">
      <w:pPr>
        <w:spacing w:after="0"/>
        <w:rPr>
          <w:rFonts w:ascii="Arial" w:hAnsi="Arial" w:cs="Arial"/>
          <w:color w:val="A6A6A6" w:themeColor="background1" w:themeShade="A6"/>
          <w:sz w:val="24"/>
          <w:szCs w:val="24"/>
        </w:rPr>
      </w:pPr>
    </w:p>
    <w:p w:rsidR="004D02CA" w:rsidRDefault="004D02CA" w:rsidP="00AB0A0D">
      <w:pPr>
        <w:spacing w:after="0"/>
        <w:rPr>
          <w:rFonts w:ascii="Arial" w:hAnsi="Arial" w:cs="Arial"/>
          <w:color w:val="A6A6A6" w:themeColor="background1" w:themeShade="A6"/>
          <w:sz w:val="24"/>
          <w:szCs w:val="24"/>
        </w:rPr>
      </w:pPr>
      <w:r w:rsidRPr="000E40DF">
        <w:rPr>
          <w:rFonts w:ascii="Arial" w:hAnsi="Arial" w:cs="Arial"/>
          <w:color w:val="A6A6A6" w:themeColor="background1" w:themeShade="A6"/>
          <w:sz w:val="24"/>
          <w:szCs w:val="24"/>
        </w:rPr>
        <w:t>Wrexham Council</w:t>
      </w:r>
      <w:r w:rsidR="001450EB" w:rsidRPr="000E40DF">
        <w:rPr>
          <w:rFonts w:ascii="Arial" w:hAnsi="Arial" w:cs="Arial"/>
          <w:color w:val="A6A6A6" w:themeColor="background1" w:themeShade="A6"/>
          <w:sz w:val="24"/>
          <w:szCs w:val="24"/>
        </w:rPr>
        <w:t xml:space="preserve"> report</w:t>
      </w:r>
      <w:r w:rsidR="005C5E06">
        <w:rPr>
          <w:rFonts w:ascii="Arial" w:hAnsi="Arial" w:cs="Arial"/>
          <w:color w:val="A6A6A6" w:themeColor="background1" w:themeShade="A6"/>
          <w:sz w:val="24"/>
          <w:szCs w:val="24"/>
        </w:rPr>
        <w:t>s</w:t>
      </w:r>
      <w:r w:rsidR="001D0045" w:rsidRPr="000E40DF">
        <w:rPr>
          <w:rFonts w:ascii="Arial" w:hAnsi="Arial" w:cs="Arial"/>
          <w:color w:val="A6A6A6" w:themeColor="background1" w:themeShade="A6"/>
          <w:sz w:val="24"/>
          <w:szCs w:val="24"/>
        </w:rPr>
        <w:t>:</w:t>
      </w:r>
    </w:p>
    <w:p w:rsidR="00EC069D" w:rsidRDefault="00EC069D" w:rsidP="00AB0A0D">
      <w:pPr>
        <w:spacing w:after="0"/>
        <w:rPr>
          <w:rFonts w:ascii="Arial" w:hAnsi="Arial" w:cs="Arial"/>
          <w:color w:val="A6A6A6" w:themeColor="background1" w:themeShade="A6"/>
          <w:sz w:val="24"/>
          <w:szCs w:val="24"/>
        </w:rPr>
      </w:pPr>
    </w:p>
    <w:p w:rsidR="00EC069D" w:rsidRPr="005C5E06" w:rsidRDefault="00EC069D" w:rsidP="00EC069D">
      <w:pPr>
        <w:spacing w:after="0"/>
        <w:rPr>
          <w:rFonts w:ascii="Arial" w:hAnsi="Arial" w:cs="Arial"/>
          <w:color w:val="A6A6A6" w:themeColor="background1" w:themeShade="A6"/>
          <w:sz w:val="24"/>
          <w:szCs w:val="24"/>
        </w:rPr>
      </w:pPr>
      <w:bookmarkStart w:id="20" w:name="_GoBack"/>
      <w:r w:rsidRPr="005C5E06">
        <w:rPr>
          <w:rFonts w:ascii="Arial" w:hAnsi="Arial" w:cs="Arial"/>
          <w:color w:val="A6A6A6" w:themeColor="background1" w:themeShade="A6"/>
          <w:sz w:val="24"/>
          <w:szCs w:val="24"/>
        </w:rPr>
        <w:t>Annual performance 18-19</w:t>
      </w:r>
    </w:p>
    <w:p w:rsidR="00EC069D" w:rsidRPr="005C5E06" w:rsidRDefault="00EC069D" w:rsidP="00EC069D">
      <w:pPr>
        <w:spacing w:after="0"/>
        <w:rPr>
          <w:rFonts w:ascii="Arial" w:hAnsi="Arial" w:cs="Arial"/>
          <w:color w:val="A6A6A6" w:themeColor="background1" w:themeShade="A6"/>
          <w:sz w:val="24"/>
          <w:szCs w:val="24"/>
        </w:rPr>
      </w:pPr>
      <w:hyperlink r:id="rId17" w:history="1">
        <w:r w:rsidRPr="005C5E06">
          <w:rPr>
            <w:rStyle w:val="Hyperlink"/>
            <w:rFonts w:ascii="Arial" w:hAnsi="Arial" w:cs="Arial"/>
            <w:sz w:val="24"/>
            <w:szCs w:val="24"/>
          </w:rPr>
          <w:t>https://careinspectorate.wales/190628-local-authority-annual-performance-review-letter-201819-wrexham-county-borough-council</w:t>
        </w:r>
      </w:hyperlink>
    </w:p>
    <w:p w:rsidR="00EC069D" w:rsidRPr="005C5E06" w:rsidRDefault="00EC069D" w:rsidP="00EC069D">
      <w:pPr>
        <w:spacing w:after="0"/>
        <w:rPr>
          <w:rFonts w:ascii="Arial" w:hAnsi="Arial" w:cs="Arial"/>
          <w:color w:val="A6A6A6" w:themeColor="background1" w:themeShade="A6"/>
          <w:sz w:val="24"/>
          <w:szCs w:val="24"/>
        </w:rPr>
      </w:pPr>
    </w:p>
    <w:p w:rsidR="00EC069D" w:rsidRPr="005C5E06" w:rsidRDefault="00EC069D" w:rsidP="00EC069D">
      <w:pPr>
        <w:spacing w:after="0"/>
        <w:rPr>
          <w:rFonts w:ascii="Arial" w:hAnsi="Arial" w:cs="Arial"/>
          <w:color w:val="A6A6A6" w:themeColor="background1" w:themeShade="A6"/>
          <w:sz w:val="24"/>
          <w:szCs w:val="24"/>
        </w:rPr>
      </w:pPr>
      <w:r>
        <w:rPr>
          <w:rFonts w:ascii="Arial" w:hAnsi="Arial" w:cs="Arial"/>
          <w:color w:val="A6A6A6" w:themeColor="background1" w:themeShade="A6"/>
          <w:sz w:val="24"/>
          <w:szCs w:val="24"/>
        </w:rPr>
        <w:t>Performance evaluation report 14-</w:t>
      </w:r>
      <w:r w:rsidRPr="005C5E06">
        <w:rPr>
          <w:rFonts w:ascii="Arial" w:hAnsi="Arial" w:cs="Arial"/>
          <w:color w:val="A6A6A6" w:themeColor="background1" w:themeShade="A6"/>
          <w:sz w:val="24"/>
          <w:szCs w:val="24"/>
        </w:rPr>
        <w:t>15</w:t>
      </w:r>
    </w:p>
    <w:p w:rsidR="00EC069D" w:rsidRPr="005C5E06" w:rsidRDefault="00EC069D" w:rsidP="00EC069D">
      <w:pPr>
        <w:spacing w:after="0"/>
        <w:rPr>
          <w:rFonts w:ascii="Arial" w:hAnsi="Arial" w:cs="Arial"/>
          <w:color w:val="A6A6A6" w:themeColor="background1" w:themeShade="A6"/>
          <w:sz w:val="24"/>
          <w:szCs w:val="24"/>
        </w:rPr>
      </w:pPr>
      <w:hyperlink r:id="rId18" w:history="1">
        <w:r w:rsidRPr="005C5E06">
          <w:rPr>
            <w:rStyle w:val="Hyperlink"/>
            <w:rFonts w:ascii="Arial" w:hAnsi="Arial" w:cs="Arial"/>
            <w:sz w:val="24"/>
            <w:szCs w:val="24"/>
          </w:rPr>
          <w:t>https://careinspectorate.wales/performance-evaluation-report-2014-15-wrexham-county-borough-council-social-services</w:t>
        </w:r>
      </w:hyperlink>
      <w:r w:rsidRPr="005C5E06">
        <w:rPr>
          <w:rFonts w:ascii="Arial" w:hAnsi="Arial" w:cs="Arial"/>
          <w:color w:val="A6A6A6" w:themeColor="background1" w:themeShade="A6"/>
          <w:sz w:val="24"/>
          <w:szCs w:val="24"/>
        </w:rPr>
        <w:t xml:space="preserve"> </w:t>
      </w:r>
    </w:p>
    <w:p w:rsidR="005C5E06" w:rsidRDefault="005C5E06" w:rsidP="005C5E06">
      <w:pPr>
        <w:spacing w:after="0"/>
        <w:rPr>
          <w:rFonts w:ascii="Arial" w:hAnsi="Arial" w:cs="Arial"/>
          <w:color w:val="A6A6A6" w:themeColor="background1" w:themeShade="A6"/>
          <w:sz w:val="24"/>
          <w:szCs w:val="24"/>
        </w:rPr>
      </w:pPr>
    </w:p>
    <w:p w:rsidR="005C5E06" w:rsidRPr="005C5E06" w:rsidRDefault="005C5E06" w:rsidP="005C5E06">
      <w:pPr>
        <w:spacing w:after="0"/>
        <w:rPr>
          <w:rFonts w:ascii="Arial" w:hAnsi="Arial" w:cs="Arial"/>
          <w:color w:val="A6A6A6" w:themeColor="background1" w:themeShade="A6"/>
          <w:sz w:val="24"/>
          <w:szCs w:val="24"/>
        </w:rPr>
      </w:pPr>
      <w:r w:rsidRPr="005C5E06">
        <w:rPr>
          <w:rFonts w:ascii="Arial" w:hAnsi="Arial" w:cs="Arial"/>
          <w:color w:val="A6A6A6" w:themeColor="background1" w:themeShade="A6"/>
          <w:sz w:val="24"/>
          <w:szCs w:val="24"/>
        </w:rPr>
        <w:t>Older adults – 2019</w:t>
      </w:r>
    </w:p>
    <w:p w:rsidR="005C5E06" w:rsidRPr="005C5E06" w:rsidRDefault="005C5E06" w:rsidP="005C5E06">
      <w:pPr>
        <w:spacing w:after="0"/>
        <w:rPr>
          <w:rFonts w:ascii="Arial" w:hAnsi="Arial" w:cs="Arial"/>
          <w:color w:val="A6A6A6" w:themeColor="background1" w:themeShade="A6"/>
          <w:sz w:val="24"/>
          <w:szCs w:val="24"/>
        </w:rPr>
      </w:pPr>
      <w:hyperlink r:id="rId19" w:history="1">
        <w:r w:rsidRPr="005C5E06">
          <w:rPr>
            <w:rStyle w:val="Hyperlink"/>
            <w:rFonts w:ascii="Arial" w:hAnsi="Arial" w:cs="Arial"/>
            <w:sz w:val="24"/>
            <w:szCs w:val="24"/>
          </w:rPr>
          <w:t>https://careinspectorate.wales/190328-inspection-older-adults-services-wrexham-county-borough-council</w:t>
        </w:r>
      </w:hyperlink>
    </w:p>
    <w:p w:rsidR="005C5E06" w:rsidRPr="005C5E06" w:rsidRDefault="005C5E06" w:rsidP="005C5E06">
      <w:pPr>
        <w:spacing w:after="0"/>
        <w:rPr>
          <w:rFonts w:ascii="Arial" w:hAnsi="Arial" w:cs="Arial"/>
          <w:color w:val="A6A6A6" w:themeColor="background1" w:themeShade="A6"/>
          <w:sz w:val="24"/>
          <w:szCs w:val="24"/>
        </w:rPr>
      </w:pPr>
    </w:p>
    <w:p w:rsidR="005C5E06" w:rsidRDefault="005C5E06" w:rsidP="005C5E06">
      <w:pPr>
        <w:spacing w:after="0"/>
        <w:rPr>
          <w:rFonts w:ascii="Arial" w:hAnsi="Arial" w:cs="Arial"/>
          <w:color w:val="A6A6A6" w:themeColor="background1" w:themeShade="A6"/>
          <w:sz w:val="24"/>
          <w:szCs w:val="24"/>
        </w:rPr>
      </w:pPr>
      <w:proofErr w:type="spellStart"/>
      <w:r w:rsidRPr="005C5E06">
        <w:rPr>
          <w:rFonts w:ascii="Arial" w:hAnsi="Arial" w:cs="Arial"/>
          <w:color w:val="A6A6A6" w:themeColor="background1" w:themeShade="A6"/>
          <w:sz w:val="24"/>
          <w:szCs w:val="24"/>
        </w:rPr>
        <w:t>Childrens</w:t>
      </w:r>
      <w:proofErr w:type="spellEnd"/>
      <w:r w:rsidRPr="005C5E06">
        <w:rPr>
          <w:rFonts w:ascii="Arial" w:hAnsi="Arial" w:cs="Arial"/>
          <w:color w:val="A6A6A6" w:themeColor="background1" w:themeShade="A6"/>
          <w:sz w:val="24"/>
          <w:szCs w:val="24"/>
        </w:rPr>
        <w:t xml:space="preserve"> services -2017</w:t>
      </w:r>
    </w:p>
    <w:p w:rsidR="004D02CA" w:rsidRDefault="00A7122E" w:rsidP="00A7122E">
      <w:pPr>
        <w:spacing w:after="0"/>
        <w:rPr>
          <w:rFonts w:ascii="Arial" w:hAnsi="Arial" w:cs="Arial"/>
          <w:sz w:val="24"/>
          <w:szCs w:val="24"/>
        </w:rPr>
      </w:pPr>
      <w:hyperlink r:id="rId20" w:history="1">
        <w:r w:rsidRPr="00A7122E">
          <w:rPr>
            <w:rFonts w:ascii="Arial" w:hAnsi="Arial" w:cs="Arial"/>
            <w:color w:val="0000FF"/>
            <w:sz w:val="24"/>
            <w:szCs w:val="24"/>
            <w:u w:val="single"/>
          </w:rPr>
          <w:t>https://careinspectorate.wales/inspection-childrens-services-wrexham-county-borough-council</w:t>
        </w:r>
      </w:hyperlink>
    </w:p>
    <w:p w:rsidR="00A7122E" w:rsidRPr="00A7122E" w:rsidRDefault="00A7122E" w:rsidP="00350E84">
      <w:pPr>
        <w:spacing w:after="0"/>
        <w:ind w:left="426"/>
        <w:rPr>
          <w:rFonts w:ascii="Arial" w:hAnsi="Arial" w:cs="Arial"/>
          <w:color w:val="A6A6A6" w:themeColor="background1" w:themeShade="A6"/>
          <w:sz w:val="24"/>
          <w:szCs w:val="24"/>
        </w:rPr>
      </w:pPr>
    </w:p>
    <w:p w:rsidR="004D02CA" w:rsidRPr="000E40DF" w:rsidRDefault="001450EB" w:rsidP="00AB0A0D">
      <w:pPr>
        <w:spacing w:after="0"/>
        <w:rPr>
          <w:rFonts w:ascii="Arial" w:hAnsi="Arial" w:cs="Arial"/>
          <w:color w:val="A6A6A6" w:themeColor="background1" w:themeShade="A6"/>
          <w:sz w:val="24"/>
          <w:szCs w:val="24"/>
        </w:rPr>
      </w:pPr>
      <w:r w:rsidRPr="000E40DF">
        <w:rPr>
          <w:rFonts w:ascii="Arial" w:hAnsi="Arial" w:cs="Arial"/>
          <w:color w:val="A6A6A6" w:themeColor="background1" w:themeShade="A6"/>
          <w:sz w:val="24"/>
          <w:szCs w:val="24"/>
        </w:rPr>
        <w:t>Report</w:t>
      </w:r>
      <w:r w:rsidR="004D02CA" w:rsidRPr="000E40DF">
        <w:rPr>
          <w:rFonts w:ascii="Arial" w:hAnsi="Arial" w:cs="Arial"/>
          <w:color w:val="A6A6A6" w:themeColor="background1" w:themeShade="A6"/>
          <w:sz w:val="24"/>
          <w:szCs w:val="24"/>
        </w:rPr>
        <w:t xml:space="preserve"> on regulated care services in Wrexham</w:t>
      </w:r>
      <w:r w:rsidR="001D0045" w:rsidRPr="000E40DF">
        <w:rPr>
          <w:rFonts w:ascii="Arial" w:hAnsi="Arial" w:cs="Arial"/>
          <w:color w:val="A6A6A6" w:themeColor="background1" w:themeShade="A6"/>
          <w:sz w:val="24"/>
          <w:szCs w:val="24"/>
        </w:rPr>
        <w:t>:</w:t>
      </w:r>
    </w:p>
    <w:p w:rsidR="00496C65" w:rsidRPr="00A7122E" w:rsidRDefault="00395DFC" w:rsidP="00A7122E">
      <w:pPr>
        <w:spacing w:after="0"/>
        <w:rPr>
          <w:rFonts w:ascii="Arial" w:hAnsi="Arial" w:cs="Arial"/>
          <w:color w:val="A6A6A6" w:themeColor="background1" w:themeShade="A6"/>
          <w:sz w:val="24"/>
          <w:szCs w:val="24"/>
        </w:rPr>
      </w:pPr>
      <w:hyperlink r:id="rId21" w:history="1">
        <w:r w:rsidRPr="00A7122E">
          <w:rPr>
            <w:rStyle w:val="Hyperlink"/>
            <w:rFonts w:ascii="Arial" w:hAnsi="Arial" w:cs="Arial"/>
            <w:sz w:val="24"/>
            <w:szCs w:val="24"/>
          </w:rPr>
          <w:t>https://careinspectorate.wales/find-care-service</w:t>
        </w:r>
      </w:hyperlink>
    </w:p>
    <w:bookmarkEnd w:id="20"/>
    <w:p w:rsidR="00A7122E" w:rsidRDefault="00A7122E" w:rsidP="00AB0A0D">
      <w:pPr>
        <w:spacing w:after="0"/>
        <w:rPr>
          <w:rFonts w:ascii="Arial" w:hAnsi="Arial" w:cs="Arial"/>
          <w:color w:val="A6A6A6" w:themeColor="background1" w:themeShade="A6"/>
          <w:sz w:val="28"/>
          <w:szCs w:val="24"/>
        </w:rPr>
      </w:pPr>
    </w:p>
    <w:p w:rsidR="00A7122E" w:rsidRDefault="00A7122E" w:rsidP="00AB0A0D">
      <w:pPr>
        <w:spacing w:after="0"/>
        <w:rPr>
          <w:rFonts w:ascii="Arial" w:hAnsi="Arial" w:cs="Arial"/>
          <w:color w:val="A6A6A6" w:themeColor="background1" w:themeShade="A6"/>
          <w:sz w:val="28"/>
          <w:szCs w:val="24"/>
        </w:rPr>
      </w:pPr>
    </w:p>
    <w:p w:rsidR="000B0DB9" w:rsidRPr="000E40DF" w:rsidRDefault="001D0045"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C</w:t>
      </w:r>
      <w:r w:rsidR="0077324F" w:rsidRPr="000E40DF">
        <w:rPr>
          <w:rFonts w:ascii="Arial" w:hAnsi="Arial" w:cs="Arial"/>
          <w:color w:val="A6A6A6" w:themeColor="background1" w:themeShade="A6"/>
          <w:sz w:val="28"/>
          <w:szCs w:val="24"/>
        </w:rPr>
        <w:t>ouncil c</w:t>
      </w:r>
      <w:r w:rsidRPr="000E40DF">
        <w:rPr>
          <w:rFonts w:ascii="Arial" w:hAnsi="Arial" w:cs="Arial"/>
          <w:color w:val="A6A6A6" w:themeColor="background1" w:themeShade="A6"/>
          <w:sz w:val="28"/>
          <w:szCs w:val="24"/>
        </w:rPr>
        <w:t>omplaints and c</w:t>
      </w:r>
      <w:r w:rsidR="000B0DB9" w:rsidRPr="000E40DF">
        <w:rPr>
          <w:rFonts w:ascii="Arial" w:hAnsi="Arial" w:cs="Arial"/>
          <w:color w:val="A6A6A6" w:themeColor="background1" w:themeShade="A6"/>
          <w:sz w:val="28"/>
          <w:szCs w:val="24"/>
        </w:rPr>
        <w:t xml:space="preserve">omplements </w:t>
      </w:r>
    </w:p>
    <w:p w:rsidR="000C0555" w:rsidRPr="000E40DF" w:rsidRDefault="000C0555" w:rsidP="00350E84">
      <w:pPr>
        <w:spacing w:after="0"/>
        <w:ind w:left="426"/>
        <w:rPr>
          <w:rFonts w:ascii="Arial" w:hAnsi="Arial" w:cs="Arial"/>
          <w:color w:val="A6A6A6" w:themeColor="background1" w:themeShade="A6"/>
          <w:sz w:val="28"/>
          <w:szCs w:val="24"/>
        </w:rPr>
      </w:pPr>
    </w:p>
    <w:p w:rsidR="0077324F" w:rsidRPr="000E40DF" w:rsidRDefault="005C5E06" w:rsidP="00AB0A0D">
      <w:pPr>
        <w:spacing w:after="0"/>
        <w:rPr>
          <w:rFonts w:ascii="Arial" w:hAnsi="Arial" w:cs="Arial"/>
          <w:color w:val="A6A6A6" w:themeColor="background1" w:themeShade="A6"/>
          <w:sz w:val="24"/>
          <w:szCs w:val="24"/>
        </w:rPr>
      </w:pPr>
      <w:hyperlink r:id="rId22" w:history="1">
        <w:r w:rsidR="0077324F" w:rsidRPr="000E40DF">
          <w:rPr>
            <w:rStyle w:val="Hyperlink"/>
            <w:rFonts w:ascii="Arial" w:hAnsi="Arial" w:cs="Arial"/>
            <w:color w:val="A6A6A6" w:themeColor="background1" w:themeShade="A6"/>
            <w:sz w:val="24"/>
            <w:szCs w:val="24"/>
          </w:rPr>
          <w:t>http://www.wrexham.gov.uk/complaints</w:t>
        </w:r>
      </w:hyperlink>
    </w:p>
    <w:p w:rsidR="004F2FAF" w:rsidRPr="000E40DF" w:rsidRDefault="004F2FAF" w:rsidP="0077324F">
      <w:pPr>
        <w:spacing w:after="0"/>
        <w:rPr>
          <w:rFonts w:ascii="Arial" w:hAnsi="Arial" w:cs="Arial"/>
          <w:color w:val="A6A6A6" w:themeColor="background1" w:themeShade="A6"/>
          <w:sz w:val="24"/>
          <w:szCs w:val="24"/>
        </w:rPr>
      </w:pPr>
    </w:p>
    <w:p w:rsidR="0077324F" w:rsidRPr="000E40DF" w:rsidRDefault="004F2FAF" w:rsidP="00AB0A0D">
      <w:pPr>
        <w:spacing w:after="0"/>
        <w:rPr>
          <w:rFonts w:ascii="Arial" w:hAnsi="Arial" w:cs="Arial"/>
          <w:color w:val="A6A6A6" w:themeColor="background1" w:themeShade="A6"/>
          <w:sz w:val="28"/>
          <w:szCs w:val="24"/>
        </w:rPr>
      </w:pPr>
      <w:proofErr w:type="spellStart"/>
      <w:r w:rsidRPr="000E40DF">
        <w:rPr>
          <w:rFonts w:ascii="Arial" w:hAnsi="Arial" w:cs="Arial"/>
          <w:color w:val="A6A6A6" w:themeColor="background1" w:themeShade="A6"/>
          <w:sz w:val="28"/>
          <w:szCs w:val="24"/>
        </w:rPr>
        <w:t>Dewis</w:t>
      </w:r>
      <w:proofErr w:type="spellEnd"/>
      <w:r w:rsidRPr="000E40DF">
        <w:rPr>
          <w:rFonts w:ascii="Arial" w:hAnsi="Arial" w:cs="Arial"/>
          <w:color w:val="A6A6A6" w:themeColor="background1" w:themeShade="A6"/>
          <w:sz w:val="28"/>
          <w:szCs w:val="24"/>
        </w:rPr>
        <w:t xml:space="preserve"> </w:t>
      </w:r>
      <w:proofErr w:type="spellStart"/>
      <w:r w:rsidRPr="000E40DF">
        <w:rPr>
          <w:rFonts w:ascii="Arial" w:hAnsi="Arial" w:cs="Arial"/>
          <w:color w:val="A6A6A6" w:themeColor="background1" w:themeShade="A6"/>
          <w:sz w:val="28"/>
          <w:szCs w:val="24"/>
        </w:rPr>
        <w:t>Cymru</w:t>
      </w:r>
      <w:proofErr w:type="spellEnd"/>
    </w:p>
    <w:p w:rsidR="000C0555" w:rsidRPr="000E40DF" w:rsidRDefault="000C0555" w:rsidP="00350E84">
      <w:pPr>
        <w:spacing w:after="0"/>
        <w:ind w:left="426"/>
        <w:rPr>
          <w:color w:val="A6A6A6" w:themeColor="background1" w:themeShade="A6"/>
        </w:rPr>
      </w:pPr>
    </w:p>
    <w:p w:rsidR="004F2FAF" w:rsidRPr="000E40DF" w:rsidRDefault="005C5E06" w:rsidP="00AB0A0D">
      <w:pPr>
        <w:spacing w:after="0"/>
        <w:rPr>
          <w:rFonts w:ascii="Arial" w:hAnsi="Arial" w:cs="Arial"/>
          <w:color w:val="A6A6A6" w:themeColor="background1" w:themeShade="A6"/>
          <w:sz w:val="24"/>
          <w:szCs w:val="24"/>
        </w:rPr>
      </w:pPr>
      <w:hyperlink r:id="rId23" w:history="1">
        <w:r w:rsidR="00162147" w:rsidRPr="000E40DF">
          <w:rPr>
            <w:rStyle w:val="Hyperlink"/>
            <w:rFonts w:ascii="Arial" w:hAnsi="Arial" w:cs="Arial"/>
            <w:color w:val="A6A6A6" w:themeColor="background1" w:themeShade="A6"/>
            <w:sz w:val="24"/>
            <w:szCs w:val="24"/>
          </w:rPr>
          <w:t>https://www.dewis.wales</w:t>
        </w:r>
      </w:hyperlink>
      <w:r w:rsidR="00162147" w:rsidRPr="000E40DF">
        <w:rPr>
          <w:rFonts w:ascii="Arial" w:hAnsi="Arial" w:cs="Arial"/>
          <w:color w:val="A6A6A6" w:themeColor="background1" w:themeShade="A6"/>
          <w:sz w:val="24"/>
          <w:szCs w:val="24"/>
        </w:rPr>
        <w:t xml:space="preserve"> </w:t>
      </w:r>
    </w:p>
    <w:p w:rsidR="000B0DB9" w:rsidRPr="000E40DF" w:rsidRDefault="000B0DB9" w:rsidP="00350E84">
      <w:pPr>
        <w:spacing w:after="0"/>
        <w:ind w:left="426"/>
        <w:rPr>
          <w:rFonts w:ascii="Arial" w:hAnsi="Arial" w:cs="Arial"/>
          <w:color w:val="A6A6A6" w:themeColor="background1" w:themeShade="A6"/>
          <w:sz w:val="24"/>
          <w:szCs w:val="24"/>
        </w:rPr>
      </w:pPr>
    </w:p>
    <w:p w:rsidR="00F365CC" w:rsidRPr="000E40DF" w:rsidRDefault="00F365CC" w:rsidP="003E46E2">
      <w:pPr>
        <w:spacing w:after="0"/>
        <w:rPr>
          <w:rFonts w:ascii="Arial" w:hAnsi="Arial" w:cs="Arial"/>
          <w:color w:val="A6A6A6" w:themeColor="background1" w:themeShade="A6"/>
          <w:sz w:val="32"/>
          <w:szCs w:val="24"/>
        </w:rPr>
      </w:pPr>
    </w:p>
    <w:p w:rsidR="004D02CA" w:rsidRPr="000E40DF" w:rsidRDefault="0077324F" w:rsidP="00AB0A0D">
      <w:pPr>
        <w:spacing w:after="0"/>
        <w:rPr>
          <w:rFonts w:ascii="Arial" w:hAnsi="Arial" w:cs="Arial"/>
          <w:color w:val="A6A6A6" w:themeColor="background1" w:themeShade="A6"/>
          <w:sz w:val="32"/>
          <w:szCs w:val="24"/>
        </w:rPr>
      </w:pPr>
      <w:r w:rsidRPr="000E40DF">
        <w:rPr>
          <w:rFonts w:ascii="Arial" w:hAnsi="Arial" w:cs="Arial"/>
          <w:color w:val="A6A6A6" w:themeColor="background1" w:themeShade="A6"/>
          <w:sz w:val="32"/>
          <w:szCs w:val="24"/>
        </w:rPr>
        <w:t xml:space="preserve">Council reports </w:t>
      </w:r>
      <w:r w:rsidR="0087402D" w:rsidRPr="000E40DF">
        <w:rPr>
          <w:rFonts w:ascii="Arial" w:hAnsi="Arial" w:cs="Arial"/>
          <w:color w:val="A6A6A6" w:themeColor="background1" w:themeShade="A6"/>
          <w:sz w:val="32"/>
          <w:szCs w:val="24"/>
        </w:rPr>
        <w:t>and documents</w:t>
      </w:r>
    </w:p>
    <w:p w:rsidR="00162147" w:rsidRPr="000E40DF" w:rsidRDefault="00162147" w:rsidP="00AB0A0D">
      <w:pPr>
        <w:spacing w:after="0"/>
        <w:rPr>
          <w:rFonts w:ascii="Arial" w:hAnsi="Arial" w:cs="Arial"/>
          <w:color w:val="A6A6A6" w:themeColor="background1" w:themeShade="A6"/>
          <w:sz w:val="28"/>
          <w:szCs w:val="24"/>
          <w:highlight w:val="yellow"/>
        </w:rPr>
      </w:pPr>
    </w:p>
    <w:p w:rsidR="00924B48" w:rsidRPr="000E40DF" w:rsidRDefault="003F501E"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lastRenderedPageBreak/>
        <w:t>C</w:t>
      </w:r>
      <w:r w:rsidR="000C0555" w:rsidRPr="000E40DF">
        <w:rPr>
          <w:rFonts w:ascii="Arial" w:hAnsi="Arial" w:cs="Arial"/>
          <w:color w:val="A6A6A6" w:themeColor="background1" w:themeShade="A6"/>
          <w:sz w:val="28"/>
          <w:szCs w:val="24"/>
        </w:rPr>
        <w:t>harging p</w:t>
      </w:r>
      <w:r w:rsidR="008C198A" w:rsidRPr="000E40DF">
        <w:rPr>
          <w:rFonts w:ascii="Arial" w:hAnsi="Arial" w:cs="Arial"/>
          <w:color w:val="A6A6A6" w:themeColor="background1" w:themeShade="A6"/>
          <w:sz w:val="28"/>
          <w:szCs w:val="24"/>
        </w:rPr>
        <w:t>olicy</w:t>
      </w:r>
    </w:p>
    <w:p w:rsidR="000C0555" w:rsidRPr="000E40DF" w:rsidRDefault="000C0555" w:rsidP="00350E84">
      <w:pPr>
        <w:spacing w:after="0"/>
        <w:ind w:left="426"/>
        <w:rPr>
          <w:rFonts w:ascii="Arial" w:hAnsi="Arial" w:cs="Arial"/>
          <w:color w:val="A6A6A6" w:themeColor="background1" w:themeShade="A6"/>
          <w:sz w:val="28"/>
          <w:szCs w:val="24"/>
        </w:rPr>
      </w:pPr>
    </w:p>
    <w:p w:rsidR="00924B48" w:rsidRPr="000E40DF" w:rsidRDefault="005C5E06" w:rsidP="00AB0A0D">
      <w:pPr>
        <w:spacing w:after="0"/>
        <w:rPr>
          <w:rFonts w:ascii="Arial" w:hAnsi="Arial" w:cs="Arial"/>
          <w:color w:val="A6A6A6" w:themeColor="background1" w:themeShade="A6"/>
          <w:sz w:val="24"/>
          <w:szCs w:val="24"/>
        </w:rPr>
      </w:pPr>
      <w:hyperlink r:id="rId24" w:history="1">
        <w:r w:rsidR="00C76D42" w:rsidRPr="000E40DF">
          <w:rPr>
            <w:rStyle w:val="Hyperlink"/>
            <w:rFonts w:ascii="Arial" w:hAnsi="Arial" w:cs="Arial"/>
            <w:color w:val="A6A6A6" w:themeColor="background1" w:themeShade="A6"/>
            <w:sz w:val="24"/>
            <w:szCs w:val="24"/>
          </w:rPr>
          <w:t>http://moderngov.wrexham.gov.uk/mgConvert2PDF.aspx?ID=6721</w:t>
        </w:r>
      </w:hyperlink>
    </w:p>
    <w:p w:rsidR="00C76D42" w:rsidRPr="000E40DF" w:rsidRDefault="00C76D42" w:rsidP="00350E84">
      <w:pPr>
        <w:spacing w:after="0"/>
        <w:ind w:left="426"/>
        <w:rPr>
          <w:rFonts w:ascii="Arial" w:hAnsi="Arial" w:cs="Arial"/>
          <w:b/>
          <w:color w:val="A6A6A6" w:themeColor="background1" w:themeShade="A6"/>
          <w:sz w:val="24"/>
          <w:szCs w:val="24"/>
        </w:rPr>
      </w:pPr>
    </w:p>
    <w:p w:rsidR="00924B48" w:rsidRPr="000E40DF" w:rsidRDefault="003F501E"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Contract monitoring r</w:t>
      </w:r>
      <w:r w:rsidR="00E71A8F" w:rsidRPr="000E40DF">
        <w:rPr>
          <w:rFonts w:ascii="Arial" w:hAnsi="Arial" w:cs="Arial"/>
          <w:color w:val="A6A6A6" w:themeColor="background1" w:themeShade="A6"/>
          <w:sz w:val="28"/>
          <w:szCs w:val="24"/>
        </w:rPr>
        <w:t>eport</w:t>
      </w:r>
    </w:p>
    <w:p w:rsidR="000C0555" w:rsidRPr="000E40DF" w:rsidRDefault="000C0555" w:rsidP="00350E84">
      <w:pPr>
        <w:spacing w:after="0"/>
        <w:ind w:left="426"/>
        <w:rPr>
          <w:rFonts w:ascii="Arial" w:hAnsi="Arial" w:cs="Arial"/>
          <w:color w:val="A6A6A6" w:themeColor="background1" w:themeShade="A6"/>
          <w:sz w:val="28"/>
          <w:szCs w:val="24"/>
        </w:rPr>
      </w:pPr>
    </w:p>
    <w:p w:rsidR="00E71A8F" w:rsidRPr="000E40DF" w:rsidRDefault="005C5E06" w:rsidP="00AB0A0D">
      <w:pPr>
        <w:spacing w:after="0"/>
        <w:rPr>
          <w:rFonts w:ascii="Arial" w:hAnsi="Arial" w:cs="Arial"/>
          <w:color w:val="A6A6A6" w:themeColor="background1" w:themeShade="A6"/>
          <w:sz w:val="24"/>
          <w:szCs w:val="24"/>
        </w:rPr>
      </w:pPr>
      <w:hyperlink r:id="rId25" w:history="1">
        <w:r w:rsidR="00E71A8F" w:rsidRPr="000E40DF">
          <w:rPr>
            <w:rStyle w:val="Hyperlink"/>
            <w:rFonts w:ascii="Arial" w:hAnsi="Arial" w:cs="Arial"/>
            <w:color w:val="A6A6A6" w:themeColor="background1" w:themeShade="A6"/>
            <w:sz w:val="24"/>
            <w:szCs w:val="24"/>
          </w:rPr>
          <w:t>http://moderngov.wrexham.gov.uk/mgAi.aspx?ID=4429&amp;LLL=undefined</w:t>
        </w:r>
      </w:hyperlink>
    </w:p>
    <w:p w:rsidR="00E71A8F" w:rsidRPr="000E40DF" w:rsidRDefault="00E71A8F" w:rsidP="00350E84">
      <w:pPr>
        <w:spacing w:after="0"/>
        <w:ind w:left="426"/>
        <w:rPr>
          <w:rFonts w:ascii="Arial" w:hAnsi="Arial" w:cs="Arial"/>
          <w:color w:val="A6A6A6" w:themeColor="background1" w:themeShade="A6"/>
          <w:sz w:val="24"/>
          <w:szCs w:val="24"/>
        </w:rPr>
      </w:pPr>
    </w:p>
    <w:p w:rsidR="007A33FE" w:rsidRPr="000E40DF" w:rsidRDefault="003F501E"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Safeguarding r</w:t>
      </w:r>
      <w:r w:rsidR="00E71A8F" w:rsidRPr="000E40DF">
        <w:rPr>
          <w:rFonts w:ascii="Arial" w:hAnsi="Arial" w:cs="Arial"/>
          <w:color w:val="A6A6A6" w:themeColor="background1" w:themeShade="A6"/>
          <w:sz w:val="28"/>
          <w:szCs w:val="24"/>
        </w:rPr>
        <w:t>eport</w:t>
      </w:r>
    </w:p>
    <w:p w:rsidR="000C0555" w:rsidRPr="000E40DF" w:rsidRDefault="000C0555" w:rsidP="00E71A8F">
      <w:pPr>
        <w:spacing w:after="0"/>
        <w:ind w:left="426"/>
        <w:rPr>
          <w:rFonts w:ascii="Arial" w:hAnsi="Arial" w:cs="Arial"/>
          <w:color w:val="A6A6A6" w:themeColor="background1" w:themeShade="A6"/>
          <w:sz w:val="28"/>
          <w:szCs w:val="24"/>
        </w:rPr>
      </w:pPr>
    </w:p>
    <w:p w:rsidR="00E71A8F" w:rsidRPr="000E40DF" w:rsidRDefault="005C5E06" w:rsidP="00AB0A0D">
      <w:pPr>
        <w:spacing w:after="0"/>
        <w:rPr>
          <w:rFonts w:ascii="Arial" w:hAnsi="Arial" w:cs="Arial"/>
          <w:color w:val="A6A6A6" w:themeColor="background1" w:themeShade="A6"/>
          <w:sz w:val="24"/>
          <w:szCs w:val="24"/>
        </w:rPr>
      </w:pPr>
      <w:hyperlink r:id="rId26" w:history="1">
        <w:r w:rsidR="00E71A8F" w:rsidRPr="000E40DF">
          <w:rPr>
            <w:rStyle w:val="Hyperlink"/>
            <w:rFonts w:ascii="Arial" w:hAnsi="Arial" w:cs="Arial"/>
            <w:color w:val="A6A6A6" w:themeColor="background1" w:themeShade="A6"/>
            <w:sz w:val="24"/>
            <w:szCs w:val="24"/>
          </w:rPr>
          <w:t>http://moderngov.wrexham.gov.uk/documents/s500003197/Item%207.pdf?LLL=0</w:t>
        </w:r>
      </w:hyperlink>
    </w:p>
    <w:p w:rsidR="00E71A8F" w:rsidRPr="000E40DF" w:rsidRDefault="00E71A8F" w:rsidP="00E71A8F">
      <w:pPr>
        <w:spacing w:after="0"/>
        <w:rPr>
          <w:rFonts w:ascii="Arial" w:hAnsi="Arial" w:cs="Arial"/>
          <w:b/>
          <w:color w:val="A6A6A6" w:themeColor="background1" w:themeShade="A6"/>
          <w:sz w:val="24"/>
          <w:szCs w:val="24"/>
        </w:rPr>
      </w:pPr>
    </w:p>
    <w:p w:rsidR="007A33FE" w:rsidRPr="000E40DF" w:rsidRDefault="00A53055"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Corporate Safeguarding Policy (Child Protection)</w:t>
      </w:r>
    </w:p>
    <w:p w:rsidR="000C0555" w:rsidRPr="000E40DF" w:rsidRDefault="000C0555" w:rsidP="005B2C39">
      <w:pPr>
        <w:spacing w:after="0"/>
        <w:ind w:left="426"/>
        <w:rPr>
          <w:rFonts w:ascii="Arial" w:hAnsi="Arial" w:cs="Arial"/>
          <w:color w:val="A6A6A6" w:themeColor="background1" w:themeShade="A6"/>
          <w:sz w:val="28"/>
          <w:szCs w:val="24"/>
        </w:rPr>
      </w:pPr>
    </w:p>
    <w:p w:rsidR="000F6304" w:rsidRPr="000E40DF" w:rsidRDefault="005C5E06" w:rsidP="00AB0A0D">
      <w:pPr>
        <w:spacing w:after="0"/>
        <w:rPr>
          <w:rFonts w:ascii="Arial" w:hAnsi="Arial" w:cs="Arial"/>
          <w:color w:val="A6A6A6" w:themeColor="background1" w:themeShade="A6"/>
          <w:sz w:val="24"/>
          <w:szCs w:val="24"/>
        </w:rPr>
      </w:pPr>
      <w:hyperlink r:id="rId27" w:history="1">
        <w:r w:rsidR="00A53055" w:rsidRPr="000E40DF">
          <w:rPr>
            <w:rStyle w:val="Hyperlink"/>
            <w:rFonts w:ascii="Arial" w:hAnsi="Arial" w:cs="Arial"/>
            <w:color w:val="A6A6A6" w:themeColor="background1" w:themeShade="A6"/>
            <w:sz w:val="24"/>
            <w:szCs w:val="24"/>
          </w:rPr>
          <w:t>http://moderngov.wrexham.gov.uk/documents/g3006/Public%20reports%20pack%2012th-Jul-2016%2010.00%20Executive%20Board.pdf?T=10&amp;LLL=undefined</w:t>
        </w:r>
      </w:hyperlink>
    </w:p>
    <w:p w:rsidR="00A53055" w:rsidRPr="000E40DF" w:rsidRDefault="00A53055" w:rsidP="005B2C39">
      <w:pPr>
        <w:spacing w:after="0"/>
        <w:ind w:left="426"/>
        <w:rPr>
          <w:rFonts w:ascii="Arial" w:hAnsi="Arial" w:cs="Arial"/>
          <w:color w:val="A6A6A6" w:themeColor="background1" w:themeShade="A6"/>
          <w:sz w:val="24"/>
          <w:szCs w:val="24"/>
          <w:highlight w:val="yellow"/>
        </w:rPr>
      </w:pPr>
    </w:p>
    <w:p w:rsidR="00B60B1E" w:rsidRPr="000E40DF" w:rsidRDefault="00B60B1E"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Review of Day Services</w:t>
      </w:r>
    </w:p>
    <w:p w:rsidR="000C0555" w:rsidRPr="000E40DF" w:rsidRDefault="000C0555" w:rsidP="005B2C39">
      <w:pPr>
        <w:spacing w:after="0"/>
        <w:ind w:left="426"/>
        <w:rPr>
          <w:rFonts w:ascii="Arial" w:hAnsi="Arial" w:cs="Arial"/>
          <w:b/>
          <w:color w:val="A6A6A6" w:themeColor="background1" w:themeShade="A6"/>
          <w:sz w:val="24"/>
          <w:szCs w:val="24"/>
        </w:rPr>
      </w:pPr>
    </w:p>
    <w:p w:rsidR="00B60B1E" w:rsidRPr="000E40DF" w:rsidRDefault="005C5E06" w:rsidP="00AB0A0D">
      <w:pPr>
        <w:spacing w:after="0"/>
        <w:rPr>
          <w:rFonts w:ascii="Arial" w:hAnsi="Arial" w:cs="Arial"/>
          <w:color w:val="A6A6A6" w:themeColor="background1" w:themeShade="A6"/>
          <w:sz w:val="24"/>
          <w:szCs w:val="24"/>
        </w:rPr>
      </w:pPr>
      <w:hyperlink r:id="rId28" w:history="1">
        <w:r w:rsidR="00B60B1E" w:rsidRPr="000E40DF">
          <w:rPr>
            <w:rStyle w:val="Hyperlink"/>
            <w:rFonts w:ascii="Arial" w:hAnsi="Arial" w:cs="Arial"/>
            <w:color w:val="A6A6A6" w:themeColor="background1" w:themeShade="A6"/>
            <w:sz w:val="24"/>
            <w:szCs w:val="24"/>
          </w:rPr>
          <w:t>http://moderngov.wrexham.gov.uk/documents/g3627/Public%20reports%20pack%2013th-Dec-2016%2010.00%20Executive%20Board.pdf?T=10&amp;LLL=undefined</w:t>
        </w:r>
      </w:hyperlink>
    </w:p>
    <w:p w:rsidR="002B002E" w:rsidRPr="000E40DF" w:rsidRDefault="002B002E" w:rsidP="005B2C39">
      <w:pPr>
        <w:spacing w:after="0"/>
        <w:ind w:left="426"/>
        <w:rPr>
          <w:rFonts w:ascii="Arial" w:hAnsi="Arial" w:cs="Arial"/>
          <w:color w:val="A6A6A6" w:themeColor="background1" w:themeShade="A6"/>
          <w:sz w:val="24"/>
          <w:szCs w:val="24"/>
        </w:rPr>
      </w:pPr>
    </w:p>
    <w:p w:rsidR="00B60B1E" w:rsidRPr="000E40DF" w:rsidRDefault="002B002E"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 xml:space="preserve">Wrexham Council Workforce </w:t>
      </w:r>
      <w:r w:rsidR="000C0555" w:rsidRPr="000E40DF">
        <w:rPr>
          <w:rFonts w:ascii="Arial" w:hAnsi="Arial" w:cs="Arial"/>
          <w:color w:val="A6A6A6" w:themeColor="background1" w:themeShade="A6"/>
          <w:sz w:val="28"/>
          <w:szCs w:val="24"/>
        </w:rPr>
        <w:t>Strategy</w:t>
      </w:r>
    </w:p>
    <w:p w:rsidR="000C0555" w:rsidRPr="000E40DF" w:rsidRDefault="000C0555" w:rsidP="005B2C39">
      <w:pPr>
        <w:spacing w:after="0"/>
        <w:ind w:left="426"/>
        <w:rPr>
          <w:rFonts w:ascii="Arial" w:hAnsi="Arial" w:cs="Arial"/>
          <w:color w:val="A6A6A6" w:themeColor="background1" w:themeShade="A6"/>
          <w:sz w:val="28"/>
          <w:szCs w:val="24"/>
        </w:rPr>
      </w:pPr>
    </w:p>
    <w:p w:rsidR="00C950B2" w:rsidRPr="000E40DF" w:rsidRDefault="005C5E06" w:rsidP="00AB0A0D">
      <w:pPr>
        <w:spacing w:after="0"/>
        <w:rPr>
          <w:rFonts w:ascii="Arial" w:hAnsi="Arial" w:cs="Arial"/>
          <w:snapToGrid w:val="0"/>
          <w:color w:val="A6A6A6" w:themeColor="background1" w:themeShade="A6"/>
          <w:sz w:val="24"/>
          <w:szCs w:val="24"/>
          <w:u w:val="single"/>
        </w:rPr>
      </w:pPr>
      <w:hyperlink r:id="rId29" w:history="1">
        <w:r w:rsidR="00C950B2" w:rsidRPr="000E40DF">
          <w:rPr>
            <w:rFonts w:ascii="Arial" w:hAnsi="Arial" w:cs="Arial"/>
            <w:snapToGrid w:val="0"/>
            <w:color w:val="A6A6A6" w:themeColor="background1" w:themeShade="A6"/>
            <w:sz w:val="24"/>
            <w:szCs w:val="24"/>
            <w:u w:val="single"/>
          </w:rPr>
          <w:t>http://www.wrexham.gov.uk/assets/pdfs/social_services/workforce_strategy/communication_plan.pdf</w:t>
        </w:r>
      </w:hyperlink>
    </w:p>
    <w:p w:rsidR="0047671F" w:rsidRPr="000E40DF" w:rsidRDefault="0047671F" w:rsidP="005B2C39">
      <w:pPr>
        <w:spacing w:after="0"/>
        <w:ind w:left="426"/>
        <w:rPr>
          <w:rFonts w:ascii="Arial" w:hAnsi="Arial" w:cs="Arial"/>
          <w:color w:val="A6A6A6" w:themeColor="background1" w:themeShade="A6"/>
          <w:sz w:val="28"/>
          <w:szCs w:val="24"/>
        </w:rPr>
      </w:pPr>
    </w:p>
    <w:p w:rsidR="0087402D" w:rsidRPr="000E40DF" w:rsidRDefault="00283EB5" w:rsidP="00AB0A0D">
      <w:pPr>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 xml:space="preserve">Workforce Development training plan, brochure and mid-year report </w:t>
      </w:r>
    </w:p>
    <w:p w:rsidR="00AB0A0D" w:rsidRPr="000E40DF" w:rsidRDefault="005C5E06" w:rsidP="00AB0A0D">
      <w:pPr>
        <w:rPr>
          <w:rFonts w:ascii="Arial" w:hAnsi="Arial" w:cs="Arial"/>
          <w:iCs/>
          <w:color w:val="A6A6A6" w:themeColor="background1" w:themeShade="A6"/>
          <w:sz w:val="24"/>
          <w:szCs w:val="24"/>
          <w:u w:val="single"/>
        </w:rPr>
      </w:pPr>
      <w:hyperlink r:id="rId30" w:history="1">
        <w:r w:rsidR="00283EB5" w:rsidRPr="000E40DF">
          <w:rPr>
            <w:rFonts w:ascii="Arial" w:hAnsi="Arial" w:cs="Arial"/>
            <w:iCs/>
            <w:color w:val="A6A6A6" w:themeColor="background1" w:themeShade="A6"/>
            <w:sz w:val="24"/>
            <w:szCs w:val="24"/>
            <w:u w:val="single"/>
          </w:rPr>
          <w:t>http://www.wrexham.gov.uk/english/council/social_services/workforce_strategy/index.htm</w:t>
        </w:r>
      </w:hyperlink>
    </w:p>
    <w:p w:rsidR="005A3AEF" w:rsidRPr="000E40DF" w:rsidRDefault="005A3AEF" w:rsidP="00AB0A0D">
      <w:pPr>
        <w:rPr>
          <w:rFonts w:ascii="Arial" w:hAnsi="Arial" w:cs="Arial"/>
          <w:iCs/>
          <w:color w:val="A6A6A6" w:themeColor="background1" w:themeShade="A6"/>
          <w:sz w:val="24"/>
          <w:szCs w:val="24"/>
          <w:u w:val="single"/>
        </w:rPr>
      </w:pPr>
      <w:r w:rsidRPr="000E40DF">
        <w:rPr>
          <w:rFonts w:ascii="Arial" w:hAnsi="Arial" w:cs="Arial"/>
          <w:color w:val="A6A6A6" w:themeColor="background1" w:themeShade="A6"/>
          <w:sz w:val="28"/>
          <w:szCs w:val="24"/>
          <w:lang w:val="en"/>
        </w:rPr>
        <w:t>Welsh Language Standards</w:t>
      </w:r>
    </w:p>
    <w:p w:rsidR="000F6304" w:rsidRPr="000E40DF" w:rsidRDefault="005C5E06" w:rsidP="00AB0A0D">
      <w:pPr>
        <w:spacing w:after="0"/>
        <w:rPr>
          <w:rFonts w:ascii="Arial" w:hAnsi="Arial" w:cs="Arial"/>
          <w:color w:val="A6A6A6" w:themeColor="background1" w:themeShade="A6"/>
          <w:sz w:val="24"/>
          <w:szCs w:val="24"/>
        </w:rPr>
      </w:pPr>
      <w:hyperlink r:id="rId31" w:history="1">
        <w:r w:rsidR="005A3AEF" w:rsidRPr="000E40DF">
          <w:rPr>
            <w:rStyle w:val="Hyperlink"/>
            <w:rFonts w:ascii="Arial" w:hAnsi="Arial" w:cs="Arial"/>
            <w:color w:val="A6A6A6" w:themeColor="background1" w:themeShade="A6"/>
            <w:sz w:val="24"/>
            <w:szCs w:val="24"/>
          </w:rPr>
          <w:t>http://www.wrexham.gov.uk/english/council/documents/welsh_language_scheme.htm</w:t>
        </w:r>
      </w:hyperlink>
    </w:p>
    <w:p w:rsidR="00AB0A0D" w:rsidRPr="000E40DF" w:rsidRDefault="00AB0A0D" w:rsidP="00AB0A0D">
      <w:pPr>
        <w:spacing w:after="0"/>
        <w:rPr>
          <w:rFonts w:ascii="Arial" w:hAnsi="Arial" w:cs="Arial"/>
          <w:b/>
          <w:color w:val="A6A6A6" w:themeColor="background1" w:themeShade="A6"/>
          <w:sz w:val="24"/>
          <w:szCs w:val="24"/>
        </w:rPr>
      </w:pPr>
    </w:p>
    <w:p w:rsidR="00AB0A0D" w:rsidRPr="000E40DF" w:rsidRDefault="0087402D"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 xml:space="preserve">Wrexham’s </w:t>
      </w:r>
      <w:r w:rsidRPr="000E40DF">
        <w:rPr>
          <w:rFonts w:ascii="Arial" w:hAnsi="Arial" w:cs="Arial"/>
          <w:i/>
          <w:color w:val="A6A6A6" w:themeColor="background1" w:themeShade="A6"/>
          <w:sz w:val="28"/>
          <w:szCs w:val="24"/>
        </w:rPr>
        <w:t>Ageing Well</w:t>
      </w:r>
      <w:r w:rsidRPr="000E40DF">
        <w:rPr>
          <w:rFonts w:ascii="Arial" w:hAnsi="Arial" w:cs="Arial"/>
          <w:color w:val="A6A6A6" w:themeColor="background1" w:themeShade="A6"/>
          <w:sz w:val="28"/>
          <w:szCs w:val="24"/>
        </w:rPr>
        <w:t xml:space="preserve"> plan</w:t>
      </w:r>
    </w:p>
    <w:p w:rsidR="00AB0A0D" w:rsidRPr="000E40DF" w:rsidRDefault="00AB0A0D" w:rsidP="00AB0A0D">
      <w:pPr>
        <w:spacing w:after="0"/>
        <w:rPr>
          <w:rFonts w:ascii="Arial" w:hAnsi="Arial" w:cs="Arial"/>
          <w:color w:val="A6A6A6" w:themeColor="background1" w:themeShade="A6"/>
          <w:sz w:val="28"/>
          <w:szCs w:val="24"/>
        </w:rPr>
      </w:pPr>
    </w:p>
    <w:p w:rsidR="00AB0A0D" w:rsidRPr="000E40DF" w:rsidRDefault="005C5E06" w:rsidP="00AB0A0D">
      <w:pPr>
        <w:spacing w:after="0"/>
        <w:rPr>
          <w:rStyle w:val="Hyperlink"/>
          <w:rFonts w:ascii="Arial" w:hAnsi="Arial" w:cs="Arial"/>
          <w:color w:val="A6A6A6" w:themeColor="background1" w:themeShade="A6"/>
          <w:sz w:val="28"/>
          <w:szCs w:val="24"/>
          <w:u w:val="none"/>
        </w:rPr>
      </w:pPr>
      <w:hyperlink r:id="rId32" w:history="1">
        <w:r w:rsidR="00AB0A0D" w:rsidRPr="000E40DF">
          <w:rPr>
            <w:rStyle w:val="Hyperlink"/>
            <w:rFonts w:ascii="Arial" w:hAnsi="Arial" w:cs="Arial"/>
            <w:color w:val="A6A6A6" w:themeColor="background1" w:themeShade="A6"/>
            <w:sz w:val="24"/>
            <w:szCs w:val="24"/>
          </w:rPr>
          <w:t>https://www.wrexham.gov.uk/assets/pdfs/social_services/key_documents/aging_well_wrexham.pdf</w:t>
        </w:r>
      </w:hyperlink>
    </w:p>
    <w:p w:rsidR="00AB0A0D" w:rsidRPr="000E40DF" w:rsidRDefault="00AB0A0D" w:rsidP="00AB0A0D">
      <w:pPr>
        <w:spacing w:after="0"/>
        <w:rPr>
          <w:rStyle w:val="Hyperlink"/>
          <w:rFonts w:ascii="Arial" w:hAnsi="Arial" w:cs="Arial"/>
          <w:color w:val="A6A6A6" w:themeColor="background1" w:themeShade="A6"/>
          <w:sz w:val="28"/>
          <w:szCs w:val="24"/>
          <w:u w:val="none"/>
        </w:rPr>
      </w:pPr>
    </w:p>
    <w:p w:rsidR="00AB0A0D" w:rsidRPr="000E40DF" w:rsidRDefault="0087402D"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lastRenderedPageBreak/>
        <w:t>T</w:t>
      </w:r>
      <w:r w:rsidR="009C7F56" w:rsidRPr="000E40DF">
        <w:rPr>
          <w:rFonts w:ascii="Arial" w:hAnsi="Arial" w:cs="Arial"/>
          <w:color w:val="A6A6A6" w:themeColor="background1" w:themeShade="A6"/>
          <w:sz w:val="28"/>
          <w:szCs w:val="24"/>
        </w:rPr>
        <w:t xml:space="preserve">ransport </w:t>
      </w:r>
      <w:r w:rsidRPr="000E40DF">
        <w:rPr>
          <w:rFonts w:ascii="Arial" w:hAnsi="Arial" w:cs="Arial"/>
          <w:color w:val="A6A6A6" w:themeColor="background1" w:themeShade="A6"/>
          <w:sz w:val="28"/>
          <w:szCs w:val="24"/>
        </w:rPr>
        <w:t>web-</w:t>
      </w:r>
      <w:r w:rsidR="00AB0A0D" w:rsidRPr="000E40DF">
        <w:rPr>
          <w:rFonts w:ascii="Arial" w:hAnsi="Arial" w:cs="Arial"/>
          <w:color w:val="A6A6A6" w:themeColor="background1" w:themeShade="A6"/>
          <w:sz w:val="28"/>
          <w:szCs w:val="24"/>
        </w:rPr>
        <w:t>pages</w:t>
      </w:r>
    </w:p>
    <w:p w:rsidR="00AB0A0D" w:rsidRPr="000E40DF" w:rsidRDefault="00AB0A0D" w:rsidP="00AB0A0D">
      <w:pPr>
        <w:spacing w:after="0"/>
        <w:rPr>
          <w:rFonts w:ascii="Arial" w:hAnsi="Arial" w:cs="Arial"/>
          <w:color w:val="A6A6A6" w:themeColor="background1" w:themeShade="A6"/>
          <w:sz w:val="28"/>
          <w:szCs w:val="24"/>
        </w:rPr>
      </w:pPr>
    </w:p>
    <w:p w:rsidR="007A33FE" w:rsidRPr="000E40DF" w:rsidRDefault="005C5E06" w:rsidP="00AB0A0D">
      <w:pPr>
        <w:spacing w:after="0"/>
        <w:rPr>
          <w:rFonts w:ascii="Arial" w:hAnsi="Arial" w:cs="Arial"/>
          <w:color w:val="A6A6A6" w:themeColor="background1" w:themeShade="A6"/>
          <w:sz w:val="28"/>
          <w:szCs w:val="24"/>
        </w:rPr>
      </w:pPr>
      <w:hyperlink r:id="rId33" w:anchor="bus" w:history="1">
        <w:r w:rsidR="000204C9" w:rsidRPr="000E40DF">
          <w:rPr>
            <w:rStyle w:val="Hyperlink"/>
            <w:rFonts w:ascii="Arial" w:hAnsi="Arial" w:cs="Arial"/>
            <w:color w:val="A6A6A6" w:themeColor="background1" w:themeShade="A6"/>
            <w:sz w:val="24"/>
            <w:szCs w:val="24"/>
          </w:rPr>
          <w:t>http://www.wrexham.gov.uk/english/links/links_transport.htm#bus</w:t>
        </w:r>
      </w:hyperlink>
    </w:p>
    <w:p w:rsidR="00AB0A0D" w:rsidRPr="000E40DF" w:rsidRDefault="00AB0A0D" w:rsidP="00AB0A0D">
      <w:pPr>
        <w:spacing w:after="0"/>
        <w:rPr>
          <w:rFonts w:ascii="Arial" w:hAnsi="Arial" w:cs="Arial"/>
          <w:b/>
          <w:color w:val="A6A6A6" w:themeColor="background1" w:themeShade="A6"/>
          <w:sz w:val="24"/>
          <w:szCs w:val="24"/>
        </w:rPr>
      </w:pPr>
    </w:p>
    <w:p w:rsidR="009C7F56" w:rsidRPr="000E40DF" w:rsidRDefault="0087402D"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 xml:space="preserve">Wrexham travel plan – </w:t>
      </w:r>
      <w:r w:rsidRPr="000E40DF">
        <w:rPr>
          <w:rFonts w:ascii="Arial" w:hAnsi="Arial" w:cs="Arial"/>
          <w:i/>
          <w:color w:val="A6A6A6" w:themeColor="background1" w:themeShade="A6"/>
          <w:sz w:val="28"/>
          <w:szCs w:val="24"/>
        </w:rPr>
        <w:t>Wrexham Connected</w:t>
      </w:r>
    </w:p>
    <w:p w:rsidR="00AB0A0D" w:rsidRPr="000E40DF" w:rsidRDefault="00AB0A0D" w:rsidP="00AB0A0D">
      <w:pPr>
        <w:spacing w:after="0"/>
        <w:rPr>
          <w:rFonts w:ascii="Arial" w:hAnsi="Arial" w:cs="Arial"/>
          <w:color w:val="A6A6A6" w:themeColor="background1" w:themeShade="A6"/>
          <w:sz w:val="28"/>
          <w:szCs w:val="24"/>
        </w:rPr>
      </w:pPr>
    </w:p>
    <w:p w:rsidR="009C7F56" w:rsidRPr="000E40DF" w:rsidRDefault="005C5E06" w:rsidP="00AB0A0D">
      <w:pPr>
        <w:spacing w:after="0"/>
        <w:rPr>
          <w:rFonts w:ascii="Arial" w:hAnsi="Arial" w:cs="Arial"/>
          <w:color w:val="A6A6A6" w:themeColor="background1" w:themeShade="A6"/>
          <w:sz w:val="24"/>
          <w:szCs w:val="24"/>
        </w:rPr>
      </w:pPr>
      <w:hyperlink r:id="rId34" w:history="1">
        <w:r w:rsidR="000204C9" w:rsidRPr="000E40DF">
          <w:rPr>
            <w:rStyle w:val="Hyperlink"/>
            <w:rFonts w:ascii="Arial" w:hAnsi="Arial" w:cs="Arial"/>
            <w:color w:val="A6A6A6" w:themeColor="background1" w:themeShade="A6"/>
            <w:sz w:val="24"/>
            <w:szCs w:val="24"/>
          </w:rPr>
          <w:t>https://www.wrexham.gov.uk/assets/pdfs/travel/wrexham_connected.pdf</w:t>
        </w:r>
      </w:hyperlink>
    </w:p>
    <w:p w:rsidR="00AB0A0D" w:rsidRPr="000E40DF" w:rsidRDefault="00AB0A0D" w:rsidP="00AB0A0D">
      <w:pPr>
        <w:spacing w:after="0"/>
        <w:rPr>
          <w:rFonts w:ascii="Arial" w:hAnsi="Arial" w:cs="Arial"/>
          <w:b/>
          <w:color w:val="A6A6A6" w:themeColor="background1" w:themeShade="A6"/>
          <w:sz w:val="24"/>
          <w:szCs w:val="24"/>
        </w:rPr>
      </w:pPr>
    </w:p>
    <w:p w:rsidR="00EE6CD9" w:rsidRPr="000E40DF" w:rsidRDefault="00EE6CD9" w:rsidP="00AB0A0D">
      <w:pPr>
        <w:spacing w:after="0"/>
        <w:rPr>
          <w:rFonts w:ascii="Arial" w:hAnsi="Arial" w:cs="Arial"/>
          <w:color w:val="A6A6A6" w:themeColor="background1" w:themeShade="A6"/>
          <w:sz w:val="28"/>
          <w:szCs w:val="24"/>
        </w:rPr>
      </w:pPr>
      <w:r w:rsidRPr="000E40DF">
        <w:rPr>
          <w:rFonts w:ascii="Arial" w:hAnsi="Arial" w:cs="Arial"/>
          <w:color w:val="A6A6A6" w:themeColor="background1" w:themeShade="A6"/>
          <w:sz w:val="28"/>
          <w:szCs w:val="24"/>
        </w:rPr>
        <w:t>Housing Strategy</w:t>
      </w:r>
    </w:p>
    <w:p w:rsidR="00AB0A0D" w:rsidRPr="000E40DF" w:rsidRDefault="00AB0A0D" w:rsidP="00AB0A0D">
      <w:pPr>
        <w:spacing w:after="0"/>
        <w:rPr>
          <w:rFonts w:ascii="Arial" w:hAnsi="Arial" w:cs="Arial"/>
          <w:color w:val="A6A6A6" w:themeColor="background1" w:themeShade="A6"/>
          <w:sz w:val="28"/>
          <w:szCs w:val="24"/>
        </w:rPr>
      </w:pPr>
    </w:p>
    <w:p w:rsidR="00EE6CD9" w:rsidRPr="000E40DF" w:rsidRDefault="005C5E06" w:rsidP="00AB0A0D">
      <w:pPr>
        <w:spacing w:after="0"/>
        <w:rPr>
          <w:rFonts w:ascii="Arial" w:hAnsi="Arial" w:cs="Arial"/>
          <w:color w:val="A6A6A6" w:themeColor="background1" w:themeShade="A6"/>
          <w:sz w:val="24"/>
          <w:szCs w:val="24"/>
        </w:rPr>
      </w:pPr>
      <w:hyperlink r:id="rId35" w:history="1">
        <w:r w:rsidR="000204C9" w:rsidRPr="000E40DF">
          <w:rPr>
            <w:rStyle w:val="Hyperlink"/>
            <w:rFonts w:ascii="Arial" w:hAnsi="Arial" w:cs="Arial"/>
            <w:color w:val="A6A6A6" w:themeColor="background1" w:themeShade="A6"/>
            <w:sz w:val="24"/>
            <w:szCs w:val="24"/>
          </w:rPr>
          <w:t>http://www.wrexham.gov.uk/english/council/documents/local_housing_strategy.htm</w:t>
        </w:r>
      </w:hyperlink>
    </w:p>
    <w:p w:rsidR="00AB0A0D" w:rsidRPr="000E40DF" w:rsidRDefault="00AB0A0D" w:rsidP="00AB0A0D">
      <w:pPr>
        <w:spacing w:after="0"/>
        <w:rPr>
          <w:rFonts w:ascii="Arial" w:hAnsi="Arial" w:cs="Arial"/>
          <w:b/>
          <w:color w:val="A6A6A6" w:themeColor="background1" w:themeShade="A6"/>
          <w:sz w:val="24"/>
          <w:szCs w:val="24"/>
        </w:rPr>
      </w:pPr>
    </w:p>
    <w:p w:rsidR="00FD4EE7" w:rsidRPr="000E40DF" w:rsidRDefault="00EE6CD9" w:rsidP="00AB0A0D">
      <w:pPr>
        <w:spacing w:after="0"/>
        <w:rPr>
          <w:color w:val="A6A6A6" w:themeColor="background1" w:themeShade="A6"/>
        </w:rPr>
      </w:pPr>
      <w:r w:rsidRPr="000E40DF">
        <w:rPr>
          <w:rFonts w:ascii="Arial" w:hAnsi="Arial" w:cs="Arial"/>
          <w:color w:val="A6A6A6" w:themeColor="background1" w:themeShade="A6"/>
          <w:sz w:val="28"/>
          <w:szCs w:val="24"/>
        </w:rPr>
        <w:t xml:space="preserve">Supporting People funding programme </w:t>
      </w:r>
    </w:p>
    <w:p w:rsidR="00AB0A0D" w:rsidRPr="000E40DF" w:rsidRDefault="00AB0A0D" w:rsidP="00AB0A0D">
      <w:pPr>
        <w:spacing w:after="0"/>
        <w:rPr>
          <w:color w:val="A6A6A6" w:themeColor="background1" w:themeShade="A6"/>
        </w:rPr>
      </w:pPr>
    </w:p>
    <w:p w:rsidR="00EE6CD9" w:rsidRPr="000E40DF" w:rsidRDefault="005C5E06" w:rsidP="00AB0A0D">
      <w:pPr>
        <w:spacing w:after="0"/>
        <w:rPr>
          <w:rFonts w:ascii="Arial" w:hAnsi="Arial" w:cs="Arial"/>
          <w:color w:val="A6A6A6" w:themeColor="background1" w:themeShade="A6"/>
          <w:sz w:val="24"/>
          <w:szCs w:val="24"/>
        </w:rPr>
      </w:pPr>
      <w:hyperlink r:id="rId36" w:history="1">
        <w:r w:rsidR="00EE6CD9" w:rsidRPr="000E40DF">
          <w:rPr>
            <w:rStyle w:val="Hyperlink"/>
            <w:rFonts w:ascii="Arial" w:hAnsi="Arial" w:cs="Arial"/>
            <w:color w:val="A6A6A6" w:themeColor="background1" w:themeShade="A6"/>
            <w:sz w:val="24"/>
            <w:szCs w:val="24"/>
          </w:rPr>
          <w:t>https://www.wrexham.gov.uk/assets/pdfs/housing/supporting_people/supporting_people_directory.pdf</w:t>
        </w:r>
      </w:hyperlink>
    </w:p>
    <w:p w:rsidR="00AB0A0D" w:rsidRPr="000E40DF" w:rsidRDefault="00AB0A0D" w:rsidP="00AB0A0D">
      <w:pPr>
        <w:spacing w:after="0"/>
        <w:jc w:val="both"/>
        <w:rPr>
          <w:rFonts w:ascii="Arial" w:hAnsi="Arial" w:cs="Arial"/>
          <w:color w:val="A6A6A6" w:themeColor="background1" w:themeShade="A6"/>
          <w:sz w:val="24"/>
          <w:szCs w:val="24"/>
        </w:rPr>
      </w:pPr>
    </w:p>
    <w:p w:rsidR="009C03A0" w:rsidRPr="000E40DF" w:rsidRDefault="005C5E06" w:rsidP="00AB0A0D">
      <w:pPr>
        <w:spacing w:after="0"/>
        <w:jc w:val="both"/>
        <w:rPr>
          <w:rFonts w:ascii="Arial" w:hAnsi="Arial" w:cs="Arial"/>
          <w:color w:val="A6A6A6" w:themeColor="background1" w:themeShade="A6"/>
        </w:rPr>
      </w:pPr>
      <w:hyperlink r:id="rId37" w:history="1">
        <w:r w:rsidR="00EE6CD9" w:rsidRPr="000E40DF">
          <w:rPr>
            <w:rStyle w:val="Hyperlink"/>
            <w:rFonts w:ascii="Arial" w:hAnsi="Arial" w:cs="Arial"/>
            <w:color w:val="A6A6A6" w:themeColor="background1" w:themeShade="A6"/>
          </w:rPr>
          <w:t>https://www.wrexham.gov.uk/assets/pdfs/housing/supporting_people/local_commissioning_plan.pdf</w:t>
        </w:r>
      </w:hyperlink>
    </w:p>
    <w:p w:rsidR="00EE6CD9" w:rsidRPr="000E40DF" w:rsidRDefault="00EE6CD9" w:rsidP="00FB0FCC">
      <w:pPr>
        <w:spacing w:after="0"/>
        <w:ind w:left="426"/>
        <w:jc w:val="both"/>
        <w:rPr>
          <w:rFonts w:ascii="Arial" w:hAnsi="Arial" w:cs="Arial"/>
          <w:b/>
          <w:color w:val="A6A6A6" w:themeColor="background1" w:themeShade="A6"/>
        </w:rPr>
      </w:pPr>
    </w:p>
    <w:p w:rsidR="00EE6CD9" w:rsidRPr="000E40DF" w:rsidRDefault="00EE6CD9" w:rsidP="003F501E">
      <w:pPr>
        <w:spacing w:after="0"/>
        <w:jc w:val="both"/>
        <w:rPr>
          <w:rFonts w:ascii="Arial" w:hAnsi="Arial" w:cs="Arial"/>
          <w:b/>
          <w:color w:val="A6A6A6" w:themeColor="background1" w:themeShade="A6"/>
        </w:rPr>
      </w:pPr>
    </w:p>
    <w:p w:rsidR="003F501E" w:rsidRDefault="003F501E" w:rsidP="003F501E">
      <w:pPr>
        <w:spacing w:after="0"/>
        <w:jc w:val="both"/>
        <w:rPr>
          <w:rFonts w:ascii="Arial" w:hAnsi="Arial" w:cs="Arial"/>
          <w:b/>
        </w:rPr>
        <w:sectPr w:rsidR="003F501E" w:rsidSect="00C939AF">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titlePg/>
          <w:docGrid w:linePitch="360"/>
        </w:sectPr>
      </w:pPr>
    </w:p>
    <w:p w:rsidR="00B61613" w:rsidRDefault="00E6298E" w:rsidP="00517D29">
      <w:pPr>
        <w:pStyle w:val="Heading1"/>
        <w:numPr>
          <w:ilvl w:val="0"/>
          <w:numId w:val="1"/>
        </w:numPr>
        <w:spacing w:before="0"/>
        <w:ind w:left="3261" w:hanging="426"/>
        <w:rPr>
          <w:rFonts w:ascii="Arial" w:hAnsi="Arial" w:cs="Arial"/>
          <w:b w:val="0"/>
        </w:rPr>
      </w:pPr>
      <w:bookmarkStart w:id="21" w:name="_Toc475538283"/>
      <w:r>
        <w:rPr>
          <w:rFonts w:ascii="Arial" w:hAnsi="Arial" w:cs="Arial"/>
          <w:b w:val="0"/>
          <w:color w:val="auto"/>
          <w:sz w:val="44"/>
        </w:rPr>
        <w:lastRenderedPageBreak/>
        <w:t>Performance measurement f</w:t>
      </w:r>
      <w:r w:rsidR="00235EB4" w:rsidRPr="00E6298E">
        <w:rPr>
          <w:rFonts w:ascii="Arial" w:hAnsi="Arial" w:cs="Arial"/>
          <w:b w:val="0"/>
          <w:color w:val="auto"/>
          <w:sz w:val="44"/>
        </w:rPr>
        <w:t>ramework</w:t>
      </w:r>
      <w:bookmarkEnd w:id="21"/>
    </w:p>
    <w:p w:rsidR="00B61613" w:rsidRDefault="00B61613" w:rsidP="00B61613">
      <w:pPr>
        <w:spacing w:after="0" w:line="240" w:lineRule="auto"/>
        <w:rPr>
          <w:rFonts w:ascii="Arial" w:hAnsi="Arial" w:cs="Arial"/>
          <w:sz w:val="32"/>
        </w:rPr>
      </w:pPr>
    </w:p>
    <w:sectPr w:rsidR="00B61613" w:rsidSect="00235EB4">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06" w:rsidRDefault="005C5E06" w:rsidP="00B531E7">
      <w:pPr>
        <w:spacing w:after="0" w:line="240" w:lineRule="auto"/>
      </w:pPr>
      <w:r>
        <w:separator/>
      </w:r>
    </w:p>
  </w:endnote>
  <w:endnote w:type="continuationSeparator" w:id="0">
    <w:p w:rsidR="005C5E06" w:rsidRDefault="005C5E06" w:rsidP="00B5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inion Pro">
    <w:altName w:val="MS Gothic"/>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06" w:rsidRDefault="005C5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44888"/>
      <w:docPartObj>
        <w:docPartGallery w:val="Page Numbers (Bottom of Page)"/>
        <w:docPartUnique/>
      </w:docPartObj>
    </w:sdtPr>
    <w:sdtEndPr>
      <w:rPr>
        <w:noProof/>
      </w:rPr>
    </w:sdtEndPr>
    <w:sdtContent>
      <w:p w:rsidR="005C5E06" w:rsidRDefault="005C5E06">
        <w:pPr>
          <w:pStyle w:val="Footer"/>
          <w:jc w:val="center"/>
        </w:pPr>
        <w:r>
          <w:t xml:space="preserve"> Page </w:t>
        </w:r>
        <w:r>
          <w:fldChar w:fldCharType="begin"/>
        </w:r>
        <w:r>
          <w:instrText xml:space="preserve"> PAGE   \* MERGEFORMAT </w:instrText>
        </w:r>
        <w:r>
          <w:fldChar w:fldCharType="separate"/>
        </w:r>
        <w:r w:rsidR="00A7122E">
          <w:rPr>
            <w:noProof/>
          </w:rPr>
          <w:t>71</w:t>
        </w:r>
        <w:r>
          <w:rPr>
            <w:noProof/>
          </w:rPr>
          <w:fldChar w:fldCharType="end"/>
        </w:r>
      </w:p>
    </w:sdtContent>
  </w:sdt>
  <w:p w:rsidR="005C5E06" w:rsidRDefault="005C5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06" w:rsidRPr="00291B2E" w:rsidRDefault="005C5E06">
    <w:pPr>
      <w:pStyle w:val="Footer"/>
      <w:rPr>
        <w:rFonts w:ascii="Arial" w:hAnsi="Arial" w:cs="Arial"/>
        <w:sz w:val="20"/>
      </w:rPr>
    </w:pPr>
    <w:r>
      <w:rPr>
        <w:rFonts w:ascii="Arial" w:hAnsi="Arial" w:cs="Arial"/>
        <w:sz w:val="20"/>
      </w:rPr>
      <w:t>May 2020 DRAFT 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06" w:rsidRDefault="005C5E06" w:rsidP="00B531E7">
      <w:pPr>
        <w:spacing w:after="0" w:line="240" w:lineRule="auto"/>
      </w:pPr>
      <w:r>
        <w:separator/>
      </w:r>
    </w:p>
  </w:footnote>
  <w:footnote w:type="continuationSeparator" w:id="0">
    <w:p w:rsidR="005C5E06" w:rsidRDefault="005C5E06" w:rsidP="00B5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06" w:rsidRDefault="005C5E06">
    <w:pPr>
      <w:pStyle w:val="Header"/>
    </w:pPr>
    <w:r>
      <w:rPr>
        <w:noProof/>
      </w:rPr>
      <w:pict w14:anchorId="6D160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87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06" w:rsidRDefault="005C5E06">
    <w:pPr>
      <w:pStyle w:val="Header"/>
    </w:pPr>
    <w:r>
      <w:rPr>
        <w:noProof/>
      </w:rPr>
      <w:pict w14:anchorId="448E4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87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06" w:rsidRDefault="005C5E06">
    <w:pPr>
      <w:pStyle w:val="Header"/>
    </w:pPr>
    <w:r>
      <w:rPr>
        <w:noProof/>
      </w:rPr>
      <w:pict w14:anchorId="77F44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87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293"/>
    <w:multiLevelType w:val="hybridMultilevel"/>
    <w:tmpl w:val="3A36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90155"/>
    <w:multiLevelType w:val="hybridMultilevel"/>
    <w:tmpl w:val="9980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A16A7"/>
    <w:multiLevelType w:val="hybridMultilevel"/>
    <w:tmpl w:val="EBE4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95BE1"/>
    <w:multiLevelType w:val="multilevel"/>
    <w:tmpl w:val="10CCC6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BF1499F"/>
    <w:multiLevelType w:val="hybridMultilevel"/>
    <w:tmpl w:val="28B4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B33A0"/>
    <w:multiLevelType w:val="hybridMultilevel"/>
    <w:tmpl w:val="7962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151A0"/>
    <w:multiLevelType w:val="hybridMultilevel"/>
    <w:tmpl w:val="573A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BC7776"/>
    <w:multiLevelType w:val="hybridMultilevel"/>
    <w:tmpl w:val="69204978"/>
    <w:lvl w:ilvl="0" w:tplc="0809000F">
      <w:start w:val="1"/>
      <w:numFmt w:val="decimal"/>
      <w:lvlText w:val="%1."/>
      <w:lvlJc w:val="left"/>
      <w:pPr>
        <w:ind w:left="5888" w:hanging="360"/>
      </w:pPr>
    </w:lvl>
    <w:lvl w:ilvl="1" w:tplc="08090019" w:tentative="1">
      <w:start w:val="1"/>
      <w:numFmt w:val="lowerLetter"/>
      <w:lvlText w:val="%2."/>
      <w:lvlJc w:val="left"/>
      <w:pPr>
        <w:ind w:left="6608" w:hanging="360"/>
      </w:pPr>
    </w:lvl>
    <w:lvl w:ilvl="2" w:tplc="0809001B" w:tentative="1">
      <w:start w:val="1"/>
      <w:numFmt w:val="lowerRoman"/>
      <w:lvlText w:val="%3."/>
      <w:lvlJc w:val="right"/>
      <w:pPr>
        <w:ind w:left="7328" w:hanging="180"/>
      </w:pPr>
    </w:lvl>
    <w:lvl w:ilvl="3" w:tplc="0809000F" w:tentative="1">
      <w:start w:val="1"/>
      <w:numFmt w:val="decimal"/>
      <w:lvlText w:val="%4."/>
      <w:lvlJc w:val="left"/>
      <w:pPr>
        <w:ind w:left="8048" w:hanging="360"/>
      </w:pPr>
    </w:lvl>
    <w:lvl w:ilvl="4" w:tplc="08090019" w:tentative="1">
      <w:start w:val="1"/>
      <w:numFmt w:val="lowerLetter"/>
      <w:lvlText w:val="%5."/>
      <w:lvlJc w:val="left"/>
      <w:pPr>
        <w:ind w:left="8768" w:hanging="360"/>
      </w:pPr>
    </w:lvl>
    <w:lvl w:ilvl="5" w:tplc="0809001B" w:tentative="1">
      <w:start w:val="1"/>
      <w:numFmt w:val="lowerRoman"/>
      <w:lvlText w:val="%6."/>
      <w:lvlJc w:val="right"/>
      <w:pPr>
        <w:ind w:left="9488" w:hanging="180"/>
      </w:pPr>
    </w:lvl>
    <w:lvl w:ilvl="6" w:tplc="0809000F" w:tentative="1">
      <w:start w:val="1"/>
      <w:numFmt w:val="decimal"/>
      <w:lvlText w:val="%7."/>
      <w:lvlJc w:val="left"/>
      <w:pPr>
        <w:ind w:left="10208" w:hanging="360"/>
      </w:pPr>
    </w:lvl>
    <w:lvl w:ilvl="7" w:tplc="08090019" w:tentative="1">
      <w:start w:val="1"/>
      <w:numFmt w:val="lowerLetter"/>
      <w:lvlText w:val="%8."/>
      <w:lvlJc w:val="left"/>
      <w:pPr>
        <w:ind w:left="10928" w:hanging="360"/>
      </w:pPr>
    </w:lvl>
    <w:lvl w:ilvl="8" w:tplc="0809001B" w:tentative="1">
      <w:start w:val="1"/>
      <w:numFmt w:val="lowerRoman"/>
      <w:lvlText w:val="%9."/>
      <w:lvlJc w:val="right"/>
      <w:pPr>
        <w:ind w:left="11648" w:hanging="180"/>
      </w:pPr>
    </w:lvl>
  </w:abstractNum>
  <w:abstractNum w:abstractNumId="8">
    <w:nsid w:val="187575C0"/>
    <w:multiLevelType w:val="hybridMultilevel"/>
    <w:tmpl w:val="4742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44228"/>
    <w:multiLevelType w:val="hybridMultilevel"/>
    <w:tmpl w:val="670E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E7AD3"/>
    <w:multiLevelType w:val="hybridMultilevel"/>
    <w:tmpl w:val="9072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F0054"/>
    <w:multiLevelType w:val="hybridMultilevel"/>
    <w:tmpl w:val="61C2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A0913"/>
    <w:multiLevelType w:val="hybridMultilevel"/>
    <w:tmpl w:val="7D9E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3572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45016"/>
    <w:multiLevelType w:val="hybridMultilevel"/>
    <w:tmpl w:val="26E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9831CF"/>
    <w:multiLevelType w:val="hybridMultilevel"/>
    <w:tmpl w:val="10DE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9E6FF1"/>
    <w:multiLevelType w:val="hybridMultilevel"/>
    <w:tmpl w:val="A59C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71D28"/>
    <w:multiLevelType w:val="hybridMultilevel"/>
    <w:tmpl w:val="9C0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865D0"/>
    <w:multiLevelType w:val="hybridMultilevel"/>
    <w:tmpl w:val="5ED0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90F20"/>
    <w:multiLevelType w:val="hybridMultilevel"/>
    <w:tmpl w:val="E27C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B87855"/>
    <w:multiLevelType w:val="hybridMultilevel"/>
    <w:tmpl w:val="415E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A460B7"/>
    <w:multiLevelType w:val="hybridMultilevel"/>
    <w:tmpl w:val="1B22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D544A"/>
    <w:multiLevelType w:val="hybridMultilevel"/>
    <w:tmpl w:val="BC6C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8094E"/>
    <w:multiLevelType w:val="hybridMultilevel"/>
    <w:tmpl w:val="397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8655A2"/>
    <w:multiLevelType w:val="hybridMultilevel"/>
    <w:tmpl w:val="D7FA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043FF3"/>
    <w:multiLevelType w:val="hybridMultilevel"/>
    <w:tmpl w:val="360A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1513D9"/>
    <w:multiLevelType w:val="hybridMultilevel"/>
    <w:tmpl w:val="588E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467CB8"/>
    <w:multiLevelType w:val="hybridMultilevel"/>
    <w:tmpl w:val="925EA382"/>
    <w:lvl w:ilvl="0" w:tplc="195AEDE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9D92910"/>
    <w:multiLevelType w:val="hybridMultilevel"/>
    <w:tmpl w:val="097C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324649"/>
    <w:multiLevelType w:val="hybridMultilevel"/>
    <w:tmpl w:val="47CE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41EE9"/>
    <w:multiLevelType w:val="hybridMultilevel"/>
    <w:tmpl w:val="1D26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170FE"/>
    <w:multiLevelType w:val="hybridMultilevel"/>
    <w:tmpl w:val="12CA44F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3E5A5A"/>
    <w:multiLevelType w:val="hybridMultilevel"/>
    <w:tmpl w:val="0690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E55ADB"/>
    <w:multiLevelType w:val="hybridMultilevel"/>
    <w:tmpl w:val="8AC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1B6FC3"/>
    <w:multiLevelType w:val="hybridMultilevel"/>
    <w:tmpl w:val="B636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4355A0"/>
    <w:multiLevelType w:val="hybridMultilevel"/>
    <w:tmpl w:val="689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AC1037"/>
    <w:multiLevelType w:val="hybridMultilevel"/>
    <w:tmpl w:val="8420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A47FDE"/>
    <w:multiLevelType w:val="hybridMultilevel"/>
    <w:tmpl w:val="6F6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3"/>
  </w:num>
  <w:num w:numId="4">
    <w:abstractNumId w:val="28"/>
  </w:num>
  <w:num w:numId="5">
    <w:abstractNumId w:val="9"/>
  </w:num>
  <w:num w:numId="6">
    <w:abstractNumId w:val="2"/>
  </w:num>
  <w:num w:numId="7">
    <w:abstractNumId w:val="22"/>
  </w:num>
  <w:num w:numId="8">
    <w:abstractNumId w:val="30"/>
  </w:num>
  <w:num w:numId="9">
    <w:abstractNumId w:val="31"/>
  </w:num>
  <w:num w:numId="10">
    <w:abstractNumId w:val="29"/>
  </w:num>
  <w:num w:numId="11">
    <w:abstractNumId w:val="18"/>
  </w:num>
  <w:num w:numId="12">
    <w:abstractNumId w:val="37"/>
  </w:num>
  <w:num w:numId="13">
    <w:abstractNumId w:val="36"/>
  </w:num>
  <w:num w:numId="14">
    <w:abstractNumId w:val="16"/>
  </w:num>
  <w:num w:numId="15">
    <w:abstractNumId w:val="17"/>
  </w:num>
  <w:num w:numId="16">
    <w:abstractNumId w:val="24"/>
  </w:num>
  <w:num w:numId="17">
    <w:abstractNumId w:val="5"/>
  </w:num>
  <w:num w:numId="18">
    <w:abstractNumId w:val="11"/>
  </w:num>
  <w:num w:numId="19">
    <w:abstractNumId w:val="3"/>
  </w:num>
  <w:num w:numId="20">
    <w:abstractNumId w:val="1"/>
  </w:num>
  <w:num w:numId="21">
    <w:abstractNumId w:val="35"/>
  </w:num>
  <w:num w:numId="22">
    <w:abstractNumId w:val="34"/>
  </w:num>
  <w:num w:numId="23">
    <w:abstractNumId w:val="26"/>
  </w:num>
  <w:num w:numId="24">
    <w:abstractNumId w:val="10"/>
  </w:num>
  <w:num w:numId="25">
    <w:abstractNumId w:val="14"/>
  </w:num>
  <w:num w:numId="26">
    <w:abstractNumId w:val="25"/>
  </w:num>
  <w:num w:numId="27">
    <w:abstractNumId w:val="6"/>
  </w:num>
  <w:num w:numId="28">
    <w:abstractNumId w:val="12"/>
  </w:num>
  <w:num w:numId="29">
    <w:abstractNumId w:val="19"/>
  </w:num>
  <w:num w:numId="30">
    <w:abstractNumId w:val="8"/>
  </w:num>
  <w:num w:numId="31">
    <w:abstractNumId w:val="0"/>
  </w:num>
  <w:num w:numId="32">
    <w:abstractNumId w:val="15"/>
  </w:num>
  <w:num w:numId="33">
    <w:abstractNumId w:val="32"/>
  </w:num>
  <w:num w:numId="34">
    <w:abstractNumId w:val="20"/>
  </w:num>
  <w:num w:numId="35">
    <w:abstractNumId w:val="4"/>
  </w:num>
  <w:num w:numId="36">
    <w:abstractNumId w:val="23"/>
  </w:num>
  <w:num w:numId="37">
    <w:abstractNumId w:val="33"/>
  </w:num>
  <w:num w:numId="38">
    <w:abstractNumId w:val="2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Bishop">
    <w15:presenceInfo w15:providerId="AD" w15:userId="S-1-5-21-1924421214-1226775263-398547282-14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81"/>
    <w:rsid w:val="0000230F"/>
    <w:rsid w:val="00002753"/>
    <w:rsid w:val="000027CC"/>
    <w:rsid w:val="00002F6A"/>
    <w:rsid w:val="000039F9"/>
    <w:rsid w:val="00003E1B"/>
    <w:rsid w:val="000049F0"/>
    <w:rsid w:val="00004F1C"/>
    <w:rsid w:val="000052EB"/>
    <w:rsid w:val="00006510"/>
    <w:rsid w:val="00006684"/>
    <w:rsid w:val="000067E8"/>
    <w:rsid w:val="00006895"/>
    <w:rsid w:val="00006AF9"/>
    <w:rsid w:val="00007399"/>
    <w:rsid w:val="0000742D"/>
    <w:rsid w:val="00010133"/>
    <w:rsid w:val="000104F3"/>
    <w:rsid w:val="00011F3C"/>
    <w:rsid w:val="00012955"/>
    <w:rsid w:val="00013B44"/>
    <w:rsid w:val="00014719"/>
    <w:rsid w:val="00014B4B"/>
    <w:rsid w:val="000159DE"/>
    <w:rsid w:val="00015B97"/>
    <w:rsid w:val="000162E9"/>
    <w:rsid w:val="000169DD"/>
    <w:rsid w:val="00016FAB"/>
    <w:rsid w:val="00017006"/>
    <w:rsid w:val="0002029C"/>
    <w:rsid w:val="000204C9"/>
    <w:rsid w:val="00020961"/>
    <w:rsid w:val="000209E8"/>
    <w:rsid w:val="0002129B"/>
    <w:rsid w:val="00021528"/>
    <w:rsid w:val="00021C12"/>
    <w:rsid w:val="00021F76"/>
    <w:rsid w:val="00024B9D"/>
    <w:rsid w:val="00025BD6"/>
    <w:rsid w:val="0002636F"/>
    <w:rsid w:val="0002656B"/>
    <w:rsid w:val="00026662"/>
    <w:rsid w:val="00026AB3"/>
    <w:rsid w:val="00027C77"/>
    <w:rsid w:val="000304C0"/>
    <w:rsid w:val="00030727"/>
    <w:rsid w:val="0003109B"/>
    <w:rsid w:val="0003223D"/>
    <w:rsid w:val="0003239E"/>
    <w:rsid w:val="000329E3"/>
    <w:rsid w:val="00032AA5"/>
    <w:rsid w:val="00033352"/>
    <w:rsid w:val="0003399E"/>
    <w:rsid w:val="00033D66"/>
    <w:rsid w:val="00033D9E"/>
    <w:rsid w:val="0003422A"/>
    <w:rsid w:val="00034A07"/>
    <w:rsid w:val="0003524F"/>
    <w:rsid w:val="000365AD"/>
    <w:rsid w:val="00037006"/>
    <w:rsid w:val="00037383"/>
    <w:rsid w:val="0003745C"/>
    <w:rsid w:val="000402EE"/>
    <w:rsid w:val="00040643"/>
    <w:rsid w:val="00040DC6"/>
    <w:rsid w:val="00040E4F"/>
    <w:rsid w:val="00040F18"/>
    <w:rsid w:val="00041220"/>
    <w:rsid w:val="0004135A"/>
    <w:rsid w:val="000414D1"/>
    <w:rsid w:val="0004185F"/>
    <w:rsid w:val="00041D69"/>
    <w:rsid w:val="00042B9D"/>
    <w:rsid w:val="00043048"/>
    <w:rsid w:val="00043628"/>
    <w:rsid w:val="00043A9D"/>
    <w:rsid w:val="00043BCC"/>
    <w:rsid w:val="00043DC0"/>
    <w:rsid w:val="00044848"/>
    <w:rsid w:val="00046141"/>
    <w:rsid w:val="0004631E"/>
    <w:rsid w:val="0004631F"/>
    <w:rsid w:val="00046540"/>
    <w:rsid w:val="00046719"/>
    <w:rsid w:val="000479ED"/>
    <w:rsid w:val="000503A9"/>
    <w:rsid w:val="00051D80"/>
    <w:rsid w:val="00051FBD"/>
    <w:rsid w:val="000520AE"/>
    <w:rsid w:val="00052621"/>
    <w:rsid w:val="000532C0"/>
    <w:rsid w:val="000536FD"/>
    <w:rsid w:val="0005376D"/>
    <w:rsid w:val="00054438"/>
    <w:rsid w:val="0005472E"/>
    <w:rsid w:val="000548A3"/>
    <w:rsid w:val="0005636C"/>
    <w:rsid w:val="00056C2C"/>
    <w:rsid w:val="000570C6"/>
    <w:rsid w:val="00061513"/>
    <w:rsid w:val="00061F9E"/>
    <w:rsid w:val="000629DF"/>
    <w:rsid w:val="00063DE7"/>
    <w:rsid w:val="00063EDF"/>
    <w:rsid w:val="0006458F"/>
    <w:rsid w:val="00064614"/>
    <w:rsid w:val="000647F7"/>
    <w:rsid w:val="0006508E"/>
    <w:rsid w:val="0006599C"/>
    <w:rsid w:val="00066A3D"/>
    <w:rsid w:val="00066ACD"/>
    <w:rsid w:val="00066F07"/>
    <w:rsid w:val="000679B3"/>
    <w:rsid w:val="00067A66"/>
    <w:rsid w:val="00067C08"/>
    <w:rsid w:val="000709BA"/>
    <w:rsid w:val="00070EC1"/>
    <w:rsid w:val="00070F10"/>
    <w:rsid w:val="00070FD0"/>
    <w:rsid w:val="000710B0"/>
    <w:rsid w:val="00071292"/>
    <w:rsid w:val="00071A79"/>
    <w:rsid w:val="000737FD"/>
    <w:rsid w:val="00074349"/>
    <w:rsid w:val="000756DB"/>
    <w:rsid w:val="000762CD"/>
    <w:rsid w:val="000764B1"/>
    <w:rsid w:val="00076522"/>
    <w:rsid w:val="00076F9A"/>
    <w:rsid w:val="00077EDF"/>
    <w:rsid w:val="000800D1"/>
    <w:rsid w:val="00080189"/>
    <w:rsid w:val="0008090C"/>
    <w:rsid w:val="00081D60"/>
    <w:rsid w:val="000822F9"/>
    <w:rsid w:val="00082781"/>
    <w:rsid w:val="000832A7"/>
    <w:rsid w:val="000834C6"/>
    <w:rsid w:val="000838D8"/>
    <w:rsid w:val="000842CE"/>
    <w:rsid w:val="00084904"/>
    <w:rsid w:val="00085820"/>
    <w:rsid w:val="000862F3"/>
    <w:rsid w:val="000870F3"/>
    <w:rsid w:val="00087551"/>
    <w:rsid w:val="0009083B"/>
    <w:rsid w:val="00090F61"/>
    <w:rsid w:val="00092198"/>
    <w:rsid w:val="00092520"/>
    <w:rsid w:val="00092AC7"/>
    <w:rsid w:val="0009318B"/>
    <w:rsid w:val="000944EA"/>
    <w:rsid w:val="00094C5D"/>
    <w:rsid w:val="000952FB"/>
    <w:rsid w:val="00095C03"/>
    <w:rsid w:val="00096080"/>
    <w:rsid w:val="0009611B"/>
    <w:rsid w:val="0009666C"/>
    <w:rsid w:val="000969FE"/>
    <w:rsid w:val="000973B8"/>
    <w:rsid w:val="00097BD0"/>
    <w:rsid w:val="000A012F"/>
    <w:rsid w:val="000A16EE"/>
    <w:rsid w:val="000A250F"/>
    <w:rsid w:val="000A3BD4"/>
    <w:rsid w:val="000A46EC"/>
    <w:rsid w:val="000A474F"/>
    <w:rsid w:val="000A4E6B"/>
    <w:rsid w:val="000A4EE9"/>
    <w:rsid w:val="000A5359"/>
    <w:rsid w:val="000A5AE9"/>
    <w:rsid w:val="000A5E78"/>
    <w:rsid w:val="000A63E2"/>
    <w:rsid w:val="000A6512"/>
    <w:rsid w:val="000A6AD6"/>
    <w:rsid w:val="000A6B96"/>
    <w:rsid w:val="000A6F69"/>
    <w:rsid w:val="000A787F"/>
    <w:rsid w:val="000B0AB4"/>
    <w:rsid w:val="000B0C1B"/>
    <w:rsid w:val="000B0DB9"/>
    <w:rsid w:val="000B16BE"/>
    <w:rsid w:val="000B2564"/>
    <w:rsid w:val="000B2615"/>
    <w:rsid w:val="000B27C1"/>
    <w:rsid w:val="000B2BAB"/>
    <w:rsid w:val="000B3155"/>
    <w:rsid w:val="000B37C8"/>
    <w:rsid w:val="000B37F1"/>
    <w:rsid w:val="000B3BDE"/>
    <w:rsid w:val="000B3D9F"/>
    <w:rsid w:val="000B4992"/>
    <w:rsid w:val="000B4D06"/>
    <w:rsid w:val="000B4F31"/>
    <w:rsid w:val="000B54B6"/>
    <w:rsid w:val="000B5E1C"/>
    <w:rsid w:val="000B5FF3"/>
    <w:rsid w:val="000B64DA"/>
    <w:rsid w:val="000B6E9F"/>
    <w:rsid w:val="000B785A"/>
    <w:rsid w:val="000B7A83"/>
    <w:rsid w:val="000B7BB3"/>
    <w:rsid w:val="000B7C62"/>
    <w:rsid w:val="000C0555"/>
    <w:rsid w:val="000C073D"/>
    <w:rsid w:val="000C0B0F"/>
    <w:rsid w:val="000C166A"/>
    <w:rsid w:val="000C1AEE"/>
    <w:rsid w:val="000C1E8C"/>
    <w:rsid w:val="000C27C4"/>
    <w:rsid w:val="000C2802"/>
    <w:rsid w:val="000C2F9B"/>
    <w:rsid w:val="000C3B2E"/>
    <w:rsid w:val="000C446A"/>
    <w:rsid w:val="000C482B"/>
    <w:rsid w:val="000C49E7"/>
    <w:rsid w:val="000C4ADE"/>
    <w:rsid w:val="000C55FA"/>
    <w:rsid w:val="000C56FB"/>
    <w:rsid w:val="000C5E60"/>
    <w:rsid w:val="000C6553"/>
    <w:rsid w:val="000C6F5C"/>
    <w:rsid w:val="000C6F88"/>
    <w:rsid w:val="000C7842"/>
    <w:rsid w:val="000D00D7"/>
    <w:rsid w:val="000D01A5"/>
    <w:rsid w:val="000D0273"/>
    <w:rsid w:val="000D0960"/>
    <w:rsid w:val="000D09D4"/>
    <w:rsid w:val="000D24AA"/>
    <w:rsid w:val="000D2961"/>
    <w:rsid w:val="000D2B23"/>
    <w:rsid w:val="000D30A7"/>
    <w:rsid w:val="000D48FC"/>
    <w:rsid w:val="000D4AF3"/>
    <w:rsid w:val="000D5DC9"/>
    <w:rsid w:val="000D7C48"/>
    <w:rsid w:val="000D7F2E"/>
    <w:rsid w:val="000E07FE"/>
    <w:rsid w:val="000E085D"/>
    <w:rsid w:val="000E0B24"/>
    <w:rsid w:val="000E0BF5"/>
    <w:rsid w:val="000E1753"/>
    <w:rsid w:val="000E1BE5"/>
    <w:rsid w:val="000E1F51"/>
    <w:rsid w:val="000E23CF"/>
    <w:rsid w:val="000E250B"/>
    <w:rsid w:val="000E26EC"/>
    <w:rsid w:val="000E30ED"/>
    <w:rsid w:val="000E32C2"/>
    <w:rsid w:val="000E352C"/>
    <w:rsid w:val="000E360F"/>
    <w:rsid w:val="000E40DF"/>
    <w:rsid w:val="000E4863"/>
    <w:rsid w:val="000E4DA9"/>
    <w:rsid w:val="000E4FCD"/>
    <w:rsid w:val="000E52E7"/>
    <w:rsid w:val="000E5484"/>
    <w:rsid w:val="000E55D3"/>
    <w:rsid w:val="000E57CA"/>
    <w:rsid w:val="000E5C30"/>
    <w:rsid w:val="000E6C6A"/>
    <w:rsid w:val="000E6D3F"/>
    <w:rsid w:val="000E77D0"/>
    <w:rsid w:val="000E7D56"/>
    <w:rsid w:val="000F059A"/>
    <w:rsid w:val="000F2692"/>
    <w:rsid w:val="000F427C"/>
    <w:rsid w:val="000F4503"/>
    <w:rsid w:val="000F4560"/>
    <w:rsid w:val="000F4856"/>
    <w:rsid w:val="000F53AF"/>
    <w:rsid w:val="000F6304"/>
    <w:rsid w:val="000F6B2D"/>
    <w:rsid w:val="000F6C69"/>
    <w:rsid w:val="000F7288"/>
    <w:rsid w:val="000F7545"/>
    <w:rsid w:val="000F76B7"/>
    <w:rsid w:val="000F7DA4"/>
    <w:rsid w:val="000F7EF2"/>
    <w:rsid w:val="000F7F85"/>
    <w:rsid w:val="000F7F9A"/>
    <w:rsid w:val="00100023"/>
    <w:rsid w:val="00100664"/>
    <w:rsid w:val="001006DC"/>
    <w:rsid w:val="001019E7"/>
    <w:rsid w:val="00102043"/>
    <w:rsid w:val="0010265D"/>
    <w:rsid w:val="00102740"/>
    <w:rsid w:val="00102D8D"/>
    <w:rsid w:val="00102DF6"/>
    <w:rsid w:val="00102E84"/>
    <w:rsid w:val="00103EF8"/>
    <w:rsid w:val="00105D47"/>
    <w:rsid w:val="00105FD6"/>
    <w:rsid w:val="001061EC"/>
    <w:rsid w:val="00106CDF"/>
    <w:rsid w:val="00107302"/>
    <w:rsid w:val="0010797B"/>
    <w:rsid w:val="00110694"/>
    <w:rsid w:val="001110D5"/>
    <w:rsid w:val="00111452"/>
    <w:rsid w:val="00112939"/>
    <w:rsid w:val="00113363"/>
    <w:rsid w:val="001133BE"/>
    <w:rsid w:val="00113E17"/>
    <w:rsid w:val="00113F1C"/>
    <w:rsid w:val="00114081"/>
    <w:rsid w:val="0011441C"/>
    <w:rsid w:val="001157D5"/>
    <w:rsid w:val="00115B22"/>
    <w:rsid w:val="00116841"/>
    <w:rsid w:val="00116C13"/>
    <w:rsid w:val="001173EA"/>
    <w:rsid w:val="00117494"/>
    <w:rsid w:val="00117F84"/>
    <w:rsid w:val="00120061"/>
    <w:rsid w:val="00120168"/>
    <w:rsid w:val="00120D40"/>
    <w:rsid w:val="00121317"/>
    <w:rsid w:val="00122111"/>
    <w:rsid w:val="0012244E"/>
    <w:rsid w:val="00123827"/>
    <w:rsid w:val="0012440F"/>
    <w:rsid w:val="00124604"/>
    <w:rsid w:val="001251AB"/>
    <w:rsid w:val="001255D4"/>
    <w:rsid w:val="00125BAE"/>
    <w:rsid w:val="001265D4"/>
    <w:rsid w:val="00126AC5"/>
    <w:rsid w:val="00127528"/>
    <w:rsid w:val="00130243"/>
    <w:rsid w:val="001308ED"/>
    <w:rsid w:val="001313A1"/>
    <w:rsid w:val="001315DF"/>
    <w:rsid w:val="00131884"/>
    <w:rsid w:val="0013257D"/>
    <w:rsid w:val="00132970"/>
    <w:rsid w:val="00132D74"/>
    <w:rsid w:val="0013334B"/>
    <w:rsid w:val="00133D3F"/>
    <w:rsid w:val="00134415"/>
    <w:rsid w:val="0013488D"/>
    <w:rsid w:val="0013505D"/>
    <w:rsid w:val="00135FAC"/>
    <w:rsid w:val="00136050"/>
    <w:rsid w:val="00136728"/>
    <w:rsid w:val="00136CC7"/>
    <w:rsid w:val="00137315"/>
    <w:rsid w:val="00137E85"/>
    <w:rsid w:val="00140273"/>
    <w:rsid w:val="001403EB"/>
    <w:rsid w:val="00140FBF"/>
    <w:rsid w:val="001415BD"/>
    <w:rsid w:val="00141853"/>
    <w:rsid w:val="00141B85"/>
    <w:rsid w:val="00141BCF"/>
    <w:rsid w:val="00142599"/>
    <w:rsid w:val="001426FD"/>
    <w:rsid w:val="00142B96"/>
    <w:rsid w:val="0014359D"/>
    <w:rsid w:val="0014398E"/>
    <w:rsid w:val="00144101"/>
    <w:rsid w:val="00144F99"/>
    <w:rsid w:val="001450EB"/>
    <w:rsid w:val="00145448"/>
    <w:rsid w:val="00145B7D"/>
    <w:rsid w:val="00145CF2"/>
    <w:rsid w:val="00146034"/>
    <w:rsid w:val="0014632E"/>
    <w:rsid w:val="001465D5"/>
    <w:rsid w:val="00146683"/>
    <w:rsid w:val="00147072"/>
    <w:rsid w:val="00147EBF"/>
    <w:rsid w:val="001501B2"/>
    <w:rsid w:val="00150BDF"/>
    <w:rsid w:val="0015138A"/>
    <w:rsid w:val="001523BA"/>
    <w:rsid w:val="00152CAF"/>
    <w:rsid w:val="00153EAA"/>
    <w:rsid w:val="001543E0"/>
    <w:rsid w:val="00154612"/>
    <w:rsid w:val="00154C31"/>
    <w:rsid w:val="00154CDE"/>
    <w:rsid w:val="00155E8E"/>
    <w:rsid w:val="00155FB6"/>
    <w:rsid w:val="00155FDC"/>
    <w:rsid w:val="00155FF4"/>
    <w:rsid w:val="001565F6"/>
    <w:rsid w:val="0016002B"/>
    <w:rsid w:val="00160045"/>
    <w:rsid w:val="00161C63"/>
    <w:rsid w:val="00162147"/>
    <w:rsid w:val="00162860"/>
    <w:rsid w:val="00163488"/>
    <w:rsid w:val="00163711"/>
    <w:rsid w:val="00163919"/>
    <w:rsid w:val="00163DA0"/>
    <w:rsid w:val="00165E90"/>
    <w:rsid w:val="00167AD5"/>
    <w:rsid w:val="0017014A"/>
    <w:rsid w:val="00171ECB"/>
    <w:rsid w:val="00172173"/>
    <w:rsid w:val="0017324C"/>
    <w:rsid w:val="00173FF1"/>
    <w:rsid w:val="00174B6D"/>
    <w:rsid w:val="00175ADB"/>
    <w:rsid w:val="00175B9E"/>
    <w:rsid w:val="0017627C"/>
    <w:rsid w:val="001763D8"/>
    <w:rsid w:val="00176888"/>
    <w:rsid w:val="00176930"/>
    <w:rsid w:val="00177223"/>
    <w:rsid w:val="00177439"/>
    <w:rsid w:val="0018002D"/>
    <w:rsid w:val="001807F2"/>
    <w:rsid w:val="00180CD6"/>
    <w:rsid w:val="00181A66"/>
    <w:rsid w:val="001832F6"/>
    <w:rsid w:val="001835ED"/>
    <w:rsid w:val="0018367C"/>
    <w:rsid w:val="001836FF"/>
    <w:rsid w:val="00184765"/>
    <w:rsid w:val="0018493A"/>
    <w:rsid w:val="001849E6"/>
    <w:rsid w:val="001853A2"/>
    <w:rsid w:val="0018578A"/>
    <w:rsid w:val="00185928"/>
    <w:rsid w:val="0018610A"/>
    <w:rsid w:val="001866C5"/>
    <w:rsid w:val="00186FF2"/>
    <w:rsid w:val="00191188"/>
    <w:rsid w:val="00192432"/>
    <w:rsid w:val="001924BE"/>
    <w:rsid w:val="0019275E"/>
    <w:rsid w:val="00192D3E"/>
    <w:rsid w:val="001936C5"/>
    <w:rsid w:val="001937F0"/>
    <w:rsid w:val="00194383"/>
    <w:rsid w:val="001944E8"/>
    <w:rsid w:val="0019493D"/>
    <w:rsid w:val="00194A0C"/>
    <w:rsid w:val="00194BA1"/>
    <w:rsid w:val="00194DE4"/>
    <w:rsid w:val="00194F24"/>
    <w:rsid w:val="00195389"/>
    <w:rsid w:val="00195528"/>
    <w:rsid w:val="001960FD"/>
    <w:rsid w:val="001964C5"/>
    <w:rsid w:val="00196DA2"/>
    <w:rsid w:val="0019703E"/>
    <w:rsid w:val="00197071"/>
    <w:rsid w:val="00197226"/>
    <w:rsid w:val="0019739F"/>
    <w:rsid w:val="0019777E"/>
    <w:rsid w:val="00197B0B"/>
    <w:rsid w:val="001A06FB"/>
    <w:rsid w:val="001A19F3"/>
    <w:rsid w:val="001A273F"/>
    <w:rsid w:val="001A279D"/>
    <w:rsid w:val="001A33C5"/>
    <w:rsid w:val="001A35EF"/>
    <w:rsid w:val="001A696A"/>
    <w:rsid w:val="001A6C65"/>
    <w:rsid w:val="001A71C5"/>
    <w:rsid w:val="001A7ECF"/>
    <w:rsid w:val="001B084B"/>
    <w:rsid w:val="001B0DC3"/>
    <w:rsid w:val="001B0DCA"/>
    <w:rsid w:val="001B0F30"/>
    <w:rsid w:val="001B1177"/>
    <w:rsid w:val="001B1208"/>
    <w:rsid w:val="001B1A5B"/>
    <w:rsid w:val="001B1C0D"/>
    <w:rsid w:val="001B213C"/>
    <w:rsid w:val="001B2AA5"/>
    <w:rsid w:val="001B2DA1"/>
    <w:rsid w:val="001B366B"/>
    <w:rsid w:val="001B44F8"/>
    <w:rsid w:val="001B4A10"/>
    <w:rsid w:val="001B6056"/>
    <w:rsid w:val="001B663B"/>
    <w:rsid w:val="001B6B77"/>
    <w:rsid w:val="001B6E43"/>
    <w:rsid w:val="001B7524"/>
    <w:rsid w:val="001B7D44"/>
    <w:rsid w:val="001C07A3"/>
    <w:rsid w:val="001C12BE"/>
    <w:rsid w:val="001C23BE"/>
    <w:rsid w:val="001C259C"/>
    <w:rsid w:val="001C2D5B"/>
    <w:rsid w:val="001C2F02"/>
    <w:rsid w:val="001C3C95"/>
    <w:rsid w:val="001C3D33"/>
    <w:rsid w:val="001C417B"/>
    <w:rsid w:val="001C4476"/>
    <w:rsid w:val="001C4482"/>
    <w:rsid w:val="001C456B"/>
    <w:rsid w:val="001C4861"/>
    <w:rsid w:val="001C4F2B"/>
    <w:rsid w:val="001C505C"/>
    <w:rsid w:val="001C5463"/>
    <w:rsid w:val="001C5E91"/>
    <w:rsid w:val="001C6911"/>
    <w:rsid w:val="001C71AA"/>
    <w:rsid w:val="001D0045"/>
    <w:rsid w:val="001D01E3"/>
    <w:rsid w:val="001D0203"/>
    <w:rsid w:val="001D053A"/>
    <w:rsid w:val="001D0EBA"/>
    <w:rsid w:val="001D16E7"/>
    <w:rsid w:val="001D198F"/>
    <w:rsid w:val="001D1ACA"/>
    <w:rsid w:val="001D1E68"/>
    <w:rsid w:val="001D264B"/>
    <w:rsid w:val="001D3E17"/>
    <w:rsid w:val="001D402E"/>
    <w:rsid w:val="001D46CD"/>
    <w:rsid w:val="001D47FA"/>
    <w:rsid w:val="001D4A13"/>
    <w:rsid w:val="001D4D26"/>
    <w:rsid w:val="001D5531"/>
    <w:rsid w:val="001D566C"/>
    <w:rsid w:val="001D56E3"/>
    <w:rsid w:val="001D5AFC"/>
    <w:rsid w:val="001D5B02"/>
    <w:rsid w:val="001D65CF"/>
    <w:rsid w:val="001D718D"/>
    <w:rsid w:val="001D735F"/>
    <w:rsid w:val="001E0399"/>
    <w:rsid w:val="001E0D21"/>
    <w:rsid w:val="001E0DCB"/>
    <w:rsid w:val="001E0E23"/>
    <w:rsid w:val="001E0FD9"/>
    <w:rsid w:val="001E1B64"/>
    <w:rsid w:val="001E1C8D"/>
    <w:rsid w:val="001E2955"/>
    <w:rsid w:val="001E2CB6"/>
    <w:rsid w:val="001E2D79"/>
    <w:rsid w:val="001E39F1"/>
    <w:rsid w:val="001E39F7"/>
    <w:rsid w:val="001E5B98"/>
    <w:rsid w:val="001E5C69"/>
    <w:rsid w:val="001E68A0"/>
    <w:rsid w:val="001E71B8"/>
    <w:rsid w:val="001E7B16"/>
    <w:rsid w:val="001F1333"/>
    <w:rsid w:val="001F140D"/>
    <w:rsid w:val="001F1F2D"/>
    <w:rsid w:val="001F23A1"/>
    <w:rsid w:val="001F287A"/>
    <w:rsid w:val="001F2D49"/>
    <w:rsid w:val="001F34BB"/>
    <w:rsid w:val="001F3DDB"/>
    <w:rsid w:val="001F44D2"/>
    <w:rsid w:val="001F474A"/>
    <w:rsid w:val="001F48ED"/>
    <w:rsid w:val="001F49E2"/>
    <w:rsid w:val="001F4A41"/>
    <w:rsid w:val="001F5853"/>
    <w:rsid w:val="001F6020"/>
    <w:rsid w:val="001F6518"/>
    <w:rsid w:val="001F715B"/>
    <w:rsid w:val="001F74EF"/>
    <w:rsid w:val="001F7D64"/>
    <w:rsid w:val="001F7EB5"/>
    <w:rsid w:val="0020041C"/>
    <w:rsid w:val="002009E0"/>
    <w:rsid w:val="00201D78"/>
    <w:rsid w:val="0020234C"/>
    <w:rsid w:val="002033EF"/>
    <w:rsid w:val="002038AE"/>
    <w:rsid w:val="0020397B"/>
    <w:rsid w:val="00204626"/>
    <w:rsid w:val="002047BC"/>
    <w:rsid w:val="00204B17"/>
    <w:rsid w:val="00204F0E"/>
    <w:rsid w:val="00204FEA"/>
    <w:rsid w:val="0020509B"/>
    <w:rsid w:val="00205302"/>
    <w:rsid w:val="0020533A"/>
    <w:rsid w:val="002057DC"/>
    <w:rsid w:val="00205CC2"/>
    <w:rsid w:val="002060A4"/>
    <w:rsid w:val="00206829"/>
    <w:rsid w:val="00206C70"/>
    <w:rsid w:val="00206C89"/>
    <w:rsid w:val="00207596"/>
    <w:rsid w:val="0021047B"/>
    <w:rsid w:val="00210B0D"/>
    <w:rsid w:val="00211911"/>
    <w:rsid w:val="00212541"/>
    <w:rsid w:val="002125FA"/>
    <w:rsid w:val="002128F8"/>
    <w:rsid w:val="002129A1"/>
    <w:rsid w:val="00212AE4"/>
    <w:rsid w:val="00213196"/>
    <w:rsid w:val="00213CAA"/>
    <w:rsid w:val="00214964"/>
    <w:rsid w:val="00214F76"/>
    <w:rsid w:val="00215235"/>
    <w:rsid w:val="0021676D"/>
    <w:rsid w:val="00216F85"/>
    <w:rsid w:val="00217C2B"/>
    <w:rsid w:val="00217D2D"/>
    <w:rsid w:val="0022062A"/>
    <w:rsid w:val="0022082D"/>
    <w:rsid w:val="00220887"/>
    <w:rsid w:val="002218A6"/>
    <w:rsid w:val="00222273"/>
    <w:rsid w:val="00222660"/>
    <w:rsid w:val="0022295C"/>
    <w:rsid w:val="002234D4"/>
    <w:rsid w:val="00223D4B"/>
    <w:rsid w:val="002244F4"/>
    <w:rsid w:val="00224BF2"/>
    <w:rsid w:val="00225730"/>
    <w:rsid w:val="00225A37"/>
    <w:rsid w:val="00225AA6"/>
    <w:rsid w:val="00225FEF"/>
    <w:rsid w:val="00226575"/>
    <w:rsid w:val="00226623"/>
    <w:rsid w:val="00226FF3"/>
    <w:rsid w:val="002273C3"/>
    <w:rsid w:val="002278F2"/>
    <w:rsid w:val="00227FF5"/>
    <w:rsid w:val="002309CD"/>
    <w:rsid w:val="00230C12"/>
    <w:rsid w:val="00231D7B"/>
    <w:rsid w:val="00231D81"/>
    <w:rsid w:val="00231E2D"/>
    <w:rsid w:val="002330E3"/>
    <w:rsid w:val="00233BD3"/>
    <w:rsid w:val="002343CF"/>
    <w:rsid w:val="002352E8"/>
    <w:rsid w:val="00235568"/>
    <w:rsid w:val="00235EB4"/>
    <w:rsid w:val="00235F6E"/>
    <w:rsid w:val="002364F0"/>
    <w:rsid w:val="0023738C"/>
    <w:rsid w:val="002400A6"/>
    <w:rsid w:val="0024057D"/>
    <w:rsid w:val="0024095D"/>
    <w:rsid w:val="00240D9B"/>
    <w:rsid w:val="00240EF0"/>
    <w:rsid w:val="002410D4"/>
    <w:rsid w:val="00242B3C"/>
    <w:rsid w:val="0024470C"/>
    <w:rsid w:val="00244ED6"/>
    <w:rsid w:val="00245253"/>
    <w:rsid w:val="002452F0"/>
    <w:rsid w:val="00246511"/>
    <w:rsid w:val="00246B2B"/>
    <w:rsid w:val="00247487"/>
    <w:rsid w:val="00250144"/>
    <w:rsid w:val="00250263"/>
    <w:rsid w:val="00250CE4"/>
    <w:rsid w:val="00250F03"/>
    <w:rsid w:val="00251257"/>
    <w:rsid w:val="00251471"/>
    <w:rsid w:val="00251E70"/>
    <w:rsid w:val="00253711"/>
    <w:rsid w:val="00253A54"/>
    <w:rsid w:val="00254D9A"/>
    <w:rsid w:val="00255027"/>
    <w:rsid w:val="00255987"/>
    <w:rsid w:val="00256646"/>
    <w:rsid w:val="00256B79"/>
    <w:rsid w:val="00256D1C"/>
    <w:rsid w:val="00256ED1"/>
    <w:rsid w:val="00257512"/>
    <w:rsid w:val="0026027F"/>
    <w:rsid w:val="0026028D"/>
    <w:rsid w:val="002604D4"/>
    <w:rsid w:val="002605EF"/>
    <w:rsid w:val="002615EC"/>
    <w:rsid w:val="00262228"/>
    <w:rsid w:val="0026239B"/>
    <w:rsid w:val="00262A83"/>
    <w:rsid w:val="00262CF9"/>
    <w:rsid w:val="002633A6"/>
    <w:rsid w:val="002634A0"/>
    <w:rsid w:val="0026424C"/>
    <w:rsid w:val="002644CE"/>
    <w:rsid w:val="002646B5"/>
    <w:rsid w:val="00264D2D"/>
    <w:rsid w:val="0026527D"/>
    <w:rsid w:val="00270421"/>
    <w:rsid w:val="002705E8"/>
    <w:rsid w:val="0027158F"/>
    <w:rsid w:val="00271E0E"/>
    <w:rsid w:val="0027300D"/>
    <w:rsid w:val="00273811"/>
    <w:rsid w:val="00274481"/>
    <w:rsid w:val="00274595"/>
    <w:rsid w:val="00274BDB"/>
    <w:rsid w:val="002759B0"/>
    <w:rsid w:val="00275BB0"/>
    <w:rsid w:val="00276374"/>
    <w:rsid w:val="00276D73"/>
    <w:rsid w:val="0027718D"/>
    <w:rsid w:val="00277470"/>
    <w:rsid w:val="00277562"/>
    <w:rsid w:val="00280081"/>
    <w:rsid w:val="00280C10"/>
    <w:rsid w:val="002818F1"/>
    <w:rsid w:val="00281C7B"/>
    <w:rsid w:val="00281C7F"/>
    <w:rsid w:val="00282776"/>
    <w:rsid w:val="00282A1F"/>
    <w:rsid w:val="00283920"/>
    <w:rsid w:val="00283EB5"/>
    <w:rsid w:val="002843F5"/>
    <w:rsid w:val="00285461"/>
    <w:rsid w:val="002868E9"/>
    <w:rsid w:val="00287AC7"/>
    <w:rsid w:val="002908F4"/>
    <w:rsid w:val="00291B2E"/>
    <w:rsid w:val="002921B6"/>
    <w:rsid w:val="0029256C"/>
    <w:rsid w:val="002925B9"/>
    <w:rsid w:val="002931D3"/>
    <w:rsid w:val="002939DA"/>
    <w:rsid w:val="00293A11"/>
    <w:rsid w:val="00293D5A"/>
    <w:rsid w:val="002941CE"/>
    <w:rsid w:val="00294FA8"/>
    <w:rsid w:val="002954A5"/>
    <w:rsid w:val="00295F6B"/>
    <w:rsid w:val="00295FB9"/>
    <w:rsid w:val="00296EFC"/>
    <w:rsid w:val="002978E5"/>
    <w:rsid w:val="002A2E10"/>
    <w:rsid w:val="002A35B8"/>
    <w:rsid w:val="002A3A23"/>
    <w:rsid w:val="002A3ABC"/>
    <w:rsid w:val="002A3EAC"/>
    <w:rsid w:val="002A4143"/>
    <w:rsid w:val="002A4C9F"/>
    <w:rsid w:val="002A5B5A"/>
    <w:rsid w:val="002A60B3"/>
    <w:rsid w:val="002A7560"/>
    <w:rsid w:val="002A75C0"/>
    <w:rsid w:val="002B002E"/>
    <w:rsid w:val="002B12BF"/>
    <w:rsid w:val="002B1A22"/>
    <w:rsid w:val="002B1A62"/>
    <w:rsid w:val="002B1EDE"/>
    <w:rsid w:val="002B2475"/>
    <w:rsid w:val="002B2A45"/>
    <w:rsid w:val="002B331A"/>
    <w:rsid w:val="002B4E60"/>
    <w:rsid w:val="002B5668"/>
    <w:rsid w:val="002C11EB"/>
    <w:rsid w:val="002C12CC"/>
    <w:rsid w:val="002C130E"/>
    <w:rsid w:val="002C1A11"/>
    <w:rsid w:val="002C1A67"/>
    <w:rsid w:val="002C1CE2"/>
    <w:rsid w:val="002C1DD4"/>
    <w:rsid w:val="002C2BCD"/>
    <w:rsid w:val="002C2BD1"/>
    <w:rsid w:val="002C35B8"/>
    <w:rsid w:val="002C36FF"/>
    <w:rsid w:val="002C3FEF"/>
    <w:rsid w:val="002C452D"/>
    <w:rsid w:val="002C466F"/>
    <w:rsid w:val="002C4720"/>
    <w:rsid w:val="002C5E30"/>
    <w:rsid w:val="002C5FCA"/>
    <w:rsid w:val="002C62C9"/>
    <w:rsid w:val="002C687B"/>
    <w:rsid w:val="002C738C"/>
    <w:rsid w:val="002C75FD"/>
    <w:rsid w:val="002C76C2"/>
    <w:rsid w:val="002D0FC9"/>
    <w:rsid w:val="002D1FF6"/>
    <w:rsid w:val="002D248E"/>
    <w:rsid w:val="002D2FB9"/>
    <w:rsid w:val="002D2FEC"/>
    <w:rsid w:val="002D4386"/>
    <w:rsid w:val="002D4AA5"/>
    <w:rsid w:val="002D4AFB"/>
    <w:rsid w:val="002D4E1A"/>
    <w:rsid w:val="002D4EB5"/>
    <w:rsid w:val="002D50F7"/>
    <w:rsid w:val="002D55CF"/>
    <w:rsid w:val="002D5892"/>
    <w:rsid w:val="002D5A3D"/>
    <w:rsid w:val="002D6848"/>
    <w:rsid w:val="002D6905"/>
    <w:rsid w:val="002D6BF6"/>
    <w:rsid w:val="002D7425"/>
    <w:rsid w:val="002D79C3"/>
    <w:rsid w:val="002D7FE1"/>
    <w:rsid w:val="002E14B8"/>
    <w:rsid w:val="002E1692"/>
    <w:rsid w:val="002E245F"/>
    <w:rsid w:val="002E387B"/>
    <w:rsid w:val="002E3E32"/>
    <w:rsid w:val="002E4D91"/>
    <w:rsid w:val="002E525F"/>
    <w:rsid w:val="002E5293"/>
    <w:rsid w:val="002E58B8"/>
    <w:rsid w:val="002E6412"/>
    <w:rsid w:val="002E6510"/>
    <w:rsid w:val="002E7277"/>
    <w:rsid w:val="002E7CA7"/>
    <w:rsid w:val="002F03CC"/>
    <w:rsid w:val="002F08A1"/>
    <w:rsid w:val="002F0F44"/>
    <w:rsid w:val="002F178C"/>
    <w:rsid w:val="002F22AF"/>
    <w:rsid w:val="002F2321"/>
    <w:rsid w:val="002F232A"/>
    <w:rsid w:val="002F35DB"/>
    <w:rsid w:val="002F4F23"/>
    <w:rsid w:val="002F5AD8"/>
    <w:rsid w:val="002F6212"/>
    <w:rsid w:val="002F692E"/>
    <w:rsid w:val="002F732E"/>
    <w:rsid w:val="003002BA"/>
    <w:rsid w:val="00300331"/>
    <w:rsid w:val="00301720"/>
    <w:rsid w:val="00301BD3"/>
    <w:rsid w:val="00302B83"/>
    <w:rsid w:val="00302F50"/>
    <w:rsid w:val="00303354"/>
    <w:rsid w:val="003033E5"/>
    <w:rsid w:val="003039EF"/>
    <w:rsid w:val="00303EEA"/>
    <w:rsid w:val="003047B1"/>
    <w:rsid w:val="00304F0E"/>
    <w:rsid w:val="00305E0A"/>
    <w:rsid w:val="00305F9E"/>
    <w:rsid w:val="00306EEA"/>
    <w:rsid w:val="003102F2"/>
    <w:rsid w:val="00310FB2"/>
    <w:rsid w:val="00311540"/>
    <w:rsid w:val="00311BD8"/>
    <w:rsid w:val="00311E2A"/>
    <w:rsid w:val="00313433"/>
    <w:rsid w:val="0031439D"/>
    <w:rsid w:val="003156EE"/>
    <w:rsid w:val="003157C6"/>
    <w:rsid w:val="00315A0E"/>
    <w:rsid w:val="0031620A"/>
    <w:rsid w:val="00316C92"/>
    <w:rsid w:val="00316D1D"/>
    <w:rsid w:val="00316D92"/>
    <w:rsid w:val="0031745F"/>
    <w:rsid w:val="00317ABE"/>
    <w:rsid w:val="00317B58"/>
    <w:rsid w:val="0032059D"/>
    <w:rsid w:val="003211F9"/>
    <w:rsid w:val="0032166A"/>
    <w:rsid w:val="00321AB5"/>
    <w:rsid w:val="00321C0D"/>
    <w:rsid w:val="00321CC1"/>
    <w:rsid w:val="003220C6"/>
    <w:rsid w:val="00322438"/>
    <w:rsid w:val="003224CD"/>
    <w:rsid w:val="003224E8"/>
    <w:rsid w:val="0032320B"/>
    <w:rsid w:val="0032403F"/>
    <w:rsid w:val="00325246"/>
    <w:rsid w:val="003257C1"/>
    <w:rsid w:val="00326121"/>
    <w:rsid w:val="0033018C"/>
    <w:rsid w:val="00330A9E"/>
    <w:rsid w:val="0033131E"/>
    <w:rsid w:val="00331320"/>
    <w:rsid w:val="003315E4"/>
    <w:rsid w:val="003317F2"/>
    <w:rsid w:val="00331D62"/>
    <w:rsid w:val="00331E06"/>
    <w:rsid w:val="00331F82"/>
    <w:rsid w:val="00333927"/>
    <w:rsid w:val="003342D1"/>
    <w:rsid w:val="00334637"/>
    <w:rsid w:val="003349B5"/>
    <w:rsid w:val="00334F6A"/>
    <w:rsid w:val="00335CB0"/>
    <w:rsid w:val="003373F5"/>
    <w:rsid w:val="00337750"/>
    <w:rsid w:val="00337B4A"/>
    <w:rsid w:val="003406C2"/>
    <w:rsid w:val="003407E3"/>
    <w:rsid w:val="003413D2"/>
    <w:rsid w:val="00341730"/>
    <w:rsid w:val="00343CB9"/>
    <w:rsid w:val="00343F03"/>
    <w:rsid w:val="003440FC"/>
    <w:rsid w:val="00344880"/>
    <w:rsid w:val="0034522E"/>
    <w:rsid w:val="003455A7"/>
    <w:rsid w:val="00347DB5"/>
    <w:rsid w:val="00350162"/>
    <w:rsid w:val="00350E6C"/>
    <w:rsid w:val="00350E84"/>
    <w:rsid w:val="00351E20"/>
    <w:rsid w:val="0035202B"/>
    <w:rsid w:val="003527D7"/>
    <w:rsid w:val="00355414"/>
    <w:rsid w:val="00355CEE"/>
    <w:rsid w:val="003564D4"/>
    <w:rsid w:val="00356A94"/>
    <w:rsid w:val="00357116"/>
    <w:rsid w:val="00357286"/>
    <w:rsid w:val="00360A40"/>
    <w:rsid w:val="00362751"/>
    <w:rsid w:val="00362F3D"/>
    <w:rsid w:val="0036314F"/>
    <w:rsid w:val="00363870"/>
    <w:rsid w:val="00364002"/>
    <w:rsid w:val="00364365"/>
    <w:rsid w:val="00364D70"/>
    <w:rsid w:val="003650C2"/>
    <w:rsid w:val="0036621C"/>
    <w:rsid w:val="003665D8"/>
    <w:rsid w:val="00366CDB"/>
    <w:rsid w:val="00367072"/>
    <w:rsid w:val="003670A0"/>
    <w:rsid w:val="00367D47"/>
    <w:rsid w:val="003703D3"/>
    <w:rsid w:val="0037165A"/>
    <w:rsid w:val="00371D62"/>
    <w:rsid w:val="00372743"/>
    <w:rsid w:val="00372F39"/>
    <w:rsid w:val="00374379"/>
    <w:rsid w:val="00374ED8"/>
    <w:rsid w:val="003754D4"/>
    <w:rsid w:val="0037649D"/>
    <w:rsid w:val="00376657"/>
    <w:rsid w:val="00376678"/>
    <w:rsid w:val="00376ACA"/>
    <w:rsid w:val="00376FD1"/>
    <w:rsid w:val="003776CD"/>
    <w:rsid w:val="0037775D"/>
    <w:rsid w:val="00380DEB"/>
    <w:rsid w:val="0038140D"/>
    <w:rsid w:val="003819D1"/>
    <w:rsid w:val="00381DE7"/>
    <w:rsid w:val="00381E39"/>
    <w:rsid w:val="00381EA9"/>
    <w:rsid w:val="00382B40"/>
    <w:rsid w:val="00383042"/>
    <w:rsid w:val="003830F1"/>
    <w:rsid w:val="00383E9C"/>
    <w:rsid w:val="0038428C"/>
    <w:rsid w:val="00384334"/>
    <w:rsid w:val="003844B0"/>
    <w:rsid w:val="0038489A"/>
    <w:rsid w:val="00385692"/>
    <w:rsid w:val="0038668F"/>
    <w:rsid w:val="00386FBC"/>
    <w:rsid w:val="00390A10"/>
    <w:rsid w:val="0039153A"/>
    <w:rsid w:val="00394408"/>
    <w:rsid w:val="00394D49"/>
    <w:rsid w:val="0039559F"/>
    <w:rsid w:val="0039592C"/>
    <w:rsid w:val="003959B0"/>
    <w:rsid w:val="00395A6F"/>
    <w:rsid w:val="00395C5B"/>
    <w:rsid w:val="00395DFC"/>
    <w:rsid w:val="00396276"/>
    <w:rsid w:val="00396693"/>
    <w:rsid w:val="00396818"/>
    <w:rsid w:val="00397147"/>
    <w:rsid w:val="003978A3"/>
    <w:rsid w:val="003A0047"/>
    <w:rsid w:val="003A03B0"/>
    <w:rsid w:val="003A09CD"/>
    <w:rsid w:val="003A17B5"/>
    <w:rsid w:val="003A1BD3"/>
    <w:rsid w:val="003A1D85"/>
    <w:rsid w:val="003A212C"/>
    <w:rsid w:val="003A23C5"/>
    <w:rsid w:val="003A329F"/>
    <w:rsid w:val="003A32A3"/>
    <w:rsid w:val="003A3A91"/>
    <w:rsid w:val="003A413F"/>
    <w:rsid w:val="003A434B"/>
    <w:rsid w:val="003A5089"/>
    <w:rsid w:val="003A6048"/>
    <w:rsid w:val="003A666A"/>
    <w:rsid w:val="003A70FD"/>
    <w:rsid w:val="003A7619"/>
    <w:rsid w:val="003A7FEC"/>
    <w:rsid w:val="003B0254"/>
    <w:rsid w:val="003B02C7"/>
    <w:rsid w:val="003B0427"/>
    <w:rsid w:val="003B06B8"/>
    <w:rsid w:val="003B0B3D"/>
    <w:rsid w:val="003B0C23"/>
    <w:rsid w:val="003B4AD5"/>
    <w:rsid w:val="003B4B72"/>
    <w:rsid w:val="003B4D8E"/>
    <w:rsid w:val="003B4EE9"/>
    <w:rsid w:val="003B5CF3"/>
    <w:rsid w:val="003B5ED4"/>
    <w:rsid w:val="003B5EDE"/>
    <w:rsid w:val="003B76ED"/>
    <w:rsid w:val="003C1566"/>
    <w:rsid w:val="003C1D08"/>
    <w:rsid w:val="003C1EB1"/>
    <w:rsid w:val="003C1F15"/>
    <w:rsid w:val="003C215A"/>
    <w:rsid w:val="003C246C"/>
    <w:rsid w:val="003C2D2F"/>
    <w:rsid w:val="003C2F3B"/>
    <w:rsid w:val="003C31FC"/>
    <w:rsid w:val="003C43D8"/>
    <w:rsid w:val="003C44FC"/>
    <w:rsid w:val="003C4A3E"/>
    <w:rsid w:val="003C529A"/>
    <w:rsid w:val="003C5CEF"/>
    <w:rsid w:val="003C63E1"/>
    <w:rsid w:val="003C64AE"/>
    <w:rsid w:val="003C7606"/>
    <w:rsid w:val="003D0317"/>
    <w:rsid w:val="003D0ACF"/>
    <w:rsid w:val="003D0C49"/>
    <w:rsid w:val="003D1013"/>
    <w:rsid w:val="003D103F"/>
    <w:rsid w:val="003D2657"/>
    <w:rsid w:val="003D2A64"/>
    <w:rsid w:val="003D2C44"/>
    <w:rsid w:val="003D318C"/>
    <w:rsid w:val="003D35ED"/>
    <w:rsid w:val="003D3B19"/>
    <w:rsid w:val="003D3F62"/>
    <w:rsid w:val="003D3FD5"/>
    <w:rsid w:val="003D5450"/>
    <w:rsid w:val="003D5EFB"/>
    <w:rsid w:val="003D64CF"/>
    <w:rsid w:val="003D6C1D"/>
    <w:rsid w:val="003D6D50"/>
    <w:rsid w:val="003D6D59"/>
    <w:rsid w:val="003D7909"/>
    <w:rsid w:val="003E01CF"/>
    <w:rsid w:val="003E03F6"/>
    <w:rsid w:val="003E0533"/>
    <w:rsid w:val="003E106C"/>
    <w:rsid w:val="003E1839"/>
    <w:rsid w:val="003E2866"/>
    <w:rsid w:val="003E2A6F"/>
    <w:rsid w:val="003E3451"/>
    <w:rsid w:val="003E373E"/>
    <w:rsid w:val="003E3766"/>
    <w:rsid w:val="003E3B79"/>
    <w:rsid w:val="003E46E2"/>
    <w:rsid w:val="003E47AC"/>
    <w:rsid w:val="003E584F"/>
    <w:rsid w:val="003E5DE2"/>
    <w:rsid w:val="003E6541"/>
    <w:rsid w:val="003E70EE"/>
    <w:rsid w:val="003F177D"/>
    <w:rsid w:val="003F1909"/>
    <w:rsid w:val="003F245B"/>
    <w:rsid w:val="003F2511"/>
    <w:rsid w:val="003F2626"/>
    <w:rsid w:val="003F36DE"/>
    <w:rsid w:val="003F3891"/>
    <w:rsid w:val="003F4408"/>
    <w:rsid w:val="003F4A52"/>
    <w:rsid w:val="003F501E"/>
    <w:rsid w:val="003F5A2F"/>
    <w:rsid w:val="003F6445"/>
    <w:rsid w:val="003F682E"/>
    <w:rsid w:val="003F6C45"/>
    <w:rsid w:val="003F7846"/>
    <w:rsid w:val="003F7C0A"/>
    <w:rsid w:val="0040014B"/>
    <w:rsid w:val="00400523"/>
    <w:rsid w:val="00400546"/>
    <w:rsid w:val="004006A4"/>
    <w:rsid w:val="00400D66"/>
    <w:rsid w:val="00400EF5"/>
    <w:rsid w:val="0040111C"/>
    <w:rsid w:val="00401205"/>
    <w:rsid w:val="00401231"/>
    <w:rsid w:val="00401669"/>
    <w:rsid w:val="004025D0"/>
    <w:rsid w:val="00402D20"/>
    <w:rsid w:val="00403188"/>
    <w:rsid w:val="00403436"/>
    <w:rsid w:val="00403C57"/>
    <w:rsid w:val="00403D5D"/>
    <w:rsid w:val="00403DE7"/>
    <w:rsid w:val="0040478C"/>
    <w:rsid w:val="004060A2"/>
    <w:rsid w:val="004068BB"/>
    <w:rsid w:val="00406AEF"/>
    <w:rsid w:val="00407CEF"/>
    <w:rsid w:val="0041153C"/>
    <w:rsid w:val="00411B27"/>
    <w:rsid w:val="00412CC0"/>
    <w:rsid w:val="00413365"/>
    <w:rsid w:val="00413555"/>
    <w:rsid w:val="004138B1"/>
    <w:rsid w:val="00414319"/>
    <w:rsid w:val="0041516F"/>
    <w:rsid w:val="0041633B"/>
    <w:rsid w:val="00416367"/>
    <w:rsid w:val="004168DF"/>
    <w:rsid w:val="00416B8F"/>
    <w:rsid w:val="00416C29"/>
    <w:rsid w:val="004171D2"/>
    <w:rsid w:val="004174BB"/>
    <w:rsid w:val="00417C51"/>
    <w:rsid w:val="00417D81"/>
    <w:rsid w:val="00417D86"/>
    <w:rsid w:val="00420B4A"/>
    <w:rsid w:val="00420C0B"/>
    <w:rsid w:val="00420D0D"/>
    <w:rsid w:val="00421AB3"/>
    <w:rsid w:val="00422636"/>
    <w:rsid w:val="0042277A"/>
    <w:rsid w:val="004229D0"/>
    <w:rsid w:val="004232AD"/>
    <w:rsid w:val="00423C47"/>
    <w:rsid w:val="00423FD3"/>
    <w:rsid w:val="00424897"/>
    <w:rsid w:val="00424D54"/>
    <w:rsid w:val="00424EAA"/>
    <w:rsid w:val="00424F4D"/>
    <w:rsid w:val="004253CE"/>
    <w:rsid w:val="00425911"/>
    <w:rsid w:val="00425DE7"/>
    <w:rsid w:val="00426804"/>
    <w:rsid w:val="00427951"/>
    <w:rsid w:val="00430728"/>
    <w:rsid w:val="004308BB"/>
    <w:rsid w:val="004309E8"/>
    <w:rsid w:val="004316B2"/>
    <w:rsid w:val="0043224A"/>
    <w:rsid w:val="004329D3"/>
    <w:rsid w:val="0043309F"/>
    <w:rsid w:val="0043329E"/>
    <w:rsid w:val="00433453"/>
    <w:rsid w:val="0043510B"/>
    <w:rsid w:val="0043552C"/>
    <w:rsid w:val="004358EE"/>
    <w:rsid w:val="00435B83"/>
    <w:rsid w:val="004370F7"/>
    <w:rsid w:val="004403C4"/>
    <w:rsid w:val="004408FD"/>
    <w:rsid w:val="00440BE3"/>
    <w:rsid w:val="00440BF0"/>
    <w:rsid w:val="0044133B"/>
    <w:rsid w:val="0044159A"/>
    <w:rsid w:val="00441940"/>
    <w:rsid w:val="00441944"/>
    <w:rsid w:val="004427D3"/>
    <w:rsid w:val="00443C8F"/>
    <w:rsid w:val="0044491F"/>
    <w:rsid w:val="00444B2D"/>
    <w:rsid w:val="00444D63"/>
    <w:rsid w:val="00445257"/>
    <w:rsid w:val="004452C7"/>
    <w:rsid w:val="004456CA"/>
    <w:rsid w:val="004471E9"/>
    <w:rsid w:val="004507FC"/>
    <w:rsid w:val="00450B9E"/>
    <w:rsid w:val="00450DFE"/>
    <w:rsid w:val="0045138C"/>
    <w:rsid w:val="004516E5"/>
    <w:rsid w:val="00451BE4"/>
    <w:rsid w:val="0045306B"/>
    <w:rsid w:val="00453128"/>
    <w:rsid w:val="00453161"/>
    <w:rsid w:val="004535C1"/>
    <w:rsid w:val="004544CE"/>
    <w:rsid w:val="00455178"/>
    <w:rsid w:val="00455A7E"/>
    <w:rsid w:val="00455F5E"/>
    <w:rsid w:val="00456A87"/>
    <w:rsid w:val="00456C64"/>
    <w:rsid w:val="00456E62"/>
    <w:rsid w:val="0045726B"/>
    <w:rsid w:val="00457593"/>
    <w:rsid w:val="0046005C"/>
    <w:rsid w:val="00460F2F"/>
    <w:rsid w:val="0046112C"/>
    <w:rsid w:val="0046151E"/>
    <w:rsid w:val="00461B9D"/>
    <w:rsid w:val="00461F06"/>
    <w:rsid w:val="00462F00"/>
    <w:rsid w:val="00463EF7"/>
    <w:rsid w:val="00464FCC"/>
    <w:rsid w:val="00464FE9"/>
    <w:rsid w:val="00465958"/>
    <w:rsid w:val="00465DE8"/>
    <w:rsid w:val="00467897"/>
    <w:rsid w:val="0047085D"/>
    <w:rsid w:val="004709E7"/>
    <w:rsid w:val="00471B8C"/>
    <w:rsid w:val="00471CD2"/>
    <w:rsid w:val="00472911"/>
    <w:rsid w:val="00472F0A"/>
    <w:rsid w:val="00473704"/>
    <w:rsid w:val="00474462"/>
    <w:rsid w:val="004745FE"/>
    <w:rsid w:val="00474820"/>
    <w:rsid w:val="00474A07"/>
    <w:rsid w:val="00474F4D"/>
    <w:rsid w:val="00474FD3"/>
    <w:rsid w:val="00475134"/>
    <w:rsid w:val="0047671F"/>
    <w:rsid w:val="00476F72"/>
    <w:rsid w:val="004802E9"/>
    <w:rsid w:val="0048175E"/>
    <w:rsid w:val="00481D11"/>
    <w:rsid w:val="004822EC"/>
    <w:rsid w:val="004826D4"/>
    <w:rsid w:val="004829CB"/>
    <w:rsid w:val="00483CFA"/>
    <w:rsid w:val="00483FAB"/>
    <w:rsid w:val="00485D56"/>
    <w:rsid w:val="00486726"/>
    <w:rsid w:val="00486BCB"/>
    <w:rsid w:val="004871E8"/>
    <w:rsid w:val="00491139"/>
    <w:rsid w:val="004927B2"/>
    <w:rsid w:val="00492A40"/>
    <w:rsid w:val="00492C35"/>
    <w:rsid w:val="00492E48"/>
    <w:rsid w:val="0049305E"/>
    <w:rsid w:val="0049384A"/>
    <w:rsid w:val="004938FF"/>
    <w:rsid w:val="0049451F"/>
    <w:rsid w:val="004947D1"/>
    <w:rsid w:val="00494819"/>
    <w:rsid w:val="00494C55"/>
    <w:rsid w:val="00494F83"/>
    <w:rsid w:val="00494FCE"/>
    <w:rsid w:val="00495029"/>
    <w:rsid w:val="00495C26"/>
    <w:rsid w:val="00495D9E"/>
    <w:rsid w:val="00496C65"/>
    <w:rsid w:val="00496C6B"/>
    <w:rsid w:val="00497252"/>
    <w:rsid w:val="004A05C9"/>
    <w:rsid w:val="004A114F"/>
    <w:rsid w:val="004A257B"/>
    <w:rsid w:val="004A3707"/>
    <w:rsid w:val="004A3A07"/>
    <w:rsid w:val="004A40E3"/>
    <w:rsid w:val="004A4506"/>
    <w:rsid w:val="004A451E"/>
    <w:rsid w:val="004A4A35"/>
    <w:rsid w:val="004A502C"/>
    <w:rsid w:val="004A5A2A"/>
    <w:rsid w:val="004A5A5A"/>
    <w:rsid w:val="004A5C2B"/>
    <w:rsid w:val="004A66C7"/>
    <w:rsid w:val="004A6C3F"/>
    <w:rsid w:val="004A6D21"/>
    <w:rsid w:val="004A725E"/>
    <w:rsid w:val="004A76E9"/>
    <w:rsid w:val="004A7E7F"/>
    <w:rsid w:val="004B016E"/>
    <w:rsid w:val="004B0C25"/>
    <w:rsid w:val="004B0C61"/>
    <w:rsid w:val="004B101C"/>
    <w:rsid w:val="004B128A"/>
    <w:rsid w:val="004B1EDE"/>
    <w:rsid w:val="004B1EE9"/>
    <w:rsid w:val="004B2D4B"/>
    <w:rsid w:val="004B2EA3"/>
    <w:rsid w:val="004B3C54"/>
    <w:rsid w:val="004B571E"/>
    <w:rsid w:val="004B573D"/>
    <w:rsid w:val="004B5C7F"/>
    <w:rsid w:val="004B5D6A"/>
    <w:rsid w:val="004B6388"/>
    <w:rsid w:val="004B7782"/>
    <w:rsid w:val="004C03FA"/>
    <w:rsid w:val="004C06B1"/>
    <w:rsid w:val="004C0F1E"/>
    <w:rsid w:val="004C128B"/>
    <w:rsid w:val="004C1D5D"/>
    <w:rsid w:val="004C1E43"/>
    <w:rsid w:val="004C2825"/>
    <w:rsid w:val="004C2A5F"/>
    <w:rsid w:val="004C2ACA"/>
    <w:rsid w:val="004C2B46"/>
    <w:rsid w:val="004C2CBF"/>
    <w:rsid w:val="004C2CFC"/>
    <w:rsid w:val="004C366C"/>
    <w:rsid w:val="004C3819"/>
    <w:rsid w:val="004C397E"/>
    <w:rsid w:val="004C3D14"/>
    <w:rsid w:val="004C3E66"/>
    <w:rsid w:val="004C4103"/>
    <w:rsid w:val="004C55F8"/>
    <w:rsid w:val="004C5C01"/>
    <w:rsid w:val="004C6084"/>
    <w:rsid w:val="004C620B"/>
    <w:rsid w:val="004C68F1"/>
    <w:rsid w:val="004C6AAB"/>
    <w:rsid w:val="004D02CA"/>
    <w:rsid w:val="004D1187"/>
    <w:rsid w:val="004D17AE"/>
    <w:rsid w:val="004D1ECC"/>
    <w:rsid w:val="004D1F56"/>
    <w:rsid w:val="004D2CA7"/>
    <w:rsid w:val="004D32D7"/>
    <w:rsid w:val="004D464F"/>
    <w:rsid w:val="004D4A79"/>
    <w:rsid w:val="004D4EED"/>
    <w:rsid w:val="004D4FB2"/>
    <w:rsid w:val="004D4FEE"/>
    <w:rsid w:val="004D55B8"/>
    <w:rsid w:val="004D6C7E"/>
    <w:rsid w:val="004D6DF0"/>
    <w:rsid w:val="004D71F3"/>
    <w:rsid w:val="004D7344"/>
    <w:rsid w:val="004D7C9D"/>
    <w:rsid w:val="004E00BF"/>
    <w:rsid w:val="004E0805"/>
    <w:rsid w:val="004E177A"/>
    <w:rsid w:val="004E1FD3"/>
    <w:rsid w:val="004E2493"/>
    <w:rsid w:val="004E4C83"/>
    <w:rsid w:val="004E5435"/>
    <w:rsid w:val="004E5842"/>
    <w:rsid w:val="004E5D70"/>
    <w:rsid w:val="004E6959"/>
    <w:rsid w:val="004E6E95"/>
    <w:rsid w:val="004E6F68"/>
    <w:rsid w:val="004E7483"/>
    <w:rsid w:val="004F0154"/>
    <w:rsid w:val="004F01FD"/>
    <w:rsid w:val="004F0220"/>
    <w:rsid w:val="004F03B8"/>
    <w:rsid w:val="004F06E6"/>
    <w:rsid w:val="004F0B08"/>
    <w:rsid w:val="004F0FC6"/>
    <w:rsid w:val="004F2094"/>
    <w:rsid w:val="004F2FAF"/>
    <w:rsid w:val="004F43C5"/>
    <w:rsid w:val="004F4472"/>
    <w:rsid w:val="004F4526"/>
    <w:rsid w:val="004F51E3"/>
    <w:rsid w:val="004F5CC4"/>
    <w:rsid w:val="004F6047"/>
    <w:rsid w:val="004F6E74"/>
    <w:rsid w:val="005004CC"/>
    <w:rsid w:val="005006F2"/>
    <w:rsid w:val="0050145D"/>
    <w:rsid w:val="00501E54"/>
    <w:rsid w:val="005022CF"/>
    <w:rsid w:val="0050264C"/>
    <w:rsid w:val="005045DD"/>
    <w:rsid w:val="00504B63"/>
    <w:rsid w:val="00504D35"/>
    <w:rsid w:val="00504F66"/>
    <w:rsid w:val="00504FCB"/>
    <w:rsid w:val="005067E5"/>
    <w:rsid w:val="00506BD5"/>
    <w:rsid w:val="00506EE0"/>
    <w:rsid w:val="005071A2"/>
    <w:rsid w:val="005120CF"/>
    <w:rsid w:val="0051272A"/>
    <w:rsid w:val="00512A02"/>
    <w:rsid w:val="00512BFC"/>
    <w:rsid w:val="005134B1"/>
    <w:rsid w:val="00513C2D"/>
    <w:rsid w:val="00514AB0"/>
    <w:rsid w:val="005156BE"/>
    <w:rsid w:val="005158DE"/>
    <w:rsid w:val="00515948"/>
    <w:rsid w:val="0051631B"/>
    <w:rsid w:val="0051660F"/>
    <w:rsid w:val="00517812"/>
    <w:rsid w:val="00517D29"/>
    <w:rsid w:val="00517D7A"/>
    <w:rsid w:val="005208E7"/>
    <w:rsid w:val="00520A28"/>
    <w:rsid w:val="00520A5C"/>
    <w:rsid w:val="0052195B"/>
    <w:rsid w:val="00521991"/>
    <w:rsid w:val="005243CF"/>
    <w:rsid w:val="005249FB"/>
    <w:rsid w:val="00525926"/>
    <w:rsid w:val="00525C89"/>
    <w:rsid w:val="00526145"/>
    <w:rsid w:val="00526271"/>
    <w:rsid w:val="00526895"/>
    <w:rsid w:val="0052708D"/>
    <w:rsid w:val="00530AC9"/>
    <w:rsid w:val="00530D88"/>
    <w:rsid w:val="0053120E"/>
    <w:rsid w:val="00531420"/>
    <w:rsid w:val="005329C6"/>
    <w:rsid w:val="00532B2F"/>
    <w:rsid w:val="00533082"/>
    <w:rsid w:val="005333F4"/>
    <w:rsid w:val="00533E34"/>
    <w:rsid w:val="005340A5"/>
    <w:rsid w:val="00534237"/>
    <w:rsid w:val="00535980"/>
    <w:rsid w:val="00535C74"/>
    <w:rsid w:val="00535D8E"/>
    <w:rsid w:val="00536088"/>
    <w:rsid w:val="00536FC9"/>
    <w:rsid w:val="00537379"/>
    <w:rsid w:val="00537A16"/>
    <w:rsid w:val="00537B01"/>
    <w:rsid w:val="005407B4"/>
    <w:rsid w:val="00543B78"/>
    <w:rsid w:val="005440F1"/>
    <w:rsid w:val="00545394"/>
    <w:rsid w:val="0054593D"/>
    <w:rsid w:val="00545B41"/>
    <w:rsid w:val="0054617B"/>
    <w:rsid w:val="005461AA"/>
    <w:rsid w:val="00546978"/>
    <w:rsid w:val="00546B43"/>
    <w:rsid w:val="00546D50"/>
    <w:rsid w:val="00546EB9"/>
    <w:rsid w:val="00546FB4"/>
    <w:rsid w:val="005471F6"/>
    <w:rsid w:val="00547A50"/>
    <w:rsid w:val="00547B4D"/>
    <w:rsid w:val="00547EC7"/>
    <w:rsid w:val="005510CA"/>
    <w:rsid w:val="005513A8"/>
    <w:rsid w:val="005520A6"/>
    <w:rsid w:val="005521E2"/>
    <w:rsid w:val="00552966"/>
    <w:rsid w:val="00553028"/>
    <w:rsid w:val="005531D1"/>
    <w:rsid w:val="00553C02"/>
    <w:rsid w:val="00553C52"/>
    <w:rsid w:val="00554414"/>
    <w:rsid w:val="005548F3"/>
    <w:rsid w:val="00554D03"/>
    <w:rsid w:val="00556043"/>
    <w:rsid w:val="005561C0"/>
    <w:rsid w:val="005569FE"/>
    <w:rsid w:val="00557795"/>
    <w:rsid w:val="00557C32"/>
    <w:rsid w:val="0056019B"/>
    <w:rsid w:val="00560BC0"/>
    <w:rsid w:val="00561214"/>
    <w:rsid w:val="0056130D"/>
    <w:rsid w:val="00561950"/>
    <w:rsid w:val="005621BA"/>
    <w:rsid w:val="005638DF"/>
    <w:rsid w:val="00563BB4"/>
    <w:rsid w:val="00563BCA"/>
    <w:rsid w:val="00564454"/>
    <w:rsid w:val="00564876"/>
    <w:rsid w:val="00564ABF"/>
    <w:rsid w:val="00564BF2"/>
    <w:rsid w:val="00564FAC"/>
    <w:rsid w:val="005650FD"/>
    <w:rsid w:val="005651EF"/>
    <w:rsid w:val="005651F4"/>
    <w:rsid w:val="005662A0"/>
    <w:rsid w:val="005664C8"/>
    <w:rsid w:val="00566835"/>
    <w:rsid w:val="00566BC7"/>
    <w:rsid w:val="0057072C"/>
    <w:rsid w:val="00570F33"/>
    <w:rsid w:val="0057132B"/>
    <w:rsid w:val="005717B1"/>
    <w:rsid w:val="00571BBD"/>
    <w:rsid w:val="00572785"/>
    <w:rsid w:val="00572BDE"/>
    <w:rsid w:val="0057305D"/>
    <w:rsid w:val="0057359B"/>
    <w:rsid w:val="0057392D"/>
    <w:rsid w:val="005742AC"/>
    <w:rsid w:val="00575FB9"/>
    <w:rsid w:val="00576325"/>
    <w:rsid w:val="005766B3"/>
    <w:rsid w:val="0057726B"/>
    <w:rsid w:val="0057740D"/>
    <w:rsid w:val="00577518"/>
    <w:rsid w:val="00577B0A"/>
    <w:rsid w:val="00581E74"/>
    <w:rsid w:val="00583A84"/>
    <w:rsid w:val="00583F79"/>
    <w:rsid w:val="005845F5"/>
    <w:rsid w:val="0058460D"/>
    <w:rsid w:val="00586655"/>
    <w:rsid w:val="00586B5C"/>
    <w:rsid w:val="00586D76"/>
    <w:rsid w:val="00587917"/>
    <w:rsid w:val="00590346"/>
    <w:rsid w:val="00590757"/>
    <w:rsid w:val="005909FF"/>
    <w:rsid w:val="0059153E"/>
    <w:rsid w:val="0059197B"/>
    <w:rsid w:val="00592E35"/>
    <w:rsid w:val="005932AB"/>
    <w:rsid w:val="0059492B"/>
    <w:rsid w:val="00594981"/>
    <w:rsid w:val="00594A78"/>
    <w:rsid w:val="00595146"/>
    <w:rsid w:val="005952D5"/>
    <w:rsid w:val="0059583E"/>
    <w:rsid w:val="005959A2"/>
    <w:rsid w:val="00596692"/>
    <w:rsid w:val="005966F3"/>
    <w:rsid w:val="005967D3"/>
    <w:rsid w:val="00596D89"/>
    <w:rsid w:val="00596E1D"/>
    <w:rsid w:val="00596FFB"/>
    <w:rsid w:val="00597192"/>
    <w:rsid w:val="00597727"/>
    <w:rsid w:val="005A106E"/>
    <w:rsid w:val="005A1F90"/>
    <w:rsid w:val="005A1FFE"/>
    <w:rsid w:val="005A26B5"/>
    <w:rsid w:val="005A2DCA"/>
    <w:rsid w:val="005A3A02"/>
    <w:rsid w:val="005A3AEF"/>
    <w:rsid w:val="005A3C31"/>
    <w:rsid w:val="005A3F04"/>
    <w:rsid w:val="005A4DF3"/>
    <w:rsid w:val="005A51A0"/>
    <w:rsid w:val="005A64A0"/>
    <w:rsid w:val="005A6936"/>
    <w:rsid w:val="005A6FA8"/>
    <w:rsid w:val="005A7104"/>
    <w:rsid w:val="005A7384"/>
    <w:rsid w:val="005B0474"/>
    <w:rsid w:val="005B07D8"/>
    <w:rsid w:val="005B0860"/>
    <w:rsid w:val="005B13C4"/>
    <w:rsid w:val="005B2708"/>
    <w:rsid w:val="005B2901"/>
    <w:rsid w:val="005B2C39"/>
    <w:rsid w:val="005B2D8B"/>
    <w:rsid w:val="005B3380"/>
    <w:rsid w:val="005B357A"/>
    <w:rsid w:val="005B4069"/>
    <w:rsid w:val="005B4312"/>
    <w:rsid w:val="005B463B"/>
    <w:rsid w:val="005B4822"/>
    <w:rsid w:val="005B4F4F"/>
    <w:rsid w:val="005B5443"/>
    <w:rsid w:val="005B544E"/>
    <w:rsid w:val="005B579C"/>
    <w:rsid w:val="005B6132"/>
    <w:rsid w:val="005B6605"/>
    <w:rsid w:val="005B7816"/>
    <w:rsid w:val="005B7B3D"/>
    <w:rsid w:val="005C0D0A"/>
    <w:rsid w:val="005C264F"/>
    <w:rsid w:val="005C34AA"/>
    <w:rsid w:val="005C393E"/>
    <w:rsid w:val="005C47A4"/>
    <w:rsid w:val="005C4F0A"/>
    <w:rsid w:val="005C560B"/>
    <w:rsid w:val="005C5867"/>
    <w:rsid w:val="005C5D71"/>
    <w:rsid w:val="005C5E06"/>
    <w:rsid w:val="005C5ECA"/>
    <w:rsid w:val="005C610C"/>
    <w:rsid w:val="005C715C"/>
    <w:rsid w:val="005D285A"/>
    <w:rsid w:val="005D36C5"/>
    <w:rsid w:val="005D449D"/>
    <w:rsid w:val="005D46E5"/>
    <w:rsid w:val="005D4D83"/>
    <w:rsid w:val="005D4EAA"/>
    <w:rsid w:val="005D4FFC"/>
    <w:rsid w:val="005D531C"/>
    <w:rsid w:val="005D54AB"/>
    <w:rsid w:val="005D5962"/>
    <w:rsid w:val="005D5C1D"/>
    <w:rsid w:val="005D6295"/>
    <w:rsid w:val="005D672E"/>
    <w:rsid w:val="005D67F3"/>
    <w:rsid w:val="005D7233"/>
    <w:rsid w:val="005D7734"/>
    <w:rsid w:val="005E16D1"/>
    <w:rsid w:val="005E2DEA"/>
    <w:rsid w:val="005E3033"/>
    <w:rsid w:val="005E3780"/>
    <w:rsid w:val="005E3D0C"/>
    <w:rsid w:val="005E4D6E"/>
    <w:rsid w:val="005E51BD"/>
    <w:rsid w:val="005E57E4"/>
    <w:rsid w:val="005E6C61"/>
    <w:rsid w:val="005E6C9C"/>
    <w:rsid w:val="005E74B6"/>
    <w:rsid w:val="005E7D6C"/>
    <w:rsid w:val="005F17F2"/>
    <w:rsid w:val="005F18A6"/>
    <w:rsid w:val="005F19CF"/>
    <w:rsid w:val="005F233A"/>
    <w:rsid w:val="005F2855"/>
    <w:rsid w:val="005F3339"/>
    <w:rsid w:val="005F3AC6"/>
    <w:rsid w:val="005F3E27"/>
    <w:rsid w:val="005F442D"/>
    <w:rsid w:val="005F49BE"/>
    <w:rsid w:val="005F5138"/>
    <w:rsid w:val="005F5B6D"/>
    <w:rsid w:val="005F6137"/>
    <w:rsid w:val="005F64E3"/>
    <w:rsid w:val="005F685C"/>
    <w:rsid w:val="005F6D57"/>
    <w:rsid w:val="005F6F41"/>
    <w:rsid w:val="005F7278"/>
    <w:rsid w:val="005F7A06"/>
    <w:rsid w:val="005F7D1E"/>
    <w:rsid w:val="0060043C"/>
    <w:rsid w:val="00600E05"/>
    <w:rsid w:val="006010E6"/>
    <w:rsid w:val="00601290"/>
    <w:rsid w:val="00601E2A"/>
    <w:rsid w:val="00601F64"/>
    <w:rsid w:val="00603085"/>
    <w:rsid w:val="00603275"/>
    <w:rsid w:val="00604EAF"/>
    <w:rsid w:val="00605C0E"/>
    <w:rsid w:val="00605E3C"/>
    <w:rsid w:val="00605FD4"/>
    <w:rsid w:val="00606527"/>
    <w:rsid w:val="00607085"/>
    <w:rsid w:val="00610011"/>
    <w:rsid w:val="00610658"/>
    <w:rsid w:val="00610E27"/>
    <w:rsid w:val="00611CF6"/>
    <w:rsid w:val="00611DA4"/>
    <w:rsid w:val="00612121"/>
    <w:rsid w:val="006144C4"/>
    <w:rsid w:val="00614993"/>
    <w:rsid w:val="00615150"/>
    <w:rsid w:val="006152B2"/>
    <w:rsid w:val="00615B16"/>
    <w:rsid w:val="00615E36"/>
    <w:rsid w:val="0061617D"/>
    <w:rsid w:val="006174F6"/>
    <w:rsid w:val="006202DE"/>
    <w:rsid w:val="00620DCB"/>
    <w:rsid w:val="00620F53"/>
    <w:rsid w:val="00621954"/>
    <w:rsid w:val="00622012"/>
    <w:rsid w:val="006220CF"/>
    <w:rsid w:val="00623AAF"/>
    <w:rsid w:val="00624160"/>
    <w:rsid w:val="006247B2"/>
    <w:rsid w:val="00625A8A"/>
    <w:rsid w:val="00625E33"/>
    <w:rsid w:val="00626745"/>
    <w:rsid w:val="0063031B"/>
    <w:rsid w:val="00630822"/>
    <w:rsid w:val="00630A07"/>
    <w:rsid w:val="00630B0C"/>
    <w:rsid w:val="00630DF0"/>
    <w:rsid w:val="00632B68"/>
    <w:rsid w:val="00633F20"/>
    <w:rsid w:val="00635DFD"/>
    <w:rsid w:val="006363CC"/>
    <w:rsid w:val="00636626"/>
    <w:rsid w:val="00636B32"/>
    <w:rsid w:val="00636BAE"/>
    <w:rsid w:val="00637674"/>
    <w:rsid w:val="00637BB8"/>
    <w:rsid w:val="0064087E"/>
    <w:rsid w:val="00640B16"/>
    <w:rsid w:val="006418D2"/>
    <w:rsid w:val="006419A7"/>
    <w:rsid w:val="006424FA"/>
    <w:rsid w:val="006426A4"/>
    <w:rsid w:val="00643E66"/>
    <w:rsid w:val="00643FC3"/>
    <w:rsid w:val="00645C0D"/>
    <w:rsid w:val="006468A5"/>
    <w:rsid w:val="00646D75"/>
    <w:rsid w:val="00650416"/>
    <w:rsid w:val="00650DAF"/>
    <w:rsid w:val="00650E85"/>
    <w:rsid w:val="00651BBC"/>
    <w:rsid w:val="006525B6"/>
    <w:rsid w:val="00652993"/>
    <w:rsid w:val="006531A5"/>
    <w:rsid w:val="00653309"/>
    <w:rsid w:val="00653556"/>
    <w:rsid w:val="0065358C"/>
    <w:rsid w:val="006538D4"/>
    <w:rsid w:val="00653955"/>
    <w:rsid w:val="00653ADA"/>
    <w:rsid w:val="00653BA2"/>
    <w:rsid w:val="00653BCF"/>
    <w:rsid w:val="00653F65"/>
    <w:rsid w:val="006553E2"/>
    <w:rsid w:val="00655D31"/>
    <w:rsid w:val="00656541"/>
    <w:rsid w:val="00656DCE"/>
    <w:rsid w:val="00657C39"/>
    <w:rsid w:val="00660654"/>
    <w:rsid w:val="00660BDD"/>
    <w:rsid w:val="006617F8"/>
    <w:rsid w:val="00661AAE"/>
    <w:rsid w:val="00661F6F"/>
    <w:rsid w:val="00662D69"/>
    <w:rsid w:val="00663B02"/>
    <w:rsid w:val="00663C26"/>
    <w:rsid w:val="00664016"/>
    <w:rsid w:val="00664319"/>
    <w:rsid w:val="006653E1"/>
    <w:rsid w:val="006659FD"/>
    <w:rsid w:val="00665DF1"/>
    <w:rsid w:val="006665D5"/>
    <w:rsid w:val="0066679E"/>
    <w:rsid w:val="00666937"/>
    <w:rsid w:val="00666B29"/>
    <w:rsid w:val="006673BF"/>
    <w:rsid w:val="00667CCC"/>
    <w:rsid w:val="00670129"/>
    <w:rsid w:val="00670248"/>
    <w:rsid w:val="00670946"/>
    <w:rsid w:val="006713BB"/>
    <w:rsid w:val="00671D54"/>
    <w:rsid w:val="00671D67"/>
    <w:rsid w:val="006725A7"/>
    <w:rsid w:val="00673263"/>
    <w:rsid w:val="00673279"/>
    <w:rsid w:val="00673496"/>
    <w:rsid w:val="00673834"/>
    <w:rsid w:val="00674D1E"/>
    <w:rsid w:val="006757A5"/>
    <w:rsid w:val="006759C9"/>
    <w:rsid w:val="00675A0E"/>
    <w:rsid w:val="00676177"/>
    <w:rsid w:val="0067774B"/>
    <w:rsid w:val="006778A6"/>
    <w:rsid w:val="006812CE"/>
    <w:rsid w:val="006815C6"/>
    <w:rsid w:val="00681B0A"/>
    <w:rsid w:val="00685067"/>
    <w:rsid w:val="00685413"/>
    <w:rsid w:val="0068574B"/>
    <w:rsid w:val="00685E33"/>
    <w:rsid w:val="00685F77"/>
    <w:rsid w:val="006867CE"/>
    <w:rsid w:val="00687212"/>
    <w:rsid w:val="00687F4D"/>
    <w:rsid w:val="0069077A"/>
    <w:rsid w:val="00692BCB"/>
    <w:rsid w:val="00694D62"/>
    <w:rsid w:val="00695A88"/>
    <w:rsid w:val="00695AC9"/>
    <w:rsid w:val="00695D1F"/>
    <w:rsid w:val="00695DAB"/>
    <w:rsid w:val="006961E1"/>
    <w:rsid w:val="00696AF2"/>
    <w:rsid w:val="0069723C"/>
    <w:rsid w:val="006976C1"/>
    <w:rsid w:val="00697A25"/>
    <w:rsid w:val="006A03DB"/>
    <w:rsid w:val="006A165C"/>
    <w:rsid w:val="006A1F53"/>
    <w:rsid w:val="006A2248"/>
    <w:rsid w:val="006A2856"/>
    <w:rsid w:val="006A4081"/>
    <w:rsid w:val="006A560A"/>
    <w:rsid w:val="006A6523"/>
    <w:rsid w:val="006A67C1"/>
    <w:rsid w:val="006A6F13"/>
    <w:rsid w:val="006A730E"/>
    <w:rsid w:val="006A73AB"/>
    <w:rsid w:val="006A7AF8"/>
    <w:rsid w:val="006B003E"/>
    <w:rsid w:val="006B02C9"/>
    <w:rsid w:val="006B070C"/>
    <w:rsid w:val="006B0DCA"/>
    <w:rsid w:val="006B217E"/>
    <w:rsid w:val="006B231A"/>
    <w:rsid w:val="006B26B4"/>
    <w:rsid w:val="006B2DDC"/>
    <w:rsid w:val="006B33E9"/>
    <w:rsid w:val="006B3E8E"/>
    <w:rsid w:val="006B4266"/>
    <w:rsid w:val="006B4E43"/>
    <w:rsid w:val="006B4E7F"/>
    <w:rsid w:val="006B7ABD"/>
    <w:rsid w:val="006C0756"/>
    <w:rsid w:val="006C0813"/>
    <w:rsid w:val="006C0DDB"/>
    <w:rsid w:val="006C0E52"/>
    <w:rsid w:val="006C1A18"/>
    <w:rsid w:val="006C2D68"/>
    <w:rsid w:val="006C35EF"/>
    <w:rsid w:val="006C3B01"/>
    <w:rsid w:val="006C43E5"/>
    <w:rsid w:val="006C44DE"/>
    <w:rsid w:val="006C50EC"/>
    <w:rsid w:val="006C6028"/>
    <w:rsid w:val="006C615F"/>
    <w:rsid w:val="006C67A7"/>
    <w:rsid w:val="006C6C70"/>
    <w:rsid w:val="006C73A1"/>
    <w:rsid w:val="006C7607"/>
    <w:rsid w:val="006C7872"/>
    <w:rsid w:val="006D0BB7"/>
    <w:rsid w:val="006D0C65"/>
    <w:rsid w:val="006D0EF1"/>
    <w:rsid w:val="006D0FF7"/>
    <w:rsid w:val="006D1181"/>
    <w:rsid w:val="006D1549"/>
    <w:rsid w:val="006D2691"/>
    <w:rsid w:val="006D2740"/>
    <w:rsid w:val="006D2DD6"/>
    <w:rsid w:val="006D3240"/>
    <w:rsid w:val="006D375F"/>
    <w:rsid w:val="006D496F"/>
    <w:rsid w:val="006D4AF3"/>
    <w:rsid w:val="006D53D5"/>
    <w:rsid w:val="006D56ED"/>
    <w:rsid w:val="006D5AFA"/>
    <w:rsid w:val="006D648B"/>
    <w:rsid w:val="006E0DB7"/>
    <w:rsid w:val="006E15BC"/>
    <w:rsid w:val="006E1A5E"/>
    <w:rsid w:val="006E25F1"/>
    <w:rsid w:val="006E27D8"/>
    <w:rsid w:val="006E2F34"/>
    <w:rsid w:val="006E3A7D"/>
    <w:rsid w:val="006E4129"/>
    <w:rsid w:val="006E4CCF"/>
    <w:rsid w:val="006E5C66"/>
    <w:rsid w:val="006E6136"/>
    <w:rsid w:val="006E68F8"/>
    <w:rsid w:val="006E6B63"/>
    <w:rsid w:val="006E6DA8"/>
    <w:rsid w:val="006F001E"/>
    <w:rsid w:val="006F082C"/>
    <w:rsid w:val="006F0B66"/>
    <w:rsid w:val="006F10B5"/>
    <w:rsid w:val="006F1D2C"/>
    <w:rsid w:val="006F2BA1"/>
    <w:rsid w:val="006F2E15"/>
    <w:rsid w:val="006F30B8"/>
    <w:rsid w:val="006F344C"/>
    <w:rsid w:val="006F392B"/>
    <w:rsid w:val="006F50CE"/>
    <w:rsid w:val="006F5140"/>
    <w:rsid w:val="006F5233"/>
    <w:rsid w:val="006F5812"/>
    <w:rsid w:val="006F5A8C"/>
    <w:rsid w:val="006F687B"/>
    <w:rsid w:val="006F7D6A"/>
    <w:rsid w:val="00701940"/>
    <w:rsid w:val="00701B91"/>
    <w:rsid w:val="00701E8D"/>
    <w:rsid w:val="0070206B"/>
    <w:rsid w:val="0070207C"/>
    <w:rsid w:val="0070214C"/>
    <w:rsid w:val="00702BB1"/>
    <w:rsid w:val="00703381"/>
    <w:rsid w:val="00703526"/>
    <w:rsid w:val="007040C6"/>
    <w:rsid w:val="00705568"/>
    <w:rsid w:val="00705C80"/>
    <w:rsid w:val="00705D0C"/>
    <w:rsid w:val="00706015"/>
    <w:rsid w:val="00707D4D"/>
    <w:rsid w:val="007103FF"/>
    <w:rsid w:val="0071048C"/>
    <w:rsid w:val="007110F0"/>
    <w:rsid w:val="007120CB"/>
    <w:rsid w:val="007121B7"/>
    <w:rsid w:val="00712AB9"/>
    <w:rsid w:val="00712D4E"/>
    <w:rsid w:val="0071348A"/>
    <w:rsid w:val="00713BCA"/>
    <w:rsid w:val="007141DE"/>
    <w:rsid w:val="00715578"/>
    <w:rsid w:val="0071571E"/>
    <w:rsid w:val="00715FD6"/>
    <w:rsid w:val="007174E9"/>
    <w:rsid w:val="007178CB"/>
    <w:rsid w:val="00720DB3"/>
    <w:rsid w:val="00720E54"/>
    <w:rsid w:val="007218CC"/>
    <w:rsid w:val="00721ABC"/>
    <w:rsid w:val="00721C86"/>
    <w:rsid w:val="007220E6"/>
    <w:rsid w:val="00722CF8"/>
    <w:rsid w:val="00723110"/>
    <w:rsid w:val="007232E4"/>
    <w:rsid w:val="0072343B"/>
    <w:rsid w:val="007238D3"/>
    <w:rsid w:val="00724611"/>
    <w:rsid w:val="00724A8A"/>
    <w:rsid w:val="00724F6B"/>
    <w:rsid w:val="00726183"/>
    <w:rsid w:val="00726A54"/>
    <w:rsid w:val="00727037"/>
    <w:rsid w:val="007306B6"/>
    <w:rsid w:val="00730C21"/>
    <w:rsid w:val="00730CCB"/>
    <w:rsid w:val="00730CF9"/>
    <w:rsid w:val="00731BFD"/>
    <w:rsid w:val="00731E7A"/>
    <w:rsid w:val="00732D63"/>
    <w:rsid w:val="00734356"/>
    <w:rsid w:val="00734AC5"/>
    <w:rsid w:val="00735AB0"/>
    <w:rsid w:val="00735ADE"/>
    <w:rsid w:val="00736B36"/>
    <w:rsid w:val="00737091"/>
    <w:rsid w:val="007370CE"/>
    <w:rsid w:val="007372BA"/>
    <w:rsid w:val="00737748"/>
    <w:rsid w:val="00737937"/>
    <w:rsid w:val="00737A1A"/>
    <w:rsid w:val="00737B0C"/>
    <w:rsid w:val="00737BD8"/>
    <w:rsid w:val="00737EA9"/>
    <w:rsid w:val="007403E7"/>
    <w:rsid w:val="00740D66"/>
    <w:rsid w:val="00740D7D"/>
    <w:rsid w:val="00741784"/>
    <w:rsid w:val="00741832"/>
    <w:rsid w:val="00741B5D"/>
    <w:rsid w:val="007421DD"/>
    <w:rsid w:val="007429FF"/>
    <w:rsid w:val="00742AA2"/>
    <w:rsid w:val="00742BB5"/>
    <w:rsid w:val="0074308F"/>
    <w:rsid w:val="0074447E"/>
    <w:rsid w:val="0074483E"/>
    <w:rsid w:val="007456B3"/>
    <w:rsid w:val="007457BC"/>
    <w:rsid w:val="00745909"/>
    <w:rsid w:val="00747B0D"/>
    <w:rsid w:val="00747DE0"/>
    <w:rsid w:val="00750078"/>
    <w:rsid w:val="00750900"/>
    <w:rsid w:val="0075107F"/>
    <w:rsid w:val="00751EAA"/>
    <w:rsid w:val="00751FAA"/>
    <w:rsid w:val="00752206"/>
    <w:rsid w:val="00752C4D"/>
    <w:rsid w:val="00752E18"/>
    <w:rsid w:val="007531F8"/>
    <w:rsid w:val="00753F89"/>
    <w:rsid w:val="00754746"/>
    <w:rsid w:val="00754AA7"/>
    <w:rsid w:val="0075591D"/>
    <w:rsid w:val="007562D2"/>
    <w:rsid w:val="00756E06"/>
    <w:rsid w:val="00756E83"/>
    <w:rsid w:val="007573C3"/>
    <w:rsid w:val="007576A5"/>
    <w:rsid w:val="00760727"/>
    <w:rsid w:val="00760A36"/>
    <w:rsid w:val="00761260"/>
    <w:rsid w:val="00762FF9"/>
    <w:rsid w:val="00763D5E"/>
    <w:rsid w:val="00764448"/>
    <w:rsid w:val="007648BF"/>
    <w:rsid w:val="00766339"/>
    <w:rsid w:val="007668F5"/>
    <w:rsid w:val="00766F37"/>
    <w:rsid w:val="0076743B"/>
    <w:rsid w:val="0076746B"/>
    <w:rsid w:val="00767DE8"/>
    <w:rsid w:val="00767FB0"/>
    <w:rsid w:val="007716D3"/>
    <w:rsid w:val="00771E34"/>
    <w:rsid w:val="007724E9"/>
    <w:rsid w:val="007726F3"/>
    <w:rsid w:val="0077324F"/>
    <w:rsid w:val="00773311"/>
    <w:rsid w:val="00773589"/>
    <w:rsid w:val="00774148"/>
    <w:rsid w:val="00774AFB"/>
    <w:rsid w:val="00774D88"/>
    <w:rsid w:val="00775173"/>
    <w:rsid w:val="00775FD4"/>
    <w:rsid w:val="007764E0"/>
    <w:rsid w:val="00777777"/>
    <w:rsid w:val="00777FAB"/>
    <w:rsid w:val="00780B6A"/>
    <w:rsid w:val="0078111B"/>
    <w:rsid w:val="00781593"/>
    <w:rsid w:val="007822E3"/>
    <w:rsid w:val="007822FB"/>
    <w:rsid w:val="00782C2F"/>
    <w:rsid w:val="00783551"/>
    <w:rsid w:val="00783598"/>
    <w:rsid w:val="007847D5"/>
    <w:rsid w:val="00784B8C"/>
    <w:rsid w:val="00785461"/>
    <w:rsid w:val="00785818"/>
    <w:rsid w:val="00785FF2"/>
    <w:rsid w:val="00786B8B"/>
    <w:rsid w:val="00787B9A"/>
    <w:rsid w:val="0079027E"/>
    <w:rsid w:val="00791163"/>
    <w:rsid w:val="0079176A"/>
    <w:rsid w:val="00791B31"/>
    <w:rsid w:val="00791FCE"/>
    <w:rsid w:val="00792205"/>
    <w:rsid w:val="00792351"/>
    <w:rsid w:val="00792954"/>
    <w:rsid w:val="0079457D"/>
    <w:rsid w:val="00794695"/>
    <w:rsid w:val="00794B01"/>
    <w:rsid w:val="007952E0"/>
    <w:rsid w:val="00795945"/>
    <w:rsid w:val="00795B94"/>
    <w:rsid w:val="00795D4B"/>
    <w:rsid w:val="007969A1"/>
    <w:rsid w:val="00797B8B"/>
    <w:rsid w:val="007A0DDF"/>
    <w:rsid w:val="007A1083"/>
    <w:rsid w:val="007A15FC"/>
    <w:rsid w:val="007A1D1C"/>
    <w:rsid w:val="007A2B9D"/>
    <w:rsid w:val="007A32D4"/>
    <w:rsid w:val="007A333D"/>
    <w:rsid w:val="007A33FE"/>
    <w:rsid w:val="007A44D9"/>
    <w:rsid w:val="007A4A80"/>
    <w:rsid w:val="007A4DD4"/>
    <w:rsid w:val="007A55BE"/>
    <w:rsid w:val="007A59DC"/>
    <w:rsid w:val="007A5BCF"/>
    <w:rsid w:val="007A5EFA"/>
    <w:rsid w:val="007A5F5E"/>
    <w:rsid w:val="007A63F7"/>
    <w:rsid w:val="007A723B"/>
    <w:rsid w:val="007A73E2"/>
    <w:rsid w:val="007A7BB8"/>
    <w:rsid w:val="007A7BD3"/>
    <w:rsid w:val="007B041A"/>
    <w:rsid w:val="007B0A41"/>
    <w:rsid w:val="007B0C0C"/>
    <w:rsid w:val="007B1181"/>
    <w:rsid w:val="007B1F95"/>
    <w:rsid w:val="007B2885"/>
    <w:rsid w:val="007B28BD"/>
    <w:rsid w:val="007B2D8C"/>
    <w:rsid w:val="007B35EB"/>
    <w:rsid w:val="007B37A6"/>
    <w:rsid w:val="007B3934"/>
    <w:rsid w:val="007B5819"/>
    <w:rsid w:val="007B5BF9"/>
    <w:rsid w:val="007B7734"/>
    <w:rsid w:val="007C1092"/>
    <w:rsid w:val="007C1EF0"/>
    <w:rsid w:val="007C2032"/>
    <w:rsid w:val="007C230F"/>
    <w:rsid w:val="007C2472"/>
    <w:rsid w:val="007C3186"/>
    <w:rsid w:val="007C36E7"/>
    <w:rsid w:val="007C3941"/>
    <w:rsid w:val="007C3D58"/>
    <w:rsid w:val="007C3F09"/>
    <w:rsid w:val="007C5562"/>
    <w:rsid w:val="007C5813"/>
    <w:rsid w:val="007C6FFA"/>
    <w:rsid w:val="007D030D"/>
    <w:rsid w:val="007D07BD"/>
    <w:rsid w:val="007D089F"/>
    <w:rsid w:val="007D0E37"/>
    <w:rsid w:val="007D1D46"/>
    <w:rsid w:val="007D1FB9"/>
    <w:rsid w:val="007D2E4A"/>
    <w:rsid w:val="007D3054"/>
    <w:rsid w:val="007D3366"/>
    <w:rsid w:val="007D37EE"/>
    <w:rsid w:val="007D3802"/>
    <w:rsid w:val="007D46D0"/>
    <w:rsid w:val="007D4E6D"/>
    <w:rsid w:val="007D5575"/>
    <w:rsid w:val="007D5AEE"/>
    <w:rsid w:val="007D6E7D"/>
    <w:rsid w:val="007D7FD3"/>
    <w:rsid w:val="007E0143"/>
    <w:rsid w:val="007E06D6"/>
    <w:rsid w:val="007E1919"/>
    <w:rsid w:val="007E1A5A"/>
    <w:rsid w:val="007E1D4B"/>
    <w:rsid w:val="007E1E4A"/>
    <w:rsid w:val="007E1EC1"/>
    <w:rsid w:val="007E229F"/>
    <w:rsid w:val="007E2514"/>
    <w:rsid w:val="007E3132"/>
    <w:rsid w:val="007E32A9"/>
    <w:rsid w:val="007E36D2"/>
    <w:rsid w:val="007E4D56"/>
    <w:rsid w:val="007E55F7"/>
    <w:rsid w:val="007E60F2"/>
    <w:rsid w:val="007E63AE"/>
    <w:rsid w:val="007E6411"/>
    <w:rsid w:val="007E6687"/>
    <w:rsid w:val="007E68E8"/>
    <w:rsid w:val="007E7392"/>
    <w:rsid w:val="007E76EE"/>
    <w:rsid w:val="007E7A7D"/>
    <w:rsid w:val="007F06AA"/>
    <w:rsid w:val="007F08AF"/>
    <w:rsid w:val="007F1C7B"/>
    <w:rsid w:val="007F1EC5"/>
    <w:rsid w:val="007F22A2"/>
    <w:rsid w:val="007F27B7"/>
    <w:rsid w:val="007F3B0C"/>
    <w:rsid w:val="007F3E31"/>
    <w:rsid w:val="007F4145"/>
    <w:rsid w:val="007F43E0"/>
    <w:rsid w:val="007F445C"/>
    <w:rsid w:val="007F5360"/>
    <w:rsid w:val="007F5849"/>
    <w:rsid w:val="007F5C26"/>
    <w:rsid w:val="007F673A"/>
    <w:rsid w:val="007F69CB"/>
    <w:rsid w:val="007F74F1"/>
    <w:rsid w:val="007F75F9"/>
    <w:rsid w:val="00800347"/>
    <w:rsid w:val="00801AAD"/>
    <w:rsid w:val="00802B2C"/>
    <w:rsid w:val="00802BBB"/>
    <w:rsid w:val="008035F5"/>
    <w:rsid w:val="0080396F"/>
    <w:rsid w:val="00804FAC"/>
    <w:rsid w:val="0080645A"/>
    <w:rsid w:val="00806AC6"/>
    <w:rsid w:val="00806B0B"/>
    <w:rsid w:val="00806CF8"/>
    <w:rsid w:val="00807B3B"/>
    <w:rsid w:val="00807BD3"/>
    <w:rsid w:val="00807CCB"/>
    <w:rsid w:val="00810023"/>
    <w:rsid w:val="008105E6"/>
    <w:rsid w:val="00810A69"/>
    <w:rsid w:val="00810AD3"/>
    <w:rsid w:val="00810D31"/>
    <w:rsid w:val="00811590"/>
    <w:rsid w:val="00811611"/>
    <w:rsid w:val="00811A6E"/>
    <w:rsid w:val="00811CAF"/>
    <w:rsid w:val="0081272F"/>
    <w:rsid w:val="00812C11"/>
    <w:rsid w:val="00813BED"/>
    <w:rsid w:val="00813C24"/>
    <w:rsid w:val="0081422F"/>
    <w:rsid w:val="00814431"/>
    <w:rsid w:val="0081452F"/>
    <w:rsid w:val="008149FC"/>
    <w:rsid w:val="00814DA8"/>
    <w:rsid w:val="008155B1"/>
    <w:rsid w:val="00815E80"/>
    <w:rsid w:val="00816069"/>
    <w:rsid w:val="00816496"/>
    <w:rsid w:val="00817CF8"/>
    <w:rsid w:val="00820818"/>
    <w:rsid w:val="00821675"/>
    <w:rsid w:val="008216D6"/>
    <w:rsid w:val="00821C6C"/>
    <w:rsid w:val="00821F86"/>
    <w:rsid w:val="008227CA"/>
    <w:rsid w:val="00822F7D"/>
    <w:rsid w:val="008237E6"/>
    <w:rsid w:val="0082462F"/>
    <w:rsid w:val="008248F7"/>
    <w:rsid w:val="00824B60"/>
    <w:rsid w:val="00825276"/>
    <w:rsid w:val="008264B3"/>
    <w:rsid w:val="00827261"/>
    <w:rsid w:val="00827EA3"/>
    <w:rsid w:val="008305FD"/>
    <w:rsid w:val="00830C97"/>
    <w:rsid w:val="008317D6"/>
    <w:rsid w:val="00831A6E"/>
    <w:rsid w:val="00832712"/>
    <w:rsid w:val="00832E1F"/>
    <w:rsid w:val="00834420"/>
    <w:rsid w:val="00834BEC"/>
    <w:rsid w:val="00835301"/>
    <w:rsid w:val="008353DA"/>
    <w:rsid w:val="00835BFF"/>
    <w:rsid w:val="008373B7"/>
    <w:rsid w:val="00837771"/>
    <w:rsid w:val="0083778B"/>
    <w:rsid w:val="0083794C"/>
    <w:rsid w:val="00837FE7"/>
    <w:rsid w:val="00841351"/>
    <w:rsid w:val="008446CF"/>
    <w:rsid w:val="00844A97"/>
    <w:rsid w:val="00845A12"/>
    <w:rsid w:val="00846219"/>
    <w:rsid w:val="00846C39"/>
    <w:rsid w:val="008476E3"/>
    <w:rsid w:val="0085078D"/>
    <w:rsid w:val="00851375"/>
    <w:rsid w:val="00853E4C"/>
    <w:rsid w:val="00854BC1"/>
    <w:rsid w:val="00854C9F"/>
    <w:rsid w:val="0085534F"/>
    <w:rsid w:val="00855495"/>
    <w:rsid w:val="00855875"/>
    <w:rsid w:val="008559B5"/>
    <w:rsid w:val="008559B8"/>
    <w:rsid w:val="00856738"/>
    <w:rsid w:val="00860E80"/>
    <w:rsid w:val="0086105D"/>
    <w:rsid w:val="008616F6"/>
    <w:rsid w:val="008618D1"/>
    <w:rsid w:val="00862846"/>
    <w:rsid w:val="008628A4"/>
    <w:rsid w:val="00862DF3"/>
    <w:rsid w:val="0086319F"/>
    <w:rsid w:val="00863484"/>
    <w:rsid w:val="00863E6A"/>
    <w:rsid w:val="00863F1B"/>
    <w:rsid w:val="00864D51"/>
    <w:rsid w:val="00864E2B"/>
    <w:rsid w:val="00865331"/>
    <w:rsid w:val="00865432"/>
    <w:rsid w:val="0086559F"/>
    <w:rsid w:val="00865722"/>
    <w:rsid w:val="00865F5D"/>
    <w:rsid w:val="008668EF"/>
    <w:rsid w:val="00866DD9"/>
    <w:rsid w:val="00867B85"/>
    <w:rsid w:val="00867D01"/>
    <w:rsid w:val="00870081"/>
    <w:rsid w:val="008709A0"/>
    <w:rsid w:val="00870C2E"/>
    <w:rsid w:val="00870CDD"/>
    <w:rsid w:val="008712C0"/>
    <w:rsid w:val="00873290"/>
    <w:rsid w:val="0087402D"/>
    <w:rsid w:val="00875311"/>
    <w:rsid w:val="00875C44"/>
    <w:rsid w:val="00875CE5"/>
    <w:rsid w:val="00875E63"/>
    <w:rsid w:val="008765CE"/>
    <w:rsid w:val="00876888"/>
    <w:rsid w:val="00876E98"/>
    <w:rsid w:val="0087709B"/>
    <w:rsid w:val="00877DE8"/>
    <w:rsid w:val="008800CE"/>
    <w:rsid w:val="00880E49"/>
    <w:rsid w:val="00881496"/>
    <w:rsid w:val="0088189F"/>
    <w:rsid w:val="00882746"/>
    <w:rsid w:val="00882CD8"/>
    <w:rsid w:val="008833F9"/>
    <w:rsid w:val="008836FD"/>
    <w:rsid w:val="00883E53"/>
    <w:rsid w:val="0088458F"/>
    <w:rsid w:val="00886B9C"/>
    <w:rsid w:val="00886E26"/>
    <w:rsid w:val="00887C92"/>
    <w:rsid w:val="00890532"/>
    <w:rsid w:val="008919EB"/>
    <w:rsid w:val="0089230A"/>
    <w:rsid w:val="008934A2"/>
    <w:rsid w:val="008936DE"/>
    <w:rsid w:val="00895FC7"/>
    <w:rsid w:val="00896AB7"/>
    <w:rsid w:val="00896CC6"/>
    <w:rsid w:val="00896E4A"/>
    <w:rsid w:val="00896E8E"/>
    <w:rsid w:val="00897069"/>
    <w:rsid w:val="00897267"/>
    <w:rsid w:val="00897912"/>
    <w:rsid w:val="00897EFF"/>
    <w:rsid w:val="008A0AE3"/>
    <w:rsid w:val="008A11E2"/>
    <w:rsid w:val="008A3508"/>
    <w:rsid w:val="008A39C0"/>
    <w:rsid w:val="008A4431"/>
    <w:rsid w:val="008A483E"/>
    <w:rsid w:val="008A4CC8"/>
    <w:rsid w:val="008A6802"/>
    <w:rsid w:val="008A6A7E"/>
    <w:rsid w:val="008A760D"/>
    <w:rsid w:val="008A7668"/>
    <w:rsid w:val="008A7669"/>
    <w:rsid w:val="008A7B06"/>
    <w:rsid w:val="008A7BF5"/>
    <w:rsid w:val="008B06C6"/>
    <w:rsid w:val="008B0CED"/>
    <w:rsid w:val="008B1CB6"/>
    <w:rsid w:val="008B1F0E"/>
    <w:rsid w:val="008B26F0"/>
    <w:rsid w:val="008B470E"/>
    <w:rsid w:val="008B4E2E"/>
    <w:rsid w:val="008B5630"/>
    <w:rsid w:val="008B5DA0"/>
    <w:rsid w:val="008B75D2"/>
    <w:rsid w:val="008B7F3D"/>
    <w:rsid w:val="008B7F57"/>
    <w:rsid w:val="008C024F"/>
    <w:rsid w:val="008C0463"/>
    <w:rsid w:val="008C198A"/>
    <w:rsid w:val="008C1AFE"/>
    <w:rsid w:val="008C2072"/>
    <w:rsid w:val="008C3DC4"/>
    <w:rsid w:val="008C40C0"/>
    <w:rsid w:val="008C56DA"/>
    <w:rsid w:val="008C6221"/>
    <w:rsid w:val="008C6831"/>
    <w:rsid w:val="008C6B81"/>
    <w:rsid w:val="008C73B5"/>
    <w:rsid w:val="008D017B"/>
    <w:rsid w:val="008D0731"/>
    <w:rsid w:val="008D0839"/>
    <w:rsid w:val="008D120B"/>
    <w:rsid w:val="008D1430"/>
    <w:rsid w:val="008D2963"/>
    <w:rsid w:val="008D3235"/>
    <w:rsid w:val="008D391F"/>
    <w:rsid w:val="008D3DE2"/>
    <w:rsid w:val="008D3ED3"/>
    <w:rsid w:val="008D435E"/>
    <w:rsid w:val="008D66C1"/>
    <w:rsid w:val="008D6CB6"/>
    <w:rsid w:val="008E0186"/>
    <w:rsid w:val="008E0314"/>
    <w:rsid w:val="008E1325"/>
    <w:rsid w:val="008E1E35"/>
    <w:rsid w:val="008E2260"/>
    <w:rsid w:val="008E2BBB"/>
    <w:rsid w:val="008E3460"/>
    <w:rsid w:val="008E3764"/>
    <w:rsid w:val="008E378C"/>
    <w:rsid w:val="008E3BC6"/>
    <w:rsid w:val="008E490F"/>
    <w:rsid w:val="008E4B74"/>
    <w:rsid w:val="008E4C0C"/>
    <w:rsid w:val="008E54C5"/>
    <w:rsid w:val="008E54F2"/>
    <w:rsid w:val="008E5528"/>
    <w:rsid w:val="008E55A3"/>
    <w:rsid w:val="008E5848"/>
    <w:rsid w:val="008E62D1"/>
    <w:rsid w:val="008E6406"/>
    <w:rsid w:val="008E66EA"/>
    <w:rsid w:val="008E690D"/>
    <w:rsid w:val="008E6AF5"/>
    <w:rsid w:val="008E70AD"/>
    <w:rsid w:val="008E75CE"/>
    <w:rsid w:val="008F0DAF"/>
    <w:rsid w:val="008F1104"/>
    <w:rsid w:val="008F16CC"/>
    <w:rsid w:val="008F29A2"/>
    <w:rsid w:val="008F2ACF"/>
    <w:rsid w:val="008F348D"/>
    <w:rsid w:val="008F35BA"/>
    <w:rsid w:val="008F4AF6"/>
    <w:rsid w:val="008F4EED"/>
    <w:rsid w:val="008F4F5A"/>
    <w:rsid w:val="008F5BCD"/>
    <w:rsid w:val="008F5CC5"/>
    <w:rsid w:val="008F7AF2"/>
    <w:rsid w:val="008F7D6E"/>
    <w:rsid w:val="009001FE"/>
    <w:rsid w:val="0090081B"/>
    <w:rsid w:val="009008E3"/>
    <w:rsid w:val="009017C9"/>
    <w:rsid w:val="009026E2"/>
    <w:rsid w:val="00902DE7"/>
    <w:rsid w:val="009034DD"/>
    <w:rsid w:val="00903893"/>
    <w:rsid w:val="00903AE4"/>
    <w:rsid w:val="00904056"/>
    <w:rsid w:val="0090518F"/>
    <w:rsid w:val="00905379"/>
    <w:rsid w:val="00905533"/>
    <w:rsid w:val="00905635"/>
    <w:rsid w:val="009056A0"/>
    <w:rsid w:val="00905959"/>
    <w:rsid w:val="009060EE"/>
    <w:rsid w:val="00906749"/>
    <w:rsid w:val="00906976"/>
    <w:rsid w:val="009070D1"/>
    <w:rsid w:val="00907596"/>
    <w:rsid w:val="009075A9"/>
    <w:rsid w:val="00907B4D"/>
    <w:rsid w:val="00907CCA"/>
    <w:rsid w:val="009103D2"/>
    <w:rsid w:val="00911FD9"/>
    <w:rsid w:val="00912A08"/>
    <w:rsid w:val="00912E38"/>
    <w:rsid w:val="0091431C"/>
    <w:rsid w:val="00914A76"/>
    <w:rsid w:val="0091530A"/>
    <w:rsid w:val="009158F8"/>
    <w:rsid w:val="00915DC9"/>
    <w:rsid w:val="009171B2"/>
    <w:rsid w:val="00921D08"/>
    <w:rsid w:val="00922188"/>
    <w:rsid w:val="009228E3"/>
    <w:rsid w:val="00923435"/>
    <w:rsid w:val="0092396F"/>
    <w:rsid w:val="00923F16"/>
    <w:rsid w:val="0092436A"/>
    <w:rsid w:val="00924519"/>
    <w:rsid w:val="00924B48"/>
    <w:rsid w:val="00925095"/>
    <w:rsid w:val="0092510A"/>
    <w:rsid w:val="009252FA"/>
    <w:rsid w:val="009265C1"/>
    <w:rsid w:val="0092662A"/>
    <w:rsid w:val="00927060"/>
    <w:rsid w:val="0092721B"/>
    <w:rsid w:val="00927B75"/>
    <w:rsid w:val="00927CC1"/>
    <w:rsid w:val="00930563"/>
    <w:rsid w:val="00930947"/>
    <w:rsid w:val="00930A46"/>
    <w:rsid w:val="00930DD3"/>
    <w:rsid w:val="0093177B"/>
    <w:rsid w:val="00932C5C"/>
    <w:rsid w:val="00932FDA"/>
    <w:rsid w:val="0093316C"/>
    <w:rsid w:val="009334FB"/>
    <w:rsid w:val="009339E0"/>
    <w:rsid w:val="009340D1"/>
    <w:rsid w:val="009346D7"/>
    <w:rsid w:val="0093493B"/>
    <w:rsid w:val="00934CE2"/>
    <w:rsid w:val="00935871"/>
    <w:rsid w:val="00935DB6"/>
    <w:rsid w:val="00935E11"/>
    <w:rsid w:val="009360D0"/>
    <w:rsid w:val="00936851"/>
    <w:rsid w:val="009369E6"/>
    <w:rsid w:val="00937E12"/>
    <w:rsid w:val="0094074B"/>
    <w:rsid w:val="00940BE6"/>
    <w:rsid w:val="009427BC"/>
    <w:rsid w:val="00942E61"/>
    <w:rsid w:val="00942F69"/>
    <w:rsid w:val="009438C1"/>
    <w:rsid w:val="009438E6"/>
    <w:rsid w:val="00943E06"/>
    <w:rsid w:val="00944361"/>
    <w:rsid w:val="00944C1C"/>
    <w:rsid w:val="00944D7F"/>
    <w:rsid w:val="00945229"/>
    <w:rsid w:val="00945F01"/>
    <w:rsid w:val="0094622B"/>
    <w:rsid w:val="00946AA7"/>
    <w:rsid w:val="0094795F"/>
    <w:rsid w:val="009517AC"/>
    <w:rsid w:val="009519CB"/>
    <w:rsid w:val="00951BCB"/>
    <w:rsid w:val="00951DA2"/>
    <w:rsid w:val="00952A9D"/>
    <w:rsid w:val="00952D63"/>
    <w:rsid w:val="00953F70"/>
    <w:rsid w:val="00954356"/>
    <w:rsid w:val="00954598"/>
    <w:rsid w:val="00954847"/>
    <w:rsid w:val="009555E7"/>
    <w:rsid w:val="009558B3"/>
    <w:rsid w:val="0095670E"/>
    <w:rsid w:val="00961716"/>
    <w:rsid w:val="009618BA"/>
    <w:rsid w:val="0096195C"/>
    <w:rsid w:val="00961A4B"/>
    <w:rsid w:val="00961A5F"/>
    <w:rsid w:val="009624A3"/>
    <w:rsid w:val="00962577"/>
    <w:rsid w:val="009627F8"/>
    <w:rsid w:val="00963305"/>
    <w:rsid w:val="009643A8"/>
    <w:rsid w:val="00964EB9"/>
    <w:rsid w:val="00964F50"/>
    <w:rsid w:val="0096520A"/>
    <w:rsid w:val="00965BAA"/>
    <w:rsid w:val="00965C04"/>
    <w:rsid w:val="00965D34"/>
    <w:rsid w:val="00966BD9"/>
    <w:rsid w:val="00970D13"/>
    <w:rsid w:val="00970D62"/>
    <w:rsid w:val="00970DAB"/>
    <w:rsid w:val="00970EFE"/>
    <w:rsid w:val="00971077"/>
    <w:rsid w:val="00971634"/>
    <w:rsid w:val="0097230B"/>
    <w:rsid w:val="00972498"/>
    <w:rsid w:val="00972F0D"/>
    <w:rsid w:val="009731CD"/>
    <w:rsid w:val="009732B3"/>
    <w:rsid w:val="009736DD"/>
    <w:rsid w:val="00973A48"/>
    <w:rsid w:val="00974010"/>
    <w:rsid w:val="009749AF"/>
    <w:rsid w:val="00974C21"/>
    <w:rsid w:val="009754C6"/>
    <w:rsid w:val="009755E9"/>
    <w:rsid w:val="009756E4"/>
    <w:rsid w:val="00975B80"/>
    <w:rsid w:val="00975CFE"/>
    <w:rsid w:val="00975F7E"/>
    <w:rsid w:val="00977131"/>
    <w:rsid w:val="00980314"/>
    <w:rsid w:val="0098109B"/>
    <w:rsid w:val="009812F1"/>
    <w:rsid w:val="009823D6"/>
    <w:rsid w:val="00982A29"/>
    <w:rsid w:val="00983B63"/>
    <w:rsid w:val="00984428"/>
    <w:rsid w:val="009851F3"/>
    <w:rsid w:val="00985890"/>
    <w:rsid w:val="009859C2"/>
    <w:rsid w:val="00985F81"/>
    <w:rsid w:val="009862BD"/>
    <w:rsid w:val="009862EA"/>
    <w:rsid w:val="00987987"/>
    <w:rsid w:val="00990227"/>
    <w:rsid w:val="00990D33"/>
    <w:rsid w:val="00990F52"/>
    <w:rsid w:val="009915AD"/>
    <w:rsid w:val="0099291C"/>
    <w:rsid w:val="00992BAE"/>
    <w:rsid w:val="00992CD8"/>
    <w:rsid w:val="00992E9E"/>
    <w:rsid w:val="00993BD3"/>
    <w:rsid w:val="00993F82"/>
    <w:rsid w:val="00994022"/>
    <w:rsid w:val="00994F32"/>
    <w:rsid w:val="009954F7"/>
    <w:rsid w:val="009958A7"/>
    <w:rsid w:val="00995994"/>
    <w:rsid w:val="00995EF0"/>
    <w:rsid w:val="00996A06"/>
    <w:rsid w:val="0099708A"/>
    <w:rsid w:val="009970E4"/>
    <w:rsid w:val="00997B9E"/>
    <w:rsid w:val="009A136D"/>
    <w:rsid w:val="009A13CC"/>
    <w:rsid w:val="009A1FDC"/>
    <w:rsid w:val="009A2B33"/>
    <w:rsid w:val="009A46E3"/>
    <w:rsid w:val="009A491B"/>
    <w:rsid w:val="009A49AC"/>
    <w:rsid w:val="009A4D7E"/>
    <w:rsid w:val="009A607F"/>
    <w:rsid w:val="009A63DE"/>
    <w:rsid w:val="009A6E03"/>
    <w:rsid w:val="009A776C"/>
    <w:rsid w:val="009B03D2"/>
    <w:rsid w:val="009B05DC"/>
    <w:rsid w:val="009B076E"/>
    <w:rsid w:val="009B1C19"/>
    <w:rsid w:val="009B2DCC"/>
    <w:rsid w:val="009B422F"/>
    <w:rsid w:val="009B5014"/>
    <w:rsid w:val="009B522D"/>
    <w:rsid w:val="009B6F45"/>
    <w:rsid w:val="009B7669"/>
    <w:rsid w:val="009B7C98"/>
    <w:rsid w:val="009C03A0"/>
    <w:rsid w:val="009C0B9F"/>
    <w:rsid w:val="009C0EF0"/>
    <w:rsid w:val="009C1386"/>
    <w:rsid w:val="009C18D0"/>
    <w:rsid w:val="009C20B7"/>
    <w:rsid w:val="009C20FF"/>
    <w:rsid w:val="009C21C0"/>
    <w:rsid w:val="009C359D"/>
    <w:rsid w:val="009C41BA"/>
    <w:rsid w:val="009C4656"/>
    <w:rsid w:val="009C515A"/>
    <w:rsid w:val="009C5465"/>
    <w:rsid w:val="009C5A9B"/>
    <w:rsid w:val="009C5BDA"/>
    <w:rsid w:val="009C5FF8"/>
    <w:rsid w:val="009C6089"/>
    <w:rsid w:val="009C6D1A"/>
    <w:rsid w:val="009C7F56"/>
    <w:rsid w:val="009D03B8"/>
    <w:rsid w:val="009D048E"/>
    <w:rsid w:val="009D1C6A"/>
    <w:rsid w:val="009D2ADD"/>
    <w:rsid w:val="009D2D6A"/>
    <w:rsid w:val="009D2FEB"/>
    <w:rsid w:val="009D37A2"/>
    <w:rsid w:val="009D3938"/>
    <w:rsid w:val="009D4A44"/>
    <w:rsid w:val="009D4D58"/>
    <w:rsid w:val="009D5AEC"/>
    <w:rsid w:val="009D65EC"/>
    <w:rsid w:val="009D7F12"/>
    <w:rsid w:val="009E226C"/>
    <w:rsid w:val="009E2A38"/>
    <w:rsid w:val="009E2DD2"/>
    <w:rsid w:val="009E33A0"/>
    <w:rsid w:val="009E3764"/>
    <w:rsid w:val="009E39D1"/>
    <w:rsid w:val="009E43B8"/>
    <w:rsid w:val="009E44A7"/>
    <w:rsid w:val="009E5109"/>
    <w:rsid w:val="009E58E7"/>
    <w:rsid w:val="009E5FF1"/>
    <w:rsid w:val="009E62E1"/>
    <w:rsid w:val="009E632B"/>
    <w:rsid w:val="009E658F"/>
    <w:rsid w:val="009E6F50"/>
    <w:rsid w:val="009E73B5"/>
    <w:rsid w:val="009E7FF9"/>
    <w:rsid w:val="009F0155"/>
    <w:rsid w:val="009F063D"/>
    <w:rsid w:val="009F1449"/>
    <w:rsid w:val="009F167C"/>
    <w:rsid w:val="009F1A63"/>
    <w:rsid w:val="009F1C4B"/>
    <w:rsid w:val="009F1E20"/>
    <w:rsid w:val="009F2255"/>
    <w:rsid w:val="009F26FA"/>
    <w:rsid w:val="009F5B17"/>
    <w:rsid w:val="009F71FD"/>
    <w:rsid w:val="009F73B9"/>
    <w:rsid w:val="009F767A"/>
    <w:rsid w:val="009F7AE3"/>
    <w:rsid w:val="009F7FE0"/>
    <w:rsid w:val="00A00147"/>
    <w:rsid w:val="00A008A8"/>
    <w:rsid w:val="00A00BA6"/>
    <w:rsid w:val="00A00D5B"/>
    <w:rsid w:val="00A00F3E"/>
    <w:rsid w:val="00A02328"/>
    <w:rsid w:val="00A0246E"/>
    <w:rsid w:val="00A02812"/>
    <w:rsid w:val="00A02C15"/>
    <w:rsid w:val="00A031F9"/>
    <w:rsid w:val="00A04A24"/>
    <w:rsid w:val="00A063C9"/>
    <w:rsid w:val="00A066E4"/>
    <w:rsid w:val="00A1047E"/>
    <w:rsid w:val="00A10516"/>
    <w:rsid w:val="00A1116F"/>
    <w:rsid w:val="00A1189A"/>
    <w:rsid w:val="00A12106"/>
    <w:rsid w:val="00A128D7"/>
    <w:rsid w:val="00A12BB6"/>
    <w:rsid w:val="00A12D3F"/>
    <w:rsid w:val="00A13000"/>
    <w:rsid w:val="00A130CA"/>
    <w:rsid w:val="00A135A4"/>
    <w:rsid w:val="00A14298"/>
    <w:rsid w:val="00A1456A"/>
    <w:rsid w:val="00A1457A"/>
    <w:rsid w:val="00A14DC4"/>
    <w:rsid w:val="00A15ED5"/>
    <w:rsid w:val="00A178D2"/>
    <w:rsid w:val="00A214F5"/>
    <w:rsid w:val="00A21A75"/>
    <w:rsid w:val="00A2225C"/>
    <w:rsid w:val="00A223E7"/>
    <w:rsid w:val="00A22D9C"/>
    <w:rsid w:val="00A2318B"/>
    <w:rsid w:val="00A236AA"/>
    <w:rsid w:val="00A23BE3"/>
    <w:rsid w:val="00A23EE4"/>
    <w:rsid w:val="00A2551C"/>
    <w:rsid w:val="00A25555"/>
    <w:rsid w:val="00A25F7F"/>
    <w:rsid w:val="00A260AE"/>
    <w:rsid w:val="00A261C1"/>
    <w:rsid w:val="00A26DFD"/>
    <w:rsid w:val="00A26EF1"/>
    <w:rsid w:val="00A27700"/>
    <w:rsid w:val="00A303C7"/>
    <w:rsid w:val="00A3049C"/>
    <w:rsid w:val="00A304DB"/>
    <w:rsid w:val="00A30512"/>
    <w:rsid w:val="00A309AF"/>
    <w:rsid w:val="00A31909"/>
    <w:rsid w:val="00A31F21"/>
    <w:rsid w:val="00A31FAD"/>
    <w:rsid w:val="00A329F5"/>
    <w:rsid w:val="00A32F03"/>
    <w:rsid w:val="00A33816"/>
    <w:rsid w:val="00A33955"/>
    <w:rsid w:val="00A3407F"/>
    <w:rsid w:val="00A34C56"/>
    <w:rsid w:val="00A34E34"/>
    <w:rsid w:val="00A35D0D"/>
    <w:rsid w:val="00A36B00"/>
    <w:rsid w:val="00A3740A"/>
    <w:rsid w:val="00A37C95"/>
    <w:rsid w:val="00A41204"/>
    <w:rsid w:val="00A41261"/>
    <w:rsid w:val="00A4330B"/>
    <w:rsid w:val="00A44110"/>
    <w:rsid w:val="00A44520"/>
    <w:rsid w:val="00A44BA3"/>
    <w:rsid w:val="00A44EA1"/>
    <w:rsid w:val="00A45118"/>
    <w:rsid w:val="00A45486"/>
    <w:rsid w:val="00A45C25"/>
    <w:rsid w:val="00A45C5E"/>
    <w:rsid w:val="00A46BB0"/>
    <w:rsid w:val="00A47797"/>
    <w:rsid w:val="00A47F79"/>
    <w:rsid w:val="00A500C1"/>
    <w:rsid w:val="00A502E1"/>
    <w:rsid w:val="00A5056A"/>
    <w:rsid w:val="00A51705"/>
    <w:rsid w:val="00A51C76"/>
    <w:rsid w:val="00A5231E"/>
    <w:rsid w:val="00A52749"/>
    <w:rsid w:val="00A53055"/>
    <w:rsid w:val="00A536B2"/>
    <w:rsid w:val="00A54319"/>
    <w:rsid w:val="00A54AE1"/>
    <w:rsid w:val="00A54F47"/>
    <w:rsid w:val="00A5504D"/>
    <w:rsid w:val="00A5531C"/>
    <w:rsid w:val="00A55CF3"/>
    <w:rsid w:val="00A560A1"/>
    <w:rsid w:val="00A56386"/>
    <w:rsid w:val="00A564EE"/>
    <w:rsid w:val="00A56857"/>
    <w:rsid w:val="00A56EE3"/>
    <w:rsid w:val="00A56F3C"/>
    <w:rsid w:val="00A57061"/>
    <w:rsid w:val="00A575C8"/>
    <w:rsid w:val="00A60CD7"/>
    <w:rsid w:val="00A61001"/>
    <w:rsid w:val="00A61D69"/>
    <w:rsid w:val="00A62092"/>
    <w:rsid w:val="00A63D8E"/>
    <w:rsid w:val="00A63F1F"/>
    <w:rsid w:val="00A64B79"/>
    <w:rsid w:val="00A64BD5"/>
    <w:rsid w:val="00A64C04"/>
    <w:rsid w:val="00A64D36"/>
    <w:rsid w:val="00A6508D"/>
    <w:rsid w:val="00A65EB9"/>
    <w:rsid w:val="00A665D8"/>
    <w:rsid w:val="00A666B6"/>
    <w:rsid w:val="00A667F3"/>
    <w:rsid w:val="00A66B79"/>
    <w:rsid w:val="00A66E3C"/>
    <w:rsid w:val="00A66E4B"/>
    <w:rsid w:val="00A66E9E"/>
    <w:rsid w:val="00A67428"/>
    <w:rsid w:val="00A67668"/>
    <w:rsid w:val="00A678C7"/>
    <w:rsid w:val="00A70906"/>
    <w:rsid w:val="00A7122E"/>
    <w:rsid w:val="00A7141D"/>
    <w:rsid w:val="00A71783"/>
    <w:rsid w:val="00A71D1D"/>
    <w:rsid w:val="00A71EBF"/>
    <w:rsid w:val="00A741BD"/>
    <w:rsid w:val="00A7445F"/>
    <w:rsid w:val="00A74909"/>
    <w:rsid w:val="00A74AE5"/>
    <w:rsid w:val="00A74DB7"/>
    <w:rsid w:val="00A75C4E"/>
    <w:rsid w:val="00A7674B"/>
    <w:rsid w:val="00A76A8D"/>
    <w:rsid w:val="00A76BD2"/>
    <w:rsid w:val="00A76E24"/>
    <w:rsid w:val="00A76F63"/>
    <w:rsid w:val="00A8069E"/>
    <w:rsid w:val="00A818B6"/>
    <w:rsid w:val="00A8194C"/>
    <w:rsid w:val="00A82B2C"/>
    <w:rsid w:val="00A82D25"/>
    <w:rsid w:val="00A82EB2"/>
    <w:rsid w:val="00A836E1"/>
    <w:rsid w:val="00A83811"/>
    <w:rsid w:val="00A8382B"/>
    <w:rsid w:val="00A83A62"/>
    <w:rsid w:val="00A84FD4"/>
    <w:rsid w:val="00A85206"/>
    <w:rsid w:val="00A85279"/>
    <w:rsid w:val="00A85502"/>
    <w:rsid w:val="00A85956"/>
    <w:rsid w:val="00A85A35"/>
    <w:rsid w:val="00A8626E"/>
    <w:rsid w:val="00A867F4"/>
    <w:rsid w:val="00A8736A"/>
    <w:rsid w:val="00A873A7"/>
    <w:rsid w:val="00A879B4"/>
    <w:rsid w:val="00A87C91"/>
    <w:rsid w:val="00A902CF"/>
    <w:rsid w:val="00A902E4"/>
    <w:rsid w:val="00A90C0F"/>
    <w:rsid w:val="00A91407"/>
    <w:rsid w:val="00A91427"/>
    <w:rsid w:val="00A91431"/>
    <w:rsid w:val="00A91B83"/>
    <w:rsid w:val="00A928E6"/>
    <w:rsid w:val="00A930AB"/>
    <w:rsid w:val="00A935DB"/>
    <w:rsid w:val="00A93671"/>
    <w:rsid w:val="00A937EC"/>
    <w:rsid w:val="00A94640"/>
    <w:rsid w:val="00A94ADC"/>
    <w:rsid w:val="00A95169"/>
    <w:rsid w:val="00A9521C"/>
    <w:rsid w:val="00A954D8"/>
    <w:rsid w:val="00A95616"/>
    <w:rsid w:val="00A95908"/>
    <w:rsid w:val="00A964B5"/>
    <w:rsid w:val="00A96822"/>
    <w:rsid w:val="00A96F95"/>
    <w:rsid w:val="00A97B90"/>
    <w:rsid w:val="00A97C88"/>
    <w:rsid w:val="00A97EC6"/>
    <w:rsid w:val="00AA0350"/>
    <w:rsid w:val="00AA039B"/>
    <w:rsid w:val="00AA0C79"/>
    <w:rsid w:val="00AA16CD"/>
    <w:rsid w:val="00AA292A"/>
    <w:rsid w:val="00AA2D4E"/>
    <w:rsid w:val="00AA32DF"/>
    <w:rsid w:val="00AA3625"/>
    <w:rsid w:val="00AA45FD"/>
    <w:rsid w:val="00AA47F6"/>
    <w:rsid w:val="00AA486E"/>
    <w:rsid w:val="00AA5059"/>
    <w:rsid w:val="00AA557B"/>
    <w:rsid w:val="00AA59FB"/>
    <w:rsid w:val="00AA65E7"/>
    <w:rsid w:val="00AA6ABA"/>
    <w:rsid w:val="00AA7497"/>
    <w:rsid w:val="00AB0283"/>
    <w:rsid w:val="00AB0444"/>
    <w:rsid w:val="00AB0A0D"/>
    <w:rsid w:val="00AB149E"/>
    <w:rsid w:val="00AB1675"/>
    <w:rsid w:val="00AB173C"/>
    <w:rsid w:val="00AB1F2A"/>
    <w:rsid w:val="00AB232F"/>
    <w:rsid w:val="00AB3DD1"/>
    <w:rsid w:val="00AB492B"/>
    <w:rsid w:val="00AB4E36"/>
    <w:rsid w:val="00AB67C8"/>
    <w:rsid w:val="00AB69CB"/>
    <w:rsid w:val="00AB6FDD"/>
    <w:rsid w:val="00AB7D90"/>
    <w:rsid w:val="00AC0299"/>
    <w:rsid w:val="00AC0432"/>
    <w:rsid w:val="00AC1CFD"/>
    <w:rsid w:val="00AC231D"/>
    <w:rsid w:val="00AC30CD"/>
    <w:rsid w:val="00AC326D"/>
    <w:rsid w:val="00AC32E3"/>
    <w:rsid w:val="00AC3526"/>
    <w:rsid w:val="00AC4556"/>
    <w:rsid w:val="00AC4F83"/>
    <w:rsid w:val="00AC5456"/>
    <w:rsid w:val="00AC5FE8"/>
    <w:rsid w:val="00AC63D4"/>
    <w:rsid w:val="00AC6464"/>
    <w:rsid w:val="00AC6993"/>
    <w:rsid w:val="00AC6B5B"/>
    <w:rsid w:val="00AC6C89"/>
    <w:rsid w:val="00AC7177"/>
    <w:rsid w:val="00AD05A4"/>
    <w:rsid w:val="00AD076C"/>
    <w:rsid w:val="00AD1399"/>
    <w:rsid w:val="00AD1582"/>
    <w:rsid w:val="00AD15FD"/>
    <w:rsid w:val="00AD1FF9"/>
    <w:rsid w:val="00AD2046"/>
    <w:rsid w:val="00AD380E"/>
    <w:rsid w:val="00AD3B38"/>
    <w:rsid w:val="00AD3D3B"/>
    <w:rsid w:val="00AD4622"/>
    <w:rsid w:val="00AD4A2B"/>
    <w:rsid w:val="00AD51CB"/>
    <w:rsid w:val="00AD5898"/>
    <w:rsid w:val="00AD7161"/>
    <w:rsid w:val="00AD7AE3"/>
    <w:rsid w:val="00AE03B5"/>
    <w:rsid w:val="00AE0B26"/>
    <w:rsid w:val="00AE0C5E"/>
    <w:rsid w:val="00AE0DAD"/>
    <w:rsid w:val="00AE0F27"/>
    <w:rsid w:val="00AE1169"/>
    <w:rsid w:val="00AE1349"/>
    <w:rsid w:val="00AE13D1"/>
    <w:rsid w:val="00AE143B"/>
    <w:rsid w:val="00AE16D6"/>
    <w:rsid w:val="00AE1A90"/>
    <w:rsid w:val="00AE1B31"/>
    <w:rsid w:val="00AE2929"/>
    <w:rsid w:val="00AE29F9"/>
    <w:rsid w:val="00AE3C65"/>
    <w:rsid w:val="00AE3CE4"/>
    <w:rsid w:val="00AE486C"/>
    <w:rsid w:val="00AE498F"/>
    <w:rsid w:val="00AE62D8"/>
    <w:rsid w:val="00AE6A4C"/>
    <w:rsid w:val="00AE6B36"/>
    <w:rsid w:val="00AF0889"/>
    <w:rsid w:val="00AF13E4"/>
    <w:rsid w:val="00AF1B8E"/>
    <w:rsid w:val="00AF1D5C"/>
    <w:rsid w:val="00AF24B4"/>
    <w:rsid w:val="00AF28D3"/>
    <w:rsid w:val="00AF2A04"/>
    <w:rsid w:val="00AF2E26"/>
    <w:rsid w:val="00AF31B4"/>
    <w:rsid w:val="00AF3DD2"/>
    <w:rsid w:val="00AF4DEA"/>
    <w:rsid w:val="00AF4E4D"/>
    <w:rsid w:val="00AF51F4"/>
    <w:rsid w:val="00AF57DE"/>
    <w:rsid w:val="00AF5ED1"/>
    <w:rsid w:val="00AF6065"/>
    <w:rsid w:val="00AF6075"/>
    <w:rsid w:val="00AF6D78"/>
    <w:rsid w:val="00AF7EB7"/>
    <w:rsid w:val="00B00C9E"/>
    <w:rsid w:val="00B00EEB"/>
    <w:rsid w:val="00B00FE0"/>
    <w:rsid w:val="00B01E40"/>
    <w:rsid w:val="00B021B3"/>
    <w:rsid w:val="00B02CCE"/>
    <w:rsid w:val="00B03637"/>
    <w:rsid w:val="00B0446C"/>
    <w:rsid w:val="00B044CA"/>
    <w:rsid w:val="00B04C9D"/>
    <w:rsid w:val="00B05388"/>
    <w:rsid w:val="00B05D0A"/>
    <w:rsid w:val="00B06805"/>
    <w:rsid w:val="00B0716C"/>
    <w:rsid w:val="00B10053"/>
    <w:rsid w:val="00B10803"/>
    <w:rsid w:val="00B11B24"/>
    <w:rsid w:val="00B132D0"/>
    <w:rsid w:val="00B13E3C"/>
    <w:rsid w:val="00B13E55"/>
    <w:rsid w:val="00B13FE8"/>
    <w:rsid w:val="00B14EEE"/>
    <w:rsid w:val="00B14F32"/>
    <w:rsid w:val="00B151D6"/>
    <w:rsid w:val="00B153D0"/>
    <w:rsid w:val="00B16B56"/>
    <w:rsid w:val="00B17210"/>
    <w:rsid w:val="00B17BC1"/>
    <w:rsid w:val="00B2009D"/>
    <w:rsid w:val="00B20A22"/>
    <w:rsid w:val="00B217C2"/>
    <w:rsid w:val="00B21D62"/>
    <w:rsid w:val="00B2350B"/>
    <w:rsid w:val="00B23919"/>
    <w:rsid w:val="00B23B7A"/>
    <w:rsid w:val="00B23C68"/>
    <w:rsid w:val="00B24117"/>
    <w:rsid w:val="00B24814"/>
    <w:rsid w:val="00B24A77"/>
    <w:rsid w:val="00B24FB6"/>
    <w:rsid w:val="00B2588E"/>
    <w:rsid w:val="00B25980"/>
    <w:rsid w:val="00B266B7"/>
    <w:rsid w:val="00B278FE"/>
    <w:rsid w:val="00B3092B"/>
    <w:rsid w:val="00B30A5B"/>
    <w:rsid w:val="00B31D84"/>
    <w:rsid w:val="00B3349C"/>
    <w:rsid w:val="00B335D3"/>
    <w:rsid w:val="00B33E72"/>
    <w:rsid w:val="00B343C2"/>
    <w:rsid w:val="00B351F4"/>
    <w:rsid w:val="00B35BE9"/>
    <w:rsid w:val="00B3611A"/>
    <w:rsid w:val="00B366BB"/>
    <w:rsid w:val="00B3691F"/>
    <w:rsid w:val="00B36BF9"/>
    <w:rsid w:val="00B37103"/>
    <w:rsid w:val="00B37444"/>
    <w:rsid w:val="00B37E34"/>
    <w:rsid w:val="00B4029B"/>
    <w:rsid w:val="00B40B98"/>
    <w:rsid w:val="00B40BA7"/>
    <w:rsid w:val="00B415F2"/>
    <w:rsid w:val="00B41871"/>
    <w:rsid w:val="00B41A3C"/>
    <w:rsid w:val="00B44055"/>
    <w:rsid w:val="00B44085"/>
    <w:rsid w:val="00B44A24"/>
    <w:rsid w:val="00B456B8"/>
    <w:rsid w:val="00B456F6"/>
    <w:rsid w:val="00B45E94"/>
    <w:rsid w:val="00B45F22"/>
    <w:rsid w:val="00B46226"/>
    <w:rsid w:val="00B4672F"/>
    <w:rsid w:val="00B46A2D"/>
    <w:rsid w:val="00B46AB6"/>
    <w:rsid w:val="00B47E76"/>
    <w:rsid w:val="00B50B12"/>
    <w:rsid w:val="00B50B6C"/>
    <w:rsid w:val="00B51198"/>
    <w:rsid w:val="00B51B7D"/>
    <w:rsid w:val="00B51CEC"/>
    <w:rsid w:val="00B52340"/>
    <w:rsid w:val="00B52781"/>
    <w:rsid w:val="00B52F0F"/>
    <w:rsid w:val="00B531E7"/>
    <w:rsid w:val="00B543CB"/>
    <w:rsid w:val="00B54C86"/>
    <w:rsid w:val="00B55EAA"/>
    <w:rsid w:val="00B568AD"/>
    <w:rsid w:val="00B56C14"/>
    <w:rsid w:val="00B5740E"/>
    <w:rsid w:val="00B60B1E"/>
    <w:rsid w:val="00B615C6"/>
    <w:rsid w:val="00B615E0"/>
    <w:rsid w:val="00B61613"/>
    <w:rsid w:val="00B6320D"/>
    <w:rsid w:val="00B6328D"/>
    <w:rsid w:val="00B632B2"/>
    <w:rsid w:val="00B63D78"/>
    <w:rsid w:val="00B63E28"/>
    <w:rsid w:val="00B6455D"/>
    <w:rsid w:val="00B6509D"/>
    <w:rsid w:val="00B65768"/>
    <w:rsid w:val="00B66041"/>
    <w:rsid w:val="00B70E9C"/>
    <w:rsid w:val="00B71196"/>
    <w:rsid w:val="00B71A2A"/>
    <w:rsid w:val="00B71A77"/>
    <w:rsid w:val="00B71BF6"/>
    <w:rsid w:val="00B7259C"/>
    <w:rsid w:val="00B73336"/>
    <w:rsid w:val="00B7400A"/>
    <w:rsid w:val="00B749C0"/>
    <w:rsid w:val="00B757D0"/>
    <w:rsid w:val="00B75DCE"/>
    <w:rsid w:val="00B760A0"/>
    <w:rsid w:val="00B764AC"/>
    <w:rsid w:val="00B76A73"/>
    <w:rsid w:val="00B76BD3"/>
    <w:rsid w:val="00B77B34"/>
    <w:rsid w:val="00B77F34"/>
    <w:rsid w:val="00B77F7D"/>
    <w:rsid w:val="00B802B6"/>
    <w:rsid w:val="00B8095D"/>
    <w:rsid w:val="00B81B8D"/>
    <w:rsid w:val="00B81D10"/>
    <w:rsid w:val="00B8231E"/>
    <w:rsid w:val="00B836B0"/>
    <w:rsid w:val="00B8412B"/>
    <w:rsid w:val="00B8522E"/>
    <w:rsid w:val="00B85A47"/>
    <w:rsid w:val="00B85F0B"/>
    <w:rsid w:val="00B860DA"/>
    <w:rsid w:val="00B86409"/>
    <w:rsid w:val="00B870B0"/>
    <w:rsid w:val="00B87240"/>
    <w:rsid w:val="00B87AB3"/>
    <w:rsid w:val="00B87EBF"/>
    <w:rsid w:val="00B905CF"/>
    <w:rsid w:val="00B9082E"/>
    <w:rsid w:val="00B91013"/>
    <w:rsid w:val="00B91074"/>
    <w:rsid w:val="00B91117"/>
    <w:rsid w:val="00B91143"/>
    <w:rsid w:val="00B91393"/>
    <w:rsid w:val="00B94B0A"/>
    <w:rsid w:val="00B95236"/>
    <w:rsid w:val="00B95B6F"/>
    <w:rsid w:val="00B96EB1"/>
    <w:rsid w:val="00BA0041"/>
    <w:rsid w:val="00BA1659"/>
    <w:rsid w:val="00BA2292"/>
    <w:rsid w:val="00BA2A5D"/>
    <w:rsid w:val="00BA3111"/>
    <w:rsid w:val="00BA3703"/>
    <w:rsid w:val="00BA463A"/>
    <w:rsid w:val="00BA60C0"/>
    <w:rsid w:val="00BA60D4"/>
    <w:rsid w:val="00BA64C6"/>
    <w:rsid w:val="00BA68E3"/>
    <w:rsid w:val="00BA7103"/>
    <w:rsid w:val="00BA7509"/>
    <w:rsid w:val="00BB02FE"/>
    <w:rsid w:val="00BB0321"/>
    <w:rsid w:val="00BB067B"/>
    <w:rsid w:val="00BB0D6D"/>
    <w:rsid w:val="00BB1920"/>
    <w:rsid w:val="00BB1AEF"/>
    <w:rsid w:val="00BB3093"/>
    <w:rsid w:val="00BB3655"/>
    <w:rsid w:val="00BB3BB8"/>
    <w:rsid w:val="00BB3F46"/>
    <w:rsid w:val="00BB681A"/>
    <w:rsid w:val="00BB6F0D"/>
    <w:rsid w:val="00BB7876"/>
    <w:rsid w:val="00BC0332"/>
    <w:rsid w:val="00BC0BB2"/>
    <w:rsid w:val="00BC0E0B"/>
    <w:rsid w:val="00BC17FA"/>
    <w:rsid w:val="00BC1CA6"/>
    <w:rsid w:val="00BC209D"/>
    <w:rsid w:val="00BC21DD"/>
    <w:rsid w:val="00BC223F"/>
    <w:rsid w:val="00BC2459"/>
    <w:rsid w:val="00BC3F55"/>
    <w:rsid w:val="00BC55F4"/>
    <w:rsid w:val="00BC596D"/>
    <w:rsid w:val="00BC5C31"/>
    <w:rsid w:val="00BC6672"/>
    <w:rsid w:val="00BC693A"/>
    <w:rsid w:val="00BC69D6"/>
    <w:rsid w:val="00BC6B4A"/>
    <w:rsid w:val="00BC7D3E"/>
    <w:rsid w:val="00BD0BDD"/>
    <w:rsid w:val="00BD165D"/>
    <w:rsid w:val="00BD2C4A"/>
    <w:rsid w:val="00BD365D"/>
    <w:rsid w:val="00BD3BC9"/>
    <w:rsid w:val="00BD4893"/>
    <w:rsid w:val="00BD51A4"/>
    <w:rsid w:val="00BD560A"/>
    <w:rsid w:val="00BD5A3A"/>
    <w:rsid w:val="00BD5BBB"/>
    <w:rsid w:val="00BD67F3"/>
    <w:rsid w:val="00BD6856"/>
    <w:rsid w:val="00BD6CD8"/>
    <w:rsid w:val="00BD6D36"/>
    <w:rsid w:val="00BD6F85"/>
    <w:rsid w:val="00BD7209"/>
    <w:rsid w:val="00BD75CD"/>
    <w:rsid w:val="00BD7B69"/>
    <w:rsid w:val="00BD7D74"/>
    <w:rsid w:val="00BE07C0"/>
    <w:rsid w:val="00BE085F"/>
    <w:rsid w:val="00BE0BBA"/>
    <w:rsid w:val="00BE0D80"/>
    <w:rsid w:val="00BE1766"/>
    <w:rsid w:val="00BE17B1"/>
    <w:rsid w:val="00BE1F3D"/>
    <w:rsid w:val="00BE1FFE"/>
    <w:rsid w:val="00BE2F3F"/>
    <w:rsid w:val="00BE375A"/>
    <w:rsid w:val="00BE4363"/>
    <w:rsid w:val="00BE4A46"/>
    <w:rsid w:val="00BE4C3A"/>
    <w:rsid w:val="00BE5FF9"/>
    <w:rsid w:val="00BE61DF"/>
    <w:rsid w:val="00BE6C92"/>
    <w:rsid w:val="00BE72B7"/>
    <w:rsid w:val="00BE7B22"/>
    <w:rsid w:val="00BF03A3"/>
    <w:rsid w:val="00BF0DD6"/>
    <w:rsid w:val="00BF12AF"/>
    <w:rsid w:val="00BF23F7"/>
    <w:rsid w:val="00BF3677"/>
    <w:rsid w:val="00BF4A6D"/>
    <w:rsid w:val="00BF4F97"/>
    <w:rsid w:val="00BF5351"/>
    <w:rsid w:val="00BF61AB"/>
    <w:rsid w:val="00BF66D8"/>
    <w:rsid w:val="00BF6858"/>
    <w:rsid w:val="00C01186"/>
    <w:rsid w:val="00C01404"/>
    <w:rsid w:val="00C014E8"/>
    <w:rsid w:val="00C0234B"/>
    <w:rsid w:val="00C023B6"/>
    <w:rsid w:val="00C0260E"/>
    <w:rsid w:val="00C02D77"/>
    <w:rsid w:val="00C0307F"/>
    <w:rsid w:val="00C0358C"/>
    <w:rsid w:val="00C03A94"/>
    <w:rsid w:val="00C03BD5"/>
    <w:rsid w:val="00C04527"/>
    <w:rsid w:val="00C0533B"/>
    <w:rsid w:val="00C05A60"/>
    <w:rsid w:val="00C0684E"/>
    <w:rsid w:val="00C07269"/>
    <w:rsid w:val="00C10D11"/>
    <w:rsid w:val="00C111BF"/>
    <w:rsid w:val="00C1176D"/>
    <w:rsid w:val="00C117F6"/>
    <w:rsid w:val="00C1215A"/>
    <w:rsid w:val="00C13688"/>
    <w:rsid w:val="00C13DA2"/>
    <w:rsid w:val="00C1423B"/>
    <w:rsid w:val="00C14246"/>
    <w:rsid w:val="00C14C5F"/>
    <w:rsid w:val="00C15060"/>
    <w:rsid w:val="00C153F2"/>
    <w:rsid w:val="00C15C3D"/>
    <w:rsid w:val="00C16531"/>
    <w:rsid w:val="00C16E2D"/>
    <w:rsid w:val="00C16FC7"/>
    <w:rsid w:val="00C1758D"/>
    <w:rsid w:val="00C20857"/>
    <w:rsid w:val="00C20FAF"/>
    <w:rsid w:val="00C21757"/>
    <w:rsid w:val="00C21EE7"/>
    <w:rsid w:val="00C223E0"/>
    <w:rsid w:val="00C22782"/>
    <w:rsid w:val="00C229A0"/>
    <w:rsid w:val="00C22B33"/>
    <w:rsid w:val="00C23204"/>
    <w:rsid w:val="00C235C8"/>
    <w:rsid w:val="00C24326"/>
    <w:rsid w:val="00C24424"/>
    <w:rsid w:val="00C24EC9"/>
    <w:rsid w:val="00C25760"/>
    <w:rsid w:val="00C2578E"/>
    <w:rsid w:val="00C2645A"/>
    <w:rsid w:val="00C26518"/>
    <w:rsid w:val="00C2728E"/>
    <w:rsid w:val="00C30D54"/>
    <w:rsid w:val="00C30E07"/>
    <w:rsid w:val="00C31398"/>
    <w:rsid w:val="00C32128"/>
    <w:rsid w:val="00C325F5"/>
    <w:rsid w:val="00C326F1"/>
    <w:rsid w:val="00C33465"/>
    <w:rsid w:val="00C339D9"/>
    <w:rsid w:val="00C33E70"/>
    <w:rsid w:val="00C342E8"/>
    <w:rsid w:val="00C34467"/>
    <w:rsid w:val="00C35735"/>
    <w:rsid w:val="00C36011"/>
    <w:rsid w:val="00C3739E"/>
    <w:rsid w:val="00C3746F"/>
    <w:rsid w:val="00C37CE0"/>
    <w:rsid w:val="00C4077E"/>
    <w:rsid w:val="00C40A91"/>
    <w:rsid w:val="00C4161F"/>
    <w:rsid w:val="00C423D7"/>
    <w:rsid w:val="00C42B89"/>
    <w:rsid w:val="00C42D0C"/>
    <w:rsid w:val="00C43884"/>
    <w:rsid w:val="00C44062"/>
    <w:rsid w:val="00C4410B"/>
    <w:rsid w:val="00C442F3"/>
    <w:rsid w:val="00C449A0"/>
    <w:rsid w:val="00C450CA"/>
    <w:rsid w:val="00C4575E"/>
    <w:rsid w:val="00C45800"/>
    <w:rsid w:val="00C45819"/>
    <w:rsid w:val="00C4585A"/>
    <w:rsid w:val="00C459DB"/>
    <w:rsid w:val="00C45E32"/>
    <w:rsid w:val="00C45EF2"/>
    <w:rsid w:val="00C461CD"/>
    <w:rsid w:val="00C469B3"/>
    <w:rsid w:val="00C47027"/>
    <w:rsid w:val="00C47D0C"/>
    <w:rsid w:val="00C50072"/>
    <w:rsid w:val="00C502FA"/>
    <w:rsid w:val="00C509E2"/>
    <w:rsid w:val="00C50EAB"/>
    <w:rsid w:val="00C5146E"/>
    <w:rsid w:val="00C518B2"/>
    <w:rsid w:val="00C51A8C"/>
    <w:rsid w:val="00C51E65"/>
    <w:rsid w:val="00C52141"/>
    <w:rsid w:val="00C533B3"/>
    <w:rsid w:val="00C5468D"/>
    <w:rsid w:val="00C55B19"/>
    <w:rsid w:val="00C56C7C"/>
    <w:rsid w:val="00C57256"/>
    <w:rsid w:val="00C57754"/>
    <w:rsid w:val="00C604C0"/>
    <w:rsid w:val="00C61605"/>
    <w:rsid w:val="00C61898"/>
    <w:rsid w:val="00C61A76"/>
    <w:rsid w:val="00C61B1C"/>
    <w:rsid w:val="00C6258E"/>
    <w:rsid w:val="00C626F3"/>
    <w:rsid w:val="00C62C9F"/>
    <w:rsid w:val="00C64CAF"/>
    <w:rsid w:val="00C64D6A"/>
    <w:rsid w:val="00C6514B"/>
    <w:rsid w:val="00C65F2A"/>
    <w:rsid w:val="00C67599"/>
    <w:rsid w:val="00C675BC"/>
    <w:rsid w:val="00C678C1"/>
    <w:rsid w:val="00C67D0B"/>
    <w:rsid w:val="00C702D7"/>
    <w:rsid w:val="00C702FD"/>
    <w:rsid w:val="00C7089E"/>
    <w:rsid w:val="00C70CDC"/>
    <w:rsid w:val="00C70DC8"/>
    <w:rsid w:val="00C71724"/>
    <w:rsid w:val="00C71D7F"/>
    <w:rsid w:val="00C73580"/>
    <w:rsid w:val="00C73A54"/>
    <w:rsid w:val="00C73DBF"/>
    <w:rsid w:val="00C74018"/>
    <w:rsid w:val="00C743C0"/>
    <w:rsid w:val="00C7543F"/>
    <w:rsid w:val="00C75829"/>
    <w:rsid w:val="00C760F1"/>
    <w:rsid w:val="00C767CA"/>
    <w:rsid w:val="00C76CD3"/>
    <w:rsid w:val="00C76D42"/>
    <w:rsid w:val="00C77F77"/>
    <w:rsid w:val="00C80493"/>
    <w:rsid w:val="00C805F9"/>
    <w:rsid w:val="00C80EC7"/>
    <w:rsid w:val="00C810FA"/>
    <w:rsid w:val="00C8115A"/>
    <w:rsid w:val="00C819DD"/>
    <w:rsid w:val="00C81C4B"/>
    <w:rsid w:val="00C8255D"/>
    <w:rsid w:val="00C837D4"/>
    <w:rsid w:val="00C838A3"/>
    <w:rsid w:val="00C839B4"/>
    <w:rsid w:val="00C83D14"/>
    <w:rsid w:val="00C85414"/>
    <w:rsid w:val="00C85509"/>
    <w:rsid w:val="00C85FDD"/>
    <w:rsid w:val="00C8618E"/>
    <w:rsid w:val="00C864C5"/>
    <w:rsid w:val="00C86D92"/>
    <w:rsid w:val="00C86F56"/>
    <w:rsid w:val="00C87CB4"/>
    <w:rsid w:val="00C9096E"/>
    <w:rsid w:val="00C918FC"/>
    <w:rsid w:val="00C91C9D"/>
    <w:rsid w:val="00C939AF"/>
    <w:rsid w:val="00C93DC8"/>
    <w:rsid w:val="00C94481"/>
    <w:rsid w:val="00C94864"/>
    <w:rsid w:val="00C94B14"/>
    <w:rsid w:val="00C950B2"/>
    <w:rsid w:val="00C9520C"/>
    <w:rsid w:val="00C9598B"/>
    <w:rsid w:val="00C965C3"/>
    <w:rsid w:val="00C96890"/>
    <w:rsid w:val="00C9692C"/>
    <w:rsid w:val="00C96DC0"/>
    <w:rsid w:val="00C9747D"/>
    <w:rsid w:val="00C97757"/>
    <w:rsid w:val="00C977A6"/>
    <w:rsid w:val="00CA1FF0"/>
    <w:rsid w:val="00CA2EE3"/>
    <w:rsid w:val="00CA2EF8"/>
    <w:rsid w:val="00CA3F48"/>
    <w:rsid w:val="00CA4DB0"/>
    <w:rsid w:val="00CA4F8A"/>
    <w:rsid w:val="00CA5604"/>
    <w:rsid w:val="00CA5C29"/>
    <w:rsid w:val="00CA6830"/>
    <w:rsid w:val="00CA6D4C"/>
    <w:rsid w:val="00CA7AE7"/>
    <w:rsid w:val="00CB0049"/>
    <w:rsid w:val="00CB0F89"/>
    <w:rsid w:val="00CB1133"/>
    <w:rsid w:val="00CB14D0"/>
    <w:rsid w:val="00CB1BB9"/>
    <w:rsid w:val="00CB2712"/>
    <w:rsid w:val="00CB31F7"/>
    <w:rsid w:val="00CB3265"/>
    <w:rsid w:val="00CB3370"/>
    <w:rsid w:val="00CB33CF"/>
    <w:rsid w:val="00CB4F9A"/>
    <w:rsid w:val="00CB6A0A"/>
    <w:rsid w:val="00CB6C3A"/>
    <w:rsid w:val="00CB78F6"/>
    <w:rsid w:val="00CC0AE0"/>
    <w:rsid w:val="00CC0C21"/>
    <w:rsid w:val="00CC106D"/>
    <w:rsid w:val="00CC122E"/>
    <w:rsid w:val="00CC16CF"/>
    <w:rsid w:val="00CC1E76"/>
    <w:rsid w:val="00CC3C2D"/>
    <w:rsid w:val="00CC5945"/>
    <w:rsid w:val="00CC627E"/>
    <w:rsid w:val="00CC63C7"/>
    <w:rsid w:val="00CC67FA"/>
    <w:rsid w:val="00CC686B"/>
    <w:rsid w:val="00CC787A"/>
    <w:rsid w:val="00CC7F91"/>
    <w:rsid w:val="00CD009B"/>
    <w:rsid w:val="00CD0DBD"/>
    <w:rsid w:val="00CD1A3C"/>
    <w:rsid w:val="00CD1D84"/>
    <w:rsid w:val="00CD2D24"/>
    <w:rsid w:val="00CD2E65"/>
    <w:rsid w:val="00CD2E7E"/>
    <w:rsid w:val="00CD2FC3"/>
    <w:rsid w:val="00CD385F"/>
    <w:rsid w:val="00CD40C8"/>
    <w:rsid w:val="00CD42E8"/>
    <w:rsid w:val="00CD4ABD"/>
    <w:rsid w:val="00CD518D"/>
    <w:rsid w:val="00CD55E1"/>
    <w:rsid w:val="00CD5DE9"/>
    <w:rsid w:val="00CD60A8"/>
    <w:rsid w:val="00CD6425"/>
    <w:rsid w:val="00CD6811"/>
    <w:rsid w:val="00CD68B0"/>
    <w:rsid w:val="00CD6DAF"/>
    <w:rsid w:val="00CD7044"/>
    <w:rsid w:val="00CD7153"/>
    <w:rsid w:val="00CD7972"/>
    <w:rsid w:val="00CE01A5"/>
    <w:rsid w:val="00CE0356"/>
    <w:rsid w:val="00CE0630"/>
    <w:rsid w:val="00CE0C5A"/>
    <w:rsid w:val="00CE1142"/>
    <w:rsid w:val="00CE1B7E"/>
    <w:rsid w:val="00CE2028"/>
    <w:rsid w:val="00CE2E48"/>
    <w:rsid w:val="00CE2EEC"/>
    <w:rsid w:val="00CE3047"/>
    <w:rsid w:val="00CE3312"/>
    <w:rsid w:val="00CE36FE"/>
    <w:rsid w:val="00CE38D2"/>
    <w:rsid w:val="00CE3B79"/>
    <w:rsid w:val="00CE448C"/>
    <w:rsid w:val="00CE44FE"/>
    <w:rsid w:val="00CE4528"/>
    <w:rsid w:val="00CE4838"/>
    <w:rsid w:val="00CE50F8"/>
    <w:rsid w:val="00CE579C"/>
    <w:rsid w:val="00CE5F1B"/>
    <w:rsid w:val="00CE6B6F"/>
    <w:rsid w:val="00CF186D"/>
    <w:rsid w:val="00CF2C54"/>
    <w:rsid w:val="00CF2C8E"/>
    <w:rsid w:val="00CF3726"/>
    <w:rsid w:val="00CF4704"/>
    <w:rsid w:val="00CF4C38"/>
    <w:rsid w:val="00CF5981"/>
    <w:rsid w:val="00CF5A92"/>
    <w:rsid w:val="00CF5E1E"/>
    <w:rsid w:val="00CF7BB6"/>
    <w:rsid w:val="00CF7ED7"/>
    <w:rsid w:val="00CF7F1B"/>
    <w:rsid w:val="00D005C8"/>
    <w:rsid w:val="00D00F56"/>
    <w:rsid w:val="00D010F4"/>
    <w:rsid w:val="00D01166"/>
    <w:rsid w:val="00D01301"/>
    <w:rsid w:val="00D01EAB"/>
    <w:rsid w:val="00D02DD9"/>
    <w:rsid w:val="00D033BD"/>
    <w:rsid w:val="00D03E39"/>
    <w:rsid w:val="00D0478C"/>
    <w:rsid w:val="00D04808"/>
    <w:rsid w:val="00D04A32"/>
    <w:rsid w:val="00D05560"/>
    <w:rsid w:val="00D0634E"/>
    <w:rsid w:val="00D063BC"/>
    <w:rsid w:val="00D06538"/>
    <w:rsid w:val="00D065AA"/>
    <w:rsid w:val="00D06F75"/>
    <w:rsid w:val="00D072B2"/>
    <w:rsid w:val="00D07407"/>
    <w:rsid w:val="00D07644"/>
    <w:rsid w:val="00D07C91"/>
    <w:rsid w:val="00D11419"/>
    <w:rsid w:val="00D11817"/>
    <w:rsid w:val="00D11950"/>
    <w:rsid w:val="00D127CE"/>
    <w:rsid w:val="00D128B6"/>
    <w:rsid w:val="00D12F88"/>
    <w:rsid w:val="00D1351F"/>
    <w:rsid w:val="00D14352"/>
    <w:rsid w:val="00D14536"/>
    <w:rsid w:val="00D15055"/>
    <w:rsid w:val="00D15199"/>
    <w:rsid w:val="00D1564A"/>
    <w:rsid w:val="00D164E4"/>
    <w:rsid w:val="00D16907"/>
    <w:rsid w:val="00D17415"/>
    <w:rsid w:val="00D17F98"/>
    <w:rsid w:val="00D202E1"/>
    <w:rsid w:val="00D20533"/>
    <w:rsid w:val="00D20DA5"/>
    <w:rsid w:val="00D232FA"/>
    <w:rsid w:val="00D242B7"/>
    <w:rsid w:val="00D2458E"/>
    <w:rsid w:val="00D249BA"/>
    <w:rsid w:val="00D24BC7"/>
    <w:rsid w:val="00D24E84"/>
    <w:rsid w:val="00D24F98"/>
    <w:rsid w:val="00D26489"/>
    <w:rsid w:val="00D264BD"/>
    <w:rsid w:val="00D26DD3"/>
    <w:rsid w:val="00D27D3C"/>
    <w:rsid w:val="00D31DE3"/>
    <w:rsid w:val="00D320DC"/>
    <w:rsid w:val="00D33A17"/>
    <w:rsid w:val="00D35773"/>
    <w:rsid w:val="00D35AF4"/>
    <w:rsid w:val="00D35DE0"/>
    <w:rsid w:val="00D3601A"/>
    <w:rsid w:val="00D364D3"/>
    <w:rsid w:val="00D36771"/>
    <w:rsid w:val="00D36B72"/>
    <w:rsid w:val="00D37067"/>
    <w:rsid w:val="00D377E6"/>
    <w:rsid w:val="00D37FE7"/>
    <w:rsid w:val="00D40E29"/>
    <w:rsid w:val="00D417B1"/>
    <w:rsid w:val="00D41E2D"/>
    <w:rsid w:val="00D4268B"/>
    <w:rsid w:val="00D42A2A"/>
    <w:rsid w:val="00D42BC3"/>
    <w:rsid w:val="00D42E4F"/>
    <w:rsid w:val="00D42F15"/>
    <w:rsid w:val="00D43945"/>
    <w:rsid w:val="00D43D15"/>
    <w:rsid w:val="00D440A0"/>
    <w:rsid w:val="00D44E44"/>
    <w:rsid w:val="00D45390"/>
    <w:rsid w:val="00D477FB"/>
    <w:rsid w:val="00D47C1A"/>
    <w:rsid w:val="00D50300"/>
    <w:rsid w:val="00D50877"/>
    <w:rsid w:val="00D50AE8"/>
    <w:rsid w:val="00D50BCD"/>
    <w:rsid w:val="00D5198A"/>
    <w:rsid w:val="00D521AC"/>
    <w:rsid w:val="00D52E3A"/>
    <w:rsid w:val="00D54743"/>
    <w:rsid w:val="00D55D00"/>
    <w:rsid w:val="00D55F6C"/>
    <w:rsid w:val="00D55FCF"/>
    <w:rsid w:val="00D56021"/>
    <w:rsid w:val="00D562BE"/>
    <w:rsid w:val="00D5669C"/>
    <w:rsid w:val="00D57062"/>
    <w:rsid w:val="00D5711F"/>
    <w:rsid w:val="00D577EF"/>
    <w:rsid w:val="00D57CA5"/>
    <w:rsid w:val="00D612CB"/>
    <w:rsid w:val="00D616DD"/>
    <w:rsid w:val="00D61818"/>
    <w:rsid w:val="00D61BDB"/>
    <w:rsid w:val="00D62592"/>
    <w:rsid w:val="00D62826"/>
    <w:rsid w:val="00D636BD"/>
    <w:rsid w:val="00D64363"/>
    <w:rsid w:val="00D64B7C"/>
    <w:rsid w:val="00D65266"/>
    <w:rsid w:val="00D6557E"/>
    <w:rsid w:val="00D657BD"/>
    <w:rsid w:val="00D65F5A"/>
    <w:rsid w:val="00D666BF"/>
    <w:rsid w:val="00D67E06"/>
    <w:rsid w:val="00D67F0E"/>
    <w:rsid w:val="00D70EA5"/>
    <w:rsid w:val="00D71006"/>
    <w:rsid w:val="00D723E4"/>
    <w:rsid w:val="00D72733"/>
    <w:rsid w:val="00D72D4C"/>
    <w:rsid w:val="00D74771"/>
    <w:rsid w:val="00D748FC"/>
    <w:rsid w:val="00D75621"/>
    <w:rsid w:val="00D75694"/>
    <w:rsid w:val="00D75BE5"/>
    <w:rsid w:val="00D75E9D"/>
    <w:rsid w:val="00D76070"/>
    <w:rsid w:val="00D765D7"/>
    <w:rsid w:val="00D76D60"/>
    <w:rsid w:val="00D775E9"/>
    <w:rsid w:val="00D7770F"/>
    <w:rsid w:val="00D7785F"/>
    <w:rsid w:val="00D77A4C"/>
    <w:rsid w:val="00D77CDC"/>
    <w:rsid w:val="00D77EF5"/>
    <w:rsid w:val="00D81507"/>
    <w:rsid w:val="00D8168B"/>
    <w:rsid w:val="00D81FF0"/>
    <w:rsid w:val="00D833D5"/>
    <w:rsid w:val="00D84157"/>
    <w:rsid w:val="00D85024"/>
    <w:rsid w:val="00D85141"/>
    <w:rsid w:val="00D85427"/>
    <w:rsid w:val="00D854EE"/>
    <w:rsid w:val="00D868C4"/>
    <w:rsid w:val="00D86BCE"/>
    <w:rsid w:val="00D904C2"/>
    <w:rsid w:val="00D909C2"/>
    <w:rsid w:val="00D90AB4"/>
    <w:rsid w:val="00D90B97"/>
    <w:rsid w:val="00D90F63"/>
    <w:rsid w:val="00D91670"/>
    <w:rsid w:val="00D918A6"/>
    <w:rsid w:val="00D919BA"/>
    <w:rsid w:val="00D91C5D"/>
    <w:rsid w:val="00D92667"/>
    <w:rsid w:val="00D9334D"/>
    <w:rsid w:val="00D941BA"/>
    <w:rsid w:val="00D946B0"/>
    <w:rsid w:val="00D94D69"/>
    <w:rsid w:val="00D94EBF"/>
    <w:rsid w:val="00D95488"/>
    <w:rsid w:val="00D9597B"/>
    <w:rsid w:val="00D95FA3"/>
    <w:rsid w:val="00D965E4"/>
    <w:rsid w:val="00D9705A"/>
    <w:rsid w:val="00D9766E"/>
    <w:rsid w:val="00D97F36"/>
    <w:rsid w:val="00DA0108"/>
    <w:rsid w:val="00DA026C"/>
    <w:rsid w:val="00DA068F"/>
    <w:rsid w:val="00DA06F9"/>
    <w:rsid w:val="00DA0EEC"/>
    <w:rsid w:val="00DA1800"/>
    <w:rsid w:val="00DA1C29"/>
    <w:rsid w:val="00DA1F71"/>
    <w:rsid w:val="00DA20F1"/>
    <w:rsid w:val="00DA2346"/>
    <w:rsid w:val="00DA2428"/>
    <w:rsid w:val="00DA2FE6"/>
    <w:rsid w:val="00DA3243"/>
    <w:rsid w:val="00DA3640"/>
    <w:rsid w:val="00DA3E5F"/>
    <w:rsid w:val="00DA4014"/>
    <w:rsid w:val="00DA4A55"/>
    <w:rsid w:val="00DA4B12"/>
    <w:rsid w:val="00DA4EEC"/>
    <w:rsid w:val="00DA4FCD"/>
    <w:rsid w:val="00DA62B5"/>
    <w:rsid w:val="00DA6366"/>
    <w:rsid w:val="00DA63D8"/>
    <w:rsid w:val="00DA6DF9"/>
    <w:rsid w:val="00DA6E6E"/>
    <w:rsid w:val="00DA7928"/>
    <w:rsid w:val="00DA7995"/>
    <w:rsid w:val="00DA7DB5"/>
    <w:rsid w:val="00DB0BD7"/>
    <w:rsid w:val="00DB1EF0"/>
    <w:rsid w:val="00DB24B9"/>
    <w:rsid w:val="00DB29F3"/>
    <w:rsid w:val="00DB2D48"/>
    <w:rsid w:val="00DB4510"/>
    <w:rsid w:val="00DB491F"/>
    <w:rsid w:val="00DB4BE9"/>
    <w:rsid w:val="00DB51C1"/>
    <w:rsid w:val="00DB521F"/>
    <w:rsid w:val="00DB694F"/>
    <w:rsid w:val="00DB6AD5"/>
    <w:rsid w:val="00DB6B4C"/>
    <w:rsid w:val="00DB73D5"/>
    <w:rsid w:val="00DB74E4"/>
    <w:rsid w:val="00DB7803"/>
    <w:rsid w:val="00DB788B"/>
    <w:rsid w:val="00DB7C1A"/>
    <w:rsid w:val="00DC00A8"/>
    <w:rsid w:val="00DC043B"/>
    <w:rsid w:val="00DC0B11"/>
    <w:rsid w:val="00DC0E93"/>
    <w:rsid w:val="00DC102F"/>
    <w:rsid w:val="00DC18D7"/>
    <w:rsid w:val="00DC1D05"/>
    <w:rsid w:val="00DC1E4C"/>
    <w:rsid w:val="00DC224E"/>
    <w:rsid w:val="00DC2811"/>
    <w:rsid w:val="00DC3351"/>
    <w:rsid w:val="00DC372B"/>
    <w:rsid w:val="00DC3815"/>
    <w:rsid w:val="00DC3889"/>
    <w:rsid w:val="00DC3A46"/>
    <w:rsid w:val="00DC413F"/>
    <w:rsid w:val="00DC4556"/>
    <w:rsid w:val="00DC45C8"/>
    <w:rsid w:val="00DC50B2"/>
    <w:rsid w:val="00DC6516"/>
    <w:rsid w:val="00DC66B5"/>
    <w:rsid w:val="00DC6FB6"/>
    <w:rsid w:val="00DD0192"/>
    <w:rsid w:val="00DD036D"/>
    <w:rsid w:val="00DD0BD5"/>
    <w:rsid w:val="00DD13CC"/>
    <w:rsid w:val="00DD14EE"/>
    <w:rsid w:val="00DD19C2"/>
    <w:rsid w:val="00DD2599"/>
    <w:rsid w:val="00DD3906"/>
    <w:rsid w:val="00DD4CC4"/>
    <w:rsid w:val="00DD58B5"/>
    <w:rsid w:val="00DD62CA"/>
    <w:rsid w:val="00DD6469"/>
    <w:rsid w:val="00DD65CD"/>
    <w:rsid w:val="00DD7D4E"/>
    <w:rsid w:val="00DE0C97"/>
    <w:rsid w:val="00DE1262"/>
    <w:rsid w:val="00DE134B"/>
    <w:rsid w:val="00DE1655"/>
    <w:rsid w:val="00DE1741"/>
    <w:rsid w:val="00DE1C72"/>
    <w:rsid w:val="00DE26B3"/>
    <w:rsid w:val="00DE38B2"/>
    <w:rsid w:val="00DE3FBF"/>
    <w:rsid w:val="00DE4A73"/>
    <w:rsid w:val="00DE4E5E"/>
    <w:rsid w:val="00DE569A"/>
    <w:rsid w:val="00DE59E8"/>
    <w:rsid w:val="00DE5D10"/>
    <w:rsid w:val="00DE69DE"/>
    <w:rsid w:val="00DE6E5D"/>
    <w:rsid w:val="00DE7D07"/>
    <w:rsid w:val="00DE7ECE"/>
    <w:rsid w:val="00DF0694"/>
    <w:rsid w:val="00DF086B"/>
    <w:rsid w:val="00DF0B30"/>
    <w:rsid w:val="00DF1053"/>
    <w:rsid w:val="00DF111F"/>
    <w:rsid w:val="00DF239D"/>
    <w:rsid w:val="00DF27C1"/>
    <w:rsid w:val="00DF357B"/>
    <w:rsid w:val="00DF3861"/>
    <w:rsid w:val="00DF3909"/>
    <w:rsid w:val="00DF5340"/>
    <w:rsid w:val="00DF60A8"/>
    <w:rsid w:val="00DF6833"/>
    <w:rsid w:val="00DF698D"/>
    <w:rsid w:val="00E014D9"/>
    <w:rsid w:val="00E0175D"/>
    <w:rsid w:val="00E02720"/>
    <w:rsid w:val="00E029E9"/>
    <w:rsid w:val="00E02A16"/>
    <w:rsid w:val="00E03098"/>
    <w:rsid w:val="00E0369E"/>
    <w:rsid w:val="00E03CC6"/>
    <w:rsid w:val="00E03D69"/>
    <w:rsid w:val="00E047F4"/>
    <w:rsid w:val="00E04CCF"/>
    <w:rsid w:val="00E054BD"/>
    <w:rsid w:val="00E058A4"/>
    <w:rsid w:val="00E067CB"/>
    <w:rsid w:val="00E06BC0"/>
    <w:rsid w:val="00E07098"/>
    <w:rsid w:val="00E071B0"/>
    <w:rsid w:val="00E07467"/>
    <w:rsid w:val="00E07AB3"/>
    <w:rsid w:val="00E07B36"/>
    <w:rsid w:val="00E07FB4"/>
    <w:rsid w:val="00E10016"/>
    <w:rsid w:val="00E10832"/>
    <w:rsid w:val="00E10ACC"/>
    <w:rsid w:val="00E12D8A"/>
    <w:rsid w:val="00E13AF2"/>
    <w:rsid w:val="00E13B5B"/>
    <w:rsid w:val="00E151C3"/>
    <w:rsid w:val="00E16513"/>
    <w:rsid w:val="00E16D9A"/>
    <w:rsid w:val="00E1730E"/>
    <w:rsid w:val="00E17624"/>
    <w:rsid w:val="00E20282"/>
    <w:rsid w:val="00E202D5"/>
    <w:rsid w:val="00E208F9"/>
    <w:rsid w:val="00E2163E"/>
    <w:rsid w:val="00E21BF2"/>
    <w:rsid w:val="00E21F91"/>
    <w:rsid w:val="00E22A36"/>
    <w:rsid w:val="00E22ADC"/>
    <w:rsid w:val="00E23589"/>
    <w:rsid w:val="00E237E5"/>
    <w:rsid w:val="00E24356"/>
    <w:rsid w:val="00E2462A"/>
    <w:rsid w:val="00E24849"/>
    <w:rsid w:val="00E24ADE"/>
    <w:rsid w:val="00E24B25"/>
    <w:rsid w:val="00E25F5A"/>
    <w:rsid w:val="00E268B9"/>
    <w:rsid w:val="00E26E8F"/>
    <w:rsid w:val="00E3056E"/>
    <w:rsid w:val="00E30586"/>
    <w:rsid w:val="00E306C0"/>
    <w:rsid w:val="00E3092A"/>
    <w:rsid w:val="00E3133E"/>
    <w:rsid w:val="00E32062"/>
    <w:rsid w:val="00E32662"/>
    <w:rsid w:val="00E32827"/>
    <w:rsid w:val="00E32C30"/>
    <w:rsid w:val="00E32E74"/>
    <w:rsid w:val="00E32F63"/>
    <w:rsid w:val="00E3317A"/>
    <w:rsid w:val="00E33381"/>
    <w:rsid w:val="00E338F6"/>
    <w:rsid w:val="00E3452F"/>
    <w:rsid w:val="00E3453B"/>
    <w:rsid w:val="00E3479B"/>
    <w:rsid w:val="00E34D2B"/>
    <w:rsid w:val="00E34D78"/>
    <w:rsid w:val="00E34F17"/>
    <w:rsid w:val="00E35D6B"/>
    <w:rsid w:val="00E36CC8"/>
    <w:rsid w:val="00E375D1"/>
    <w:rsid w:val="00E37826"/>
    <w:rsid w:val="00E406EF"/>
    <w:rsid w:val="00E40CFA"/>
    <w:rsid w:val="00E42065"/>
    <w:rsid w:val="00E421F7"/>
    <w:rsid w:val="00E431C2"/>
    <w:rsid w:val="00E43D74"/>
    <w:rsid w:val="00E43EA0"/>
    <w:rsid w:val="00E44835"/>
    <w:rsid w:val="00E44FC7"/>
    <w:rsid w:val="00E45C8B"/>
    <w:rsid w:val="00E4677B"/>
    <w:rsid w:val="00E46B82"/>
    <w:rsid w:val="00E46BC6"/>
    <w:rsid w:val="00E46D9D"/>
    <w:rsid w:val="00E47513"/>
    <w:rsid w:val="00E4768D"/>
    <w:rsid w:val="00E47C5C"/>
    <w:rsid w:val="00E507E1"/>
    <w:rsid w:val="00E507FE"/>
    <w:rsid w:val="00E5159B"/>
    <w:rsid w:val="00E517F3"/>
    <w:rsid w:val="00E52422"/>
    <w:rsid w:val="00E52991"/>
    <w:rsid w:val="00E538EB"/>
    <w:rsid w:val="00E53BA4"/>
    <w:rsid w:val="00E544B3"/>
    <w:rsid w:val="00E548F2"/>
    <w:rsid w:val="00E55405"/>
    <w:rsid w:val="00E55734"/>
    <w:rsid w:val="00E55B45"/>
    <w:rsid w:val="00E55DFF"/>
    <w:rsid w:val="00E56B1E"/>
    <w:rsid w:val="00E56C00"/>
    <w:rsid w:val="00E56FC0"/>
    <w:rsid w:val="00E575D1"/>
    <w:rsid w:val="00E576CD"/>
    <w:rsid w:val="00E576E7"/>
    <w:rsid w:val="00E57D53"/>
    <w:rsid w:val="00E57F5B"/>
    <w:rsid w:val="00E60072"/>
    <w:rsid w:val="00E60596"/>
    <w:rsid w:val="00E605C2"/>
    <w:rsid w:val="00E612AE"/>
    <w:rsid w:val="00E618FA"/>
    <w:rsid w:val="00E61EDB"/>
    <w:rsid w:val="00E624E2"/>
    <w:rsid w:val="00E6298E"/>
    <w:rsid w:val="00E64B2D"/>
    <w:rsid w:val="00E660D1"/>
    <w:rsid w:val="00E662EB"/>
    <w:rsid w:val="00E6647B"/>
    <w:rsid w:val="00E667CB"/>
    <w:rsid w:val="00E6681A"/>
    <w:rsid w:val="00E66EC6"/>
    <w:rsid w:val="00E67174"/>
    <w:rsid w:val="00E6728A"/>
    <w:rsid w:val="00E677BB"/>
    <w:rsid w:val="00E70841"/>
    <w:rsid w:val="00E71230"/>
    <w:rsid w:val="00E7190D"/>
    <w:rsid w:val="00E71A8F"/>
    <w:rsid w:val="00E72779"/>
    <w:rsid w:val="00E7392E"/>
    <w:rsid w:val="00E74198"/>
    <w:rsid w:val="00E74927"/>
    <w:rsid w:val="00E7497A"/>
    <w:rsid w:val="00E750CA"/>
    <w:rsid w:val="00E75841"/>
    <w:rsid w:val="00E75EFE"/>
    <w:rsid w:val="00E760F3"/>
    <w:rsid w:val="00E76604"/>
    <w:rsid w:val="00E774DA"/>
    <w:rsid w:val="00E776DB"/>
    <w:rsid w:val="00E819FE"/>
    <w:rsid w:val="00E8273C"/>
    <w:rsid w:val="00E82889"/>
    <w:rsid w:val="00E83731"/>
    <w:rsid w:val="00E84C1A"/>
    <w:rsid w:val="00E85A08"/>
    <w:rsid w:val="00E85C5E"/>
    <w:rsid w:val="00E86276"/>
    <w:rsid w:val="00E8659E"/>
    <w:rsid w:val="00E8699D"/>
    <w:rsid w:val="00E86E23"/>
    <w:rsid w:val="00E87F45"/>
    <w:rsid w:val="00E90C0C"/>
    <w:rsid w:val="00E90CBE"/>
    <w:rsid w:val="00E916DA"/>
    <w:rsid w:val="00E92350"/>
    <w:rsid w:val="00E95201"/>
    <w:rsid w:val="00E96B62"/>
    <w:rsid w:val="00E97578"/>
    <w:rsid w:val="00E97B32"/>
    <w:rsid w:val="00E97D71"/>
    <w:rsid w:val="00E97E2C"/>
    <w:rsid w:val="00EA0197"/>
    <w:rsid w:val="00EA0866"/>
    <w:rsid w:val="00EA1167"/>
    <w:rsid w:val="00EA1846"/>
    <w:rsid w:val="00EA2651"/>
    <w:rsid w:val="00EA2AAE"/>
    <w:rsid w:val="00EA2D6B"/>
    <w:rsid w:val="00EA31C3"/>
    <w:rsid w:val="00EA33AE"/>
    <w:rsid w:val="00EA34C5"/>
    <w:rsid w:val="00EA4902"/>
    <w:rsid w:val="00EA4D5F"/>
    <w:rsid w:val="00EA520A"/>
    <w:rsid w:val="00EA5323"/>
    <w:rsid w:val="00EA533C"/>
    <w:rsid w:val="00EA5D10"/>
    <w:rsid w:val="00EA6939"/>
    <w:rsid w:val="00EA7709"/>
    <w:rsid w:val="00EA7D3B"/>
    <w:rsid w:val="00EB127C"/>
    <w:rsid w:val="00EB184C"/>
    <w:rsid w:val="00EB1EEF"/>
    <w:rsid w:val="00EB2BCE"/>
    <w:rsid w:val="00EB2F62"/>
    <w:rsid w:val="00EB3078"/>
    <w:rsid w:val="00EB32C6"/>
    <w:rsid w:val="00EB340C"/>
    <w:rsid w:val="00EB4A91"/>
    <w:rsid w:val="00EB4B46"/>
    <w:rsid w:val="00EB5756"/>
    <w:rsid w:val="00EB5D07"/>
    <w:rsid w:val="00EB6290"/>
    <w:rsid w:val="00EB640A"/>
    <w:rsid w:val="00EB6B00"/>
    <w:rsid w:val="00EB7698"/>
    <w:rsid w:val="00EC069D"/>
    <w:rsid w:val="00EC157D"/>
    <w:rsid w:val="00EC199A"/>
    <w:rsid w:val="00EC2033"/>
    <w:rsid w:val="00EC20CA"/>
    <w:rsid w:val="00EC2835"/>
    <w:rsid w:val="00EC2EFB"/>
    <w:rsid w:val="00EC43E5"/>
    <w:rsid w:val="00EC4407"/>
    <w:rsid w:val="00EC48C9"/>
    <w:rsid w:val="00EC53FD"/>
    <w:rsid w:val="00EC5C07"/>
    <w:rsid w:val="00EC6D7E"/>
    <w:rsid w:val="00EC7CCD"/>
    <w:rsid w:val="00EC7DF2"/>
    <w:rsid w:val="00ED0F71"/>
    <w:rsid w:val="00ED14F6"/>
    <w:rsid w:val="00ED163B"/>
    <w:rsid w:val="00ED2964"/>
    <w:rsid w:val="00ED2EE1"/>
    <w:rsid w:val="00ED35B1"/>
    <w:rsid w:val="00ED37FC"/>
    <w:rsid w:val="00ED3E19"/>
    <w:rsid w:val="00ED44CF"/>
    <w:rsid w:val="00ED4C39"/>
    <w:rsid w:val="00ED4F01"/>
    <w:rsid w:val="00ED5359"/>
    <w:rsid w:val="00ED6146"/>
    <w:rsid w:val="00ED6C0B"/>
    <w:rsid w:val="00ED7C8C"/>
    <w:rsid w:val="00EE0125"/>
    <w:rsid w:val="00EE0135"/>
    <w:rsid w:val="00EE0D6C"/>
    <w:rsid w:val="00EE149A"/>
    <w:rsid w:val="00EE1A4D"/>
    <w:rsid w:val="00EE2210"/>
    <w:rsid w:val="00EE2322"/>
    <w:rsid w:val="00EE2E8A"/>
    <w:rsid w:val="00EE2FE9"/>
    <w:rsid w:val="00EE3AED"/>
    <w:rsid w:val="00EE3EAA"/>
    <w:rsid w:val="00EE4280"/>
    <w:rsid w:val="00EE49C0"/>
    <w:rsid w:val="00EE4DEF"/>
    <w:rsid w:val="00EE4E81"/>
    <w:rsid w:val="00EE4F3C"/>
    <w:rsid w:val="00EE53C4"/>
    <w:rsid w:val="00EE69CA"/>
    <w:rsid w:val="00EE6BEA"/>
    <w:rsid w:val="00EE6CD9"/>
    <w:rsid w:val="00EE7791"/>
    <w:rsid w:val="00EF0460"/>
    <w:rsid w:val="00EF1352"/>
    <w:rsid w:val="00EF1BF4"/>
    <w:rsid w:val="00EF1D98"/>
    <w:rsid w:val="00EF314C"/>
    <w:rsid w:val="00EF35E4"/>
    <w:rsid w:val="00EF4019"/>
    <w:rsid w:val="00EF43BD"/>
    <w:rsid w:val="00EF50BD"/>
    <w:rsid w:val="00EF52A9"/>
    <w:rsid w:val="00EF52F3"/>
    <w:rsid w:val="00EF5517"/>
    <w:rsid w:val="00EF661D"/>
    <w:rsid w:val="00EF6B91"/>
    <w:rsid w:val="00EF6BA0"/>
    <w:rsid w:val="00EF6F49"/>
    <w:rsid w:val="00EF6F53"/>
    <w:rsid w:val="00EF76FD"/>
    <w:rsid w:val="00EF7794"/>
    <w:rsid w:val="00EF7994"/>
    <w:rsid w:val="00EF7B74"/>
    <w:rsid w:val="00F0048A"/>
    <w:rsid w:val="00F008C8"/>
    <w:rsid w:val="00F00B53"/>
    <w:rsid w:val="00F00B86"/>
    <w:rsid w:val="00F0108D"/>
    <w:rsid w:val="00F01C3C"/>
    <w:rsid w:val="00F03287"/>
    <w:rsid w:val="00F044D1"/>
    <w:rsid w:val="00F05081"/>
    <w:rsid w:val="00F05E27"/>
    <w:rsid w:val="00F060A4"/>
    <w:rsid w:val="00F0663B"/>
    <w:rsid w:val="00F07052"/>
    <w:rsid w:val="00F073EF"/>
    <w:rsid w:val="00F07484"/>
    <w:rsid w:val="00F079BA"/>
    <w:rsid w:val="00F107F2"/>
    <w:rsid w:val="00F1103B"/>
    <w:rsid w:val="00F123DB"/>
    <w:rsid w:val="00F1378E"/>
    <w:rsid w:val="00F1391C"/>
    <w:rsid w:val="00F1619E"/>
    <w:rsid w:val="00F16532"/>
    <w:rsid w:val="00F166AA"/>
    <w:rsid w:val="00F169DE"/>
    <w:rsid w:val="00F1775D"/>
    <w:rsid w:val="00F20A39"/>
    <w:rsid w:val="00F2181B"/>
    <w:rsid w:val="00F21F00"/>
    <w:rsid w:val="00F222D9"/>
    <w:rsid w:val="00F23EEF"/>
    <w:rsid w:val="00F24436"/>
    <w:rsid w:val="00F24553"/>
    <w:rsid w:val="00F25198"/>
    <w:rsid w:val="00F256D5"/>
    <w:rsid w:val="00F25816"/>
    <w:rsid w:val="00F26D75"/>
    <w:rsid w:val="00F27266"/>
    <w:rsid w:val="00F278BF"/>
    <w:rsid w:val="00F300B3"/>
    <w:rsid w:val="00F30159"/>
    <w:rsid w:val="00F302A9"/>
    <w:rsid w:val="00F30D7C"/>
    <w:rsid w:val="00F31837"/>
    <w:rsid w:val="00F32204"/>
    <w:rsid w:val="00F3324A"/>
    <w:rsid w:val="00F33583"/>
    <w:rsid w:val="00F33A53"/>
    <w:rsid w:val="00F351FB"/>
    <w:rsid w:val="00F35FDE"/>
    <w:rsid w:val="00F3603D"/>
    <w:rsid w:val="00F365CC"/>
    <w:rsid w:val="00F366E6"/>
    <w:rsid w:val="00F36929"/>
    <w:rsid w:val="00F36B5B"/>
    <w:rsid w:val="00F401A5"/>
    <w:rsid w:val="00F40AF3"/>
    <w:rsid w:val="00F40BA0"/>
    <w:rsid w:val="00F40E06"/>
    <w:rsid w:val="00F40F13"/>
    <w:rsid w:val="00F41243"/>
    <w:rsid w:val="00F41A10"/>
    <w:rsid w:val="00F41BCF"/>
    <w:rsid w:val="00F423F0"/>
    <w:rsid w:val="00F429CB"/>
    <w:rsid w:val="00F44B54"/>
    <w:rsid w:val="00F45009"/>
    <w:rsid w:val="00F456AC"/>
    <w:rsid w:val="00F45E1E"/>
    <w:rsid w:val="00F45E20"/>
    <w:rsid w:val="00F46057"/>
    <w:rsid w:val="00F46959"/>
    <w:rsid w:val="00F473B3"/>
    <w:rsid w:val="00F475DD"/>
    <w:rsid w:val="00F47931"/>
    <w:rsid w:val="00F503F2"/>
    <w:rsid w:val="00F50439"/>
    <w:rsid w:val="00F50F9B"/>
    <w:rsid w:val="00F50FF5"/>
    <w:rsid w:val="00F5194B"/>
    <w:rsid w:val="00F51A61"/>
    <w:rsid w:val="00F542A1"/>
    <w:rsid w:val="00F55660"/>
    <w:rsid w:val="00F561D5"/>
    <w:rsid w:val="00F56425"/>
    <w:rsid w:val="00F566BD"/>
    <w:rsid w:val="00F566C7"/>
    <w:rsid w:val="00F56A24"/>
    <w:rsid w:val="00F57407"/>
    <w:rsid w:val="00F60260"/>
    <w:rsid w:val="00F60547"/>
    <w:rsid w:val="00F60AF7"/>
    <w:rsid w:val="00F61820"/>
    <w:rsid w:val="00F623E9"/>
    <w:rsid w:val="00F62C3B"/>
    <w:rsid w:val="00F632A8"/>
    <w:rsid w:val="00F63C51"/>
    <w:rsid w:val="00F6407F"/>
    <w:rsid w:val="00F65408"/>
    <w:rsid w:val="00F65981"/>
    <w:rsid w:val="00F65F38"/>
    <w:rsid w:val="00F66033"/>
    <w:rsid w:val="00F677AD"/>
    <w:rsid w:val="00F67C86"/>
    <w:rsid w:val="00F706DB"/>
    <w:rsid w:val="00F70CEB"/>
    <w:rsid w:val="00F70CF4"/>
    <w:rsid w:val="00F71315"/>
    <w:rsid w:val="00F71783"/>
    <w:rsid w:val="00F71EBA"/>
    <w:rsid w:val="00F7269B"/>
    <w:rsid w:val="00F72B12"/>
    <w:rsid w:val="00F735EE"/>
    <w:rsid w:val="00F73C58"/>
    <w:rsid w:val="00F73F07"/>
    <w:rsid w:val="00F74D1B"/>
    <w:rsid w:val="00F74E39"/>
    <w:rsid w:val="00F74E8A"/>
    <w:rsid w:val="00F74F6E"/>
    <w:rsid w:val="00F7637E"/>
    <w:rsid w:val="00F77117"/>
    <w:rsid w:val="00F774E9"/>
    <w:rsid w:val="00F811E5"/>
    <w:rsid w:val="00F812FD"/>
    <w:rsid w:val="00F8253E"/>
    <w:rsid w:val="00F83AA6"/>
    <w:rsid w:val="00F83C40"/>
    <w:rsid w:val="00F83E42"/>
    <w:rsid w:val="00F83EF7"/>
    <w:rsid w:val="00F84999"/>
    <w:rsid w:val="00F8526B"/>
    <w:rsid w:val="00F85B26"/>
    <w:rsid w:val="00F85CE0"/>
    <w:rsid w:val="00F85FEB"/>
    <w:rsid w:val="00F86394"/>
    <w:rsid w:val="00F86F8A"/>
    <w:rsid w:val="00F870CF"/>
    <w:rsid w:val="00F87E5A"/>
    <w:rsid w:val="00F91666"/>
    <w:rsid w:val="00F918FD"/>
    <w:rsid w:val="00F91A64"/>
    <w:rsid w:val="00F9259D"/>
    <w:rsid w:val="00F9279D"/>
    <w:rsid w:val="00F92865"/>
    <w:rsid w:val="00F9412B"/>
    <w:rsid w:val="00F953EF"/>
    <w:rsid w:val="00F95976"/>
    <w:rsid w:val="00F9598C"/>
    <w:rsid w:val="00F95C3A"/>
    <w:rsid w:val="00F96530"/>
    <w:rsid w:val="00F96834"/>
    <w:rsid w:val="00F96A82"/>
    <w:rsid w:val="00F97936"/>
    <w:rsid w:val="00F97D46"/>
    <w:rsid w:val="00FA09A4"/>
    <w:rsid w:val="00FA0D91"/>
    <w:rsid w:val="00FA18B8"/>
    <w:rsid w:val="00FA2677"/>
    <w:rsid w:val="00FA3048"/>
    <w:rsid w:val="00FA4271"/>
    <w:rsid w:val="00FA4798"/>
    <w:rsid w:val="00FA4CF4"/>
    <w:rsid w:val="00FA528E"/>
    <w:rsid w:val="00FA5E6D"/>
    <w:rsid w:val="00FA6208"/>
    <w:rsid w:val="00FA66C5"/>
    <w:rsid w:val="00FB0FCC"/>
    <w:rsid w:val="00FB14AE"/>
    <w:rsid w:val="00FB1979"/>
    <w:rsid w:val="00FB1C00"/>
    <w:rsid w:val="00FB22FB"/>
    <w:rsid w:val="00FB2820"/>
    <w:rsid w:val="00FB3304"/>
    <w:rsid w:val="00FB3438"/>
    <w:rsid w:val="00FB3671"/>
    <w:rsid w:val="00FB3832"/>
    <w:rsid w:val="00FB3E5F"/>
    <w:rsid w:val="00FB420C"/>
    <w:rsid w:val="00FB456C"/>
    <w:rsid w:val="00FB4864"/>
    <w:rsid w:val="00FB4921"/>
    <w:rsid w:val="00FB4953"/>
    <w:rsid w:val="00FB607B"/>
    <w:rsid w:val="00FB65E0"/>
    <w:rsid w:val="00FB6724"/>
    <w:rsid w:val="00FB6918"/>
    <w:rsid w:val="00FB7914"/>
    <w:rsid w:val="00FB7E7B"/>
    <w:rsid w:val="00FC1EB7"/>
    <w:rsid w:val="00FC33E8"/>
    <w:rsid w:val="00FC34EF"/>
    <w:rsid w:val="00FC4566"/>
    <w:rsid w:val="00FC47E1"/>
    <w:rsid w:val="00FC5C74"/>
    <w:rsid w:val="00FC65A4"/>
    <w:rsid w:val="00FD0242"/>
    <w:rsid w:val="00FD078C"/>
    <w:rsid w:val="00FD152B"/>
    <w:rsid w:val="00FD18FE"/>
    <w:rsid w:val="00FD22E6"/>
    <w:rsid w:val="00FD368E"/>
    <w:rsid w:val="00FD3E06"/>
    <w:rsid w:val="00FD418B"/>
    <w:rsid w:val="00FD4EE7"/>
    <w:rsid w:val="00FD5674"/>
    <w:rsid w:val="00FD5DF0"/>
    <w:rsid w:val="00FD67BE"/>
    <w:rsid w:val="00FD6F14"/>
    <w:rsid w:val="00FE1B69"/>
    <w:rsid w:val="00FE2384"/>
    <w:rsid w:val="00FE2C60"/>
    <w:rsid w:val="00FE3626"/>
    <w:rsid w:val="00FE3909"/>
    <w:rsid w:val="00FE5199"/>
    <w:rsid w:val="00FE5250"/>
    <w:rsid w:val="00FE5B3A"/>
    <w:rsid w:val="00FE5BB8"/>
    <w:rsid w:val="00FE6155"/>
    <w:rsid w:val="00FE7995"/>
    <w:rsid w:val="00FE7DF9"/>
    <w:rsid w:val="00FF0973"/>
    <w:rsid w:val="00FF0CED"/>
    <w:rsid w:val="00FF10A4"/>
    <w:rsid w:val="00FF1444"/>
    <w:rsid w:val="00FF15A3"/>
    <w:rsid w:val="00FF1FA4"/>
    <w:rsid w:val="00FF294A"/>
    <w:rsid w:val="00FF29D6"/>
    <w:rsid w:val="00FF2AA0"/>
    <w:rsid w:val="00FF34C9"/>
    <w:rsid w:val="00FF374F"/>
    <w:rsid w:val="00FF3C92"/>
    <w:rsid w:val="00FF49C5"/>
    <w:rsid w:val="00FF521A"/>
    <w:rsid w:val="00FF55AB"/>
    <w:rsid w:val="00FF5A4F"/>
    <w:rsid w:val="00FF6BAD"/>
    <w:rsid w:val="00FF6F2D"/>
    <w:rsid w:val="00FF6FC6"/>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F7"/>
  </w:style>
  <w:style w:type="paragraph" w:styleId="Heading1">
    <w:name w:val="heading 1"/>
    <w:basedOn w:val="Normal"/>
    <w:next w:val="Normal"/>
    <w:link w:val="Heading1Char"/>
    <w:uiPriority w:val="9"/>
    <w:qFormat/>
    <w:rsid w:val="007A3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A33FE"/>
    <w:pPr>
      <w:outlineLvl w:val="9"/>
    </w:pPr>
    <w:rPr>
      <w:lang w:val="en-US" w:eastAsia="ja-JP"/>
    </w:rPr>
  </w:style>
  <w:style w:type="paragraph" w:styleId="BalloonText">
    <w:name w:val="Balloon Text"/>
    <w:basedOn w:val="Normal"/>
    <w:link w:val="BalloonTextChar"/>
    <w:uiPriority w:val="99"/>
    <w:semiHidden/>
    <w:unhideWhenUsed/>
    <w:rsid w:val="007A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FE"/>
    <w:rPr>
      <w:rFonts w:ascii="Tahoma" w:hAnsi="Tahoma" w:cs="Tahoma"/>
      <w:sz w:val="16"/>
      <w:szCs w:val="16"/>
    </w:rPr>
  </w:style>
  <w:style w:type="paragraph" w:styleId="ListParagraph">
    <w:name w:val="List Paragraph"/>
    <w:aliases w:val="Bullet Points,Legal numbered paragraph,List Paragraph1,Bullet List,FooterText,numbered,Paragraphe de liste1,Bulletr List Paragraph,列出段落,列出段落1,List Paragraph2,List Paragraph21,Listeafsnit1,Parágrafo da Lista1,Párrafo de lista1,リスト段落1,Foot"/>
    <w:basedOn w:val="Normal"/>
    <w:link w:val="ListParagraphChar"/>
    <w:uiPriority w:val="34"/>
    <w:qFormat/>
    <w:rsid w:val="00FB3832"/>
    <w:pPr>
      <w:ind w:left="720"/>
      <w:contextualSpacing/>
    </w:pPr>
  </w:style>
  <w:style w:type="paragraph" w:styleId="TOC1">
    <w:name w:val="toc 1"/>
    <w:basedOn w:val="Normal"/>
    <w:next w:val="Normal"/>
    <w:autoRedefine/>
    <w:uiPriority w:val="39"/>
    <w:unhideWhenUsed/>
    <w:rsid w:val="00B531E7"/>
    <w:pPr>
      <w:spacing w:after="100"/>
    </w:pPr>
  </w:style>
  <w:style w:type="character" w:styleId="Hyperlink">
    <w:name w:val="Hyperlink"/>
    <w:basedOn w:val="DefaultParagraphFont"/>
    <w:uiPriority w:val="99"/>
    <w:unhideWhenUsed/>
    <w:rsid w:val="00B531E7"/>
    <w:rPr>
      <w:color w:val="0000FF" w:themeColor="hyperlink"/>
      <w:u w:val="single"/>
    </w:rPr>
  </w:style>
  <w:style w:type="paragraph" w:styleId="Header">
    <w:name w:val="header"/>
    <w:basedOn w:val="Normal"/>
    <w:link w:val="HeaderChar"/>
    <w:uiPriority w:val="99"/>
    <w:unhideWhenUsed/>
    <w:rsid w:val="00B5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E7"/>
  </w:style>
  <w:style w:type="paragraph" w:styleId="Footer">
    <w:name w:val="footer"/>
    <w:basedOn w:val="Normal"/>
    <w:link w:val="FooterChar"/>
    <w:uiPriority w:val="99"/>
    <w:unhideWhenUsed/>
    <w:rsid w:val="00B5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E7"/>
  </w:style>
  <w:style w:type="character" w:customStyle="1" w:styleId="Heading2Char">
    <w:name w:val="Heading 2 Char"/>
    <w:basedOn w:val="DefaultParagraphFont"/>
    <w:link w:val="Heading2"/>
    <w:uiPriority w:val="9"/>
    <w:rsid w:val="00BD6F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34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DC0E93"/>
    <w:pPr>
      <w:tabs>
        <w:tab w:val="left" w:pos="709"/>
        <w:tab w:val="right" w:leader="dot" w:pos="9016"/>
      </w:tabs>
      <w:spacing w:after="100"/>
      <w:ind w:left="220"/>
    </w:pPr>
  </w:style>
  <w:style w:type="paragraph" w:styleId="TOC3">
    <w:name w:val="toc 3"/>
    <w:basedOn w:val="Normal"/>
    <w:next w:val="Normal"/>
    <w:autoRedefine/>
    <w:uiPriority w:val="39"/>
    <w:unhideWhenUsed/>
    <w:rsid w:val="008668EF"/>
    <w:pPr>
      <w:spacing w:after="100"/>
      <w:ind w:left="440"/>
    </w:pPr>
  </w:style>
  <w:style w:type="table" w:styleId="TableGrid">
    <w:name w:val="Table Grid"/>
    <w:basedOn w:val="TableNormal"/>
    <w:uiPriority w:val="59"/>
    <w:rsid w:val="0023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2E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11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E2A"/>
    <w:rPr>
      <w:sz w:val="20"/>
      <w:szCs w:val="20"/>
    </w:rPr>
  </w:style>
  <w:style w:type="character" w:styleId="FootnoteReference">
    <w:name w:val="footnote reference"/>
    <w:basedOn w:val="DefaultParagraphFont"/>
    <w:uiPriority w:val="99"/>
    <w:semiHidden/>
    <w:unhideWhenUsed/>
    <w:rsid w:val="00311E2A"/>
    <w:rPr>
      <w:vertAlign w:val="superscript"/>
    </w:rPr>
  </w:style>
  <w:style w:type="character" w:styleId="FollowedHyperlink">
    <w:name w:val="FollowedHyperlink"/>
    <w:basedOn w:val="DefaultParagraphFont"/>
    <w:uiPriority w:val="99"/>
    <w:semiHidden/>
    <w:unhideWhenUsed/>
    <w:rsid w:val="000E7D56"/>
    <w:rPr>
      <w:color w:val="800080" w:themeColor="followedHyperlink"/>
      <w:u w:val="single"/>
    </w:rPr>
  </w:style>
  <w:style w:type="character" w:styleId="CommentReference">
    <w:name w:val="annotation reference"/>
    <w:basedOn w:val="DefaultParagraphFont"/>
    <w:uiPriority w:val="99"/>
    <w:semiHidden/>
    <w:unhideWhenUsed/>
    <w:rsid w:val="00F812FD"/>
    <w:rPr>
      <w:sz w:val="16"/>
      <w:szCs w:val="16"/>
    </w:rPr>
  </w:style>
  <w:style w:type="paragraph" w:styleId="CommentText">
    <w:name w:val="annotation text"/>
    <w:basedOn w:val="Normal"/>
    <w:link w:val="CommentTextChar"/>
    <w:uiPriority w:val="99"/>
    <w:semiHidden/>
    <w:unhideWhenUsed/>
    <w:rsid w:val="00F812FD"/>
    <w:pPr>
      <w:spacing w:line="240" w:lineRule="auto"/>
    </w:pPr>
    <w:rPr>
      <w:sz w:val="20"/>
      <w:szCs w:val="20"/>
    </w:rPr>
  </w:style>
  <w:style w:type="character" w:customStyle="1" w:styleId="CommentTextChar">
    <w:name w:val="Comment Text Char"/>
    <w:basedOn w:val="DefaultParagraphFont"/>
    <w:link w:val="CommentText"/>
    <w:uiPriority w:val="99"/>
    <w:semiHidden/>
    <w:rsid w:val="00F812FD"/>
    <w:rPr>
      <w:sz w:val="20"/>
      <w:szCs w:val="20"/>
    </w:rPr>
  </w:style>
  <w:style w:type="paragraph" w:styleId="CommentSubject">
    <w:name w:val="annotation subject"/>
    <w:basedOn w:val="CommentText"/>
    <w:next w:val="CommentText"/>
    <w:link w:val="CommentSubjectChar"/>
    <w:uiPriority w:val="99"/>
    <w:semiHidden/>
    <w:unhideWhenUsed/>
    <w:rsid w:val="00F812FD"/>
    <w:rPr>
      <w:b/>
      <w:bCs/>
    </w:rPr>
  </w:style>
  <w:style w:type="character" w:customStyle="1" w:styleId="CommentSubjectChar">
    <w:name w:val="Comment Subject Char"/>
    <w:basedOn w:val="CommentTextChar"/>
    <w:link w:val="CommentSubject"/>
    <w:uiPriority w:val="99"/>
    <w:semiHidden/>
    <w:rsid w:val="00F812FD"/>
    <w:rPr>
      <w:b/>
      <w:bCs/>
      <w:sz w:val="20"/>
      <w:szCs w:val="20"/>
    </w:rPr>
  </w:style>
  <w:style w:type="paragraph" w:styleId="NoSpacing">
    <w:name w:val="No Spacing"/>
    <w:uiPriority w:val="1"/>
    <w:qFormat/>
    <w:rsid w:val="001C4476"/>
    <w:pPr>
      <w:spacing w:after="0" w:line="240" w:lineRule="auto"/>
    </w:pPr>
  </w:style>
  <w:style w:type="table" w:customStyle="1" w:styleId="TableGrid1">
    <w:name w:val="Table Grid1"/>
    <w:basedOn w:val="TableNormal"/>
    <w:next w:val="TableGrid"/>
    <w:uiPriority w:val="59"/>
    <w:rsid w:val="00B6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Legal numbered paragraph Char,List Paragraph1 Char,Bullet List Char,FooterText Char,numbered Char,Paragraphe de liste1 Char,Bulletr List Paragraph Char,列出段落 Char,列出段落1 Char,List Paragraph2 Char,Listeafsnit1 Char"/>
    <w:basedOn w:val="DefaultParagraphFont"/>
    <w:link w:val="ListParagraph"/>
    <w:uiPriority w:val="34"/>
    <w:locked/>
    <w:rsid w:val="004B7782"/>
  </w:style>
  <w:style w:type="table" w:customStyle="1" w:styleId="TableGrid2">
    <w:name w:val="Table Grid2"/>
    <w:basedOn w:val="TableNormal"/>
    <w:next w:val="TableGrid"/>
    <w:uiPriority w:val="59"/>
    <w:rsid w:val="003E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8">
    <w:name w:val="Pa28"/>
    <w:basedOn w:val="Default"/>
    <w:next w:val="Default"/>
    <w:uiPriority w:val="99"/>
    <w:rsid w:val="00EF7794"/>
    <w:pPr>
      <w:spacing w:line="341" w:lineRule="atLeast"/>
    </w:pPr>
    <w:rPr>
      <w:rFonts w:ascii="Franklin Gothic Demi Cond" w:hAnsi="Franklin Gothic Demi Cond" w:cstheme="minorBidi"/>
      <w:color w:val="auto"/>
    </w:rPr>
  </w:style>
  <w:style w:type="character" w:customStyle="1" w:styleId="A8">
    <w:name w:val="A8"/>
    <w:uiPriority w:val="99"/>
    <w:rsid w:val="00EF7794"/>
    <w:rPr>
      <w:rFonts w:ascii="Minion Pro" w:hAnsi="Minion Pro" w:cs="Minion Pro"/>
      <w:b/>
      <w:bCs/>
      <w:color w:val="000000"/>
      <w:sz w:val="28"/>
      <w:szCs w:val="28"/>
    </w:rPr>
  </w:style>
  <w:style w:type="paragraph" w:customStyle="1" w:styleId="Pa29">
    <w:name w:val="Pa29"/>
    <w:basedOn w:val="Default"/>
    <w:next w:val="Default"/>
    <w:uiPriority w:val="99"/>
    <w:rsid w:val="00EF7794"/>
    <w:pPr>
      <w:spacing w:line="241" w:lineRule="atLeast"/>
    </w:pPr>
    <w:rPr>
      <w:rFonts w:ascii="Franklin Gothic Demi Cond" w:hAnsi="Franklin Gothic Demi Cond" w:cstheme="minorBidi"/>
      <w:color w:val="auto"/>
    </w:rPr>
  </w:style>
  <w:style w:type="paragraph" w:customStyle="1" w:styleId="xmsonormal">
    <w:name w:val="x_msonormal"/>
    <w:basedOn w:val="Normal"/>
    <w:rsid w:val="00F26D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F7"/>
  </w:style>
  <w:style w:type="paragraph" w:styleId="Heading1">
    <w:name w:val="heading 1"/>
    <w:basedOn w:val="Normal"/>
    <w:next w:val="Normal"/>
    <w:link w:val="Heading1Char"/>
    <w:uiPriority w:val="9"/>
    <w:qFormat/>
    <w:rsid w:val="007A3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A33FE"/>
    <w:pPr>
      <w:outlineLvl w:val="9"/>
    </w:pPr>
    <w:rPr>
      <w:lang w:val="en-US" w:eastAsia="ja-JP"/>
    </w:rPr>
  </w:style>
  <w:style w:type="paragraph" w:styleId="BalloonText">
    <w:name w:val="Balloon Text"/>
    <w:basedOn w:val="Normal"/>
    <w:link w:val="BalloonTextChar"/>
    <w:uiPriority w:val="99"/>
    <w:semiHidden/>
    <w:unhideWhenUsed/>
    <w:rsid w:val="007A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FE"/>
    <w:rPr>
      <w:rFonts w:ascii="Tahoma" w:hAnsi="Tahoma" w:cs="Tahoma"/>
      <w:sz w:val="16"/>
      <w:szCs w:val="16"/>
    </w:rPr>
  </w:style>
  <w:style w:type="paragraph" w:styleId="ListParagraph">
    <w:name w:val="List Paragraph"/>
    <w:aliases w:val="Bullet Points,Legal numbered paragraph,List Paragraph1,Bullet List,FooterText,numbered,Paragraphe de liste1,Bulletr List Paragraph,列出段落,列出段落1,List Paragraph2,List Paragraph21,Listeafsnit1,Parágrafo da Lista1,Párrafo de lista1,リスト段落1,Foot"/>
    <w:basedOn w:val="Normal"/>
    <w:link w:val="ListParagraphChar"/>
    <w:uiPriority w:val="34"/>
    <w:qFormat/>
    <w:rsid w:val="00FB3832"/>
    <w:pPr>
      <w:ind w:left="720"/>
      <w:contextualSpacing/>
    </w:pPr>
  </w:style>
  <w:style w:type="paragraph" w:styleId="TOC1">
    <w:name w:val="toc 1"/>
    <w:basedOn w:val="Normal"/>
    <w:next w:val="Normal"/>
    <w:autoRedefine/>
    <w:uiPriority w:val="39"/>
    <w:unhideWhenUsed/>
    <w:rsid w:val="00B531E7"/>
    <w:pPr>
      <w:spacing w:after="100"/>
    </w:pPr>
  </w:style>
  <w:style w:type="character" w:styleId="Hyperlink">
    <w:name w:val="Hyperlink"/>
    <w:basedOn w:val="DefaultParagraphFont"/>
    <w:uiPriority w:val="99"/>
    <w:unhideWhenUsed/>
    <w:rsid w:val="00B531E7"/>
    <w:rPr>
      <w:color w:val="0000FF" w:themeColor="hyperlink"/>
      <w:u w:val="single"/>
    </w:rPr>
  </w:style>
  <w:style w:type="paragraph" w:styleId="Header">
    <w:name w:val="header"/>
    <w:basedOn w:val="Normal"/>
    <w:link w:val="HeaderChar"/>
    <w:uiPriority w:val="99"/>
    <w:unhideWhenUsed/>
    <w:rsid w:val="00B5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E7"/>
  </w:style>
  <w:style w:type="paragraph" w:styleId="Footer">
    <w:name w:val="footer"/>
    <w:basedOn w:val="Normal"/>
    <w:link w:val="FooterChar"/>
    <w:uiPriority w:val="99"/>
    <w:unhideWhenUsed/>
    <w:rsid w:val="00B5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E7"/>
  </w:style>
  <w:style w:type="character" w:customStyle="1" w:styleId="Heading2Char">
    <w:name w:val="Heading 2 Char"/>
    <w:basedOn w:val="DefaultParagraphFont"/>
    <w:link w:val="Heading2"/>
    <w:uiPriority w:val="9"/>
    <w:rsid w:val="00BD6F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34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DC0E93"/>
    <w:pPr>
      <w:tabs>
        <w:tab w:val="left" w:pos="709"/>
        <w:tab w:val="right" w:leader="dot" w:pos="9016"/>
      </w:tabs>
      <w:spacing w:after="100"/>
      <w:ind w:left="220"/>
    </w:pPr>
  </w:style>
  <w:style w:type="paragraph" w:styleId="TOC3">
    <w:name w:val="toc 3"/>
    <w:basedOn w:val="Normal"/>
    <w:next w:val="Normal"/>
    <w:autoRedefine/>
    <w:uiPriority w:val="39"/>
    <w:unhideWhenUsed/>
    <w:rsid w:val="008668EF"/>
    <w:pPr>
      <w:spacing w:after="100"/>
      <w:ind w:left="440"/>
    </w:pPr>
  </w:style>
  <w:style w:type="table" w:styleId="TableGrid">
    <w:name w:val="Table Grid"/>
    <w:basedOn w:val="TableNormal"/>
    <w:uiPriority w:val="59"/>
    <w:rsid w:val="0023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2E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11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E2A"/>
    <w:rPr>
      <w:sz w:val="20"/>
      <w:szCs w:val="20"/>
    </w:rPr>
  </w:style>
  <w:style w:type="character" w:styleId="FootnoteReference">
    <w:name w:val="footnote reference"/>
    <w:basedOn w:val="DefaultParagraphFont"/>
    <w:uiPriority w:val="99"/>
    <w:semiHidden/>
    <w:unhideWhenUsed/>
    <w:rsid w:val="00311E2A"/>
    <w:rPr>
      <w:vertAlign w:val="superscript"/>
    </w:rPr>
  </w:style>
  <w:style w:type="character" w:styleId="FollowedHyperlink">
    <w:name w:val="FollowedHyperlink"/>
    <w:basedOn w:val="DefaultParagraphFont"/>
    <w:uiPriority w:val="99"/>
    <w:semiHidden/>
    <w:unhideWhenUsed/>
    <w:rsid w:val="000E7D56"/>
    <w:rPr>
      <w:color w:val="800080" w:themeColor="followedHyperlink"/>
      <w:u w:val="single"/>
    </w:rPr>
  </w:style>
  <w:style w:type="character" w:styleId="CommentReference">
    <w:name w:val="annotation reference"/>
    <w:basedOn w:val="DefaultParagraphFont"/>
    <w:uiPriority w:val="99"/>
    <w:semiHidden/>
    <w:unhideWhenUsed/>
    <w:rsid w:val="00F812FD"/>
    <w:rPr>
      <w:sz w:val="16"/>
      <w:szCs w:val="16"/>
    </w:rPr>
  </w:style>
  <w:style w:type="paragraph" w:styleId="CommentText">
    <w:name w:val="annotation text"/>
    <w:basedOn w:val="Normal"/>
    <w:link w:val="CommentTextChar"/>
    <w:uiPriority w:val="99"/>
    <w:semiHidden/>
    <w:unhideWhenUsed/>
    <w:rsid w:val="00F812FD"/>
    <w:pPr>
      <w:spacing w:line="240" w:lineRule="auto"/>
    </w:pPr>
    <w:rPr>
      <w:sz w:val="20"/>
      <w:szCs w:val="20"/>
    </w:rPr>
  </w:style>
  <w:style w:type="character" w:customStyle="1" w:styleId="CommentTextChar">
    <w:name w:val="Comment Text Char"/>
    <w:basedOn w:val="DefaultParagraphFont"/>
    <w:link w:val="CommentText"/>
    <w:uiPriority w:val="99"/>
    <w:semiHidden/>
    <w:rsid w:val="00F812FD"/>
    <w:rPr>
      <w:sz w:val="20"/>
      <w:szCs w:val="20"/>
    </w:rPr>
  </w:style>
  <w:style w:type="paragraph" w:styleId="CommentSubject">
    <w:name w:val="annotation subject"/>
    <w:basedOn w:val="CommentText"/>
    <w:next w:val="CommentText"/>
    <w:link w:val="CommentSubjectChar"/>
    <w:uiPriority w:val="99"/>
    <w:semiHidden/>
    <w:unhideWhenUsed/>
    <w:rsid w:val="00F812FD"/>
    <w:rPr>
      <w:b/>
      <w:bCs/>
    </w:rPr>
  </w:style>
  <w:style w:type="character" w:customStyle="1" w:styleId="CommentSubjectChar">
    <w:name w:val="Comment Subject Char"/>
    <w:basedOn w:val="CommentTextChar"/>
    <w:link w:val="CommentSubject"/>
    <w:uiPriority w:val="99"/>
    <w:semiHidden/>
    <w:rsid w:val="00F812FD"/>
    <w:rPr>
      <w:b/>
      <w:bCs/>
      <w:sz w:val="20"/>
      <w:szCs w:val="20"/>
    </w:rPr>
  </w:style>
  <w:style w:type="paragraph" w:styleId="NoSpacing">
    <w:name w:val="No Spacing"/>
    <w:uiPriority w:val="1"/>
    <w:qFormat/>
    <w:rsid w:val="001C4476"/>
    <w:pPr>
      <w:spacing w:after="0" w:line="240" w:lineRule="auto"/>
    </w:pPr>
  </w:style>
  <w:style w:type="table" w:customStyle="1" w:styleId="TableGrid1">
    <w:name w:val="Table Grid1"/>
    <w:basedOn w:val="TableNormal"/>
    <w:next w:val="TableGrid"/>
    <w:uiPriority w:val="59"/>
    <w:rsid w:val="00B6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Legal numbered paragraph Char,List Paragraph1 Char,Bullet List Char,FooterText Char,numbered Char,Paragraphe de liste1 Char,Bulletr List Paragraph Char,列出段落 Char,列出段落1 Char,List Paragraph2 Char,Listeafsnit1 Char"/>
    <w:basedOn w:val="DefaultParagraphFont"/>
    <w:link w:val="ListParagraph"/>
    <w:uiPriority w:val="34"/>
    <w:locked/>
    <w:rsid w:val="004B7782"/>
  </w:style>
  <w:style w:type="table" w:customStyle="1" w:styleId="TableGrid2">
    <w:name w:val="Table Grid2"/>
    <w:basedOn w:val="TableNormal"/>
    <w:next w:val="TableGrid"/>
    <w:uiPriority w:val="59"/>
    <w:rsid w:val="003E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8">
    <w:name w:val="Pa28"/>
    <w:basedOn w:val="Default"/>
    <w:next w:val="Default"/>
    <w:uiPriority w:val="99"/>
    <w:rsid w:val="00EF7794"/>
    <w:pPr>
      <w:spacing w:line="341" w:lineRule="atLeast"/>
    </w:pPr>
    <w:rPr>
      <w:rFonts w:ascii="Franklin Gothic Demi Cond" w:hAnsi="Franklin Gothic Demi Cond" w:cstheme="minorBidi"/>
      <w:color w:val="auto"/>
    </w:rPr>
  </w:style>
  <w:style w:type="character" w:customStyle="1" w:styleId="A8">
    <w:name w:val="A8"/>
    <w:uiPriority w:val="99"/>
    <w:rsid w:val="00EF7794"/>
    <w:rPr>
      <w:rFonts w:ascii="Minion Pro" w:hAnsi="Minion Pro" w:cs="Minion Pro"/>
      <w:b/>
      <w:bCs/>
      <w:color w:val="000000"/>
      <w:sz w:val="28"/>
      <w:szCs w:val="28"/>
    </w:rPr>
  </w:style>
  <w:style w:type="paragraph" w:customStyle="1" w:styleId="Pa29">
    <w:name w:val="Pa29"/>
    <w:basedOn w:val="Default"/>
    <w:next w:val="Default"/>
    <w:uiPriority w:val="99"/>
    <w:rsid w:val="00EF7794"/>
    <w:pPr>
      <w:spacing w:line="241" w:lineRule="atLeast"/>
    </w:pPr>
    <w:rPr>
      <w:rFonts w:ascii="Franklin Gothic Demi Cond" w:hAnsi="Franklin Gothic Demi Cond" w:cstheme="minorBidi"/>
      <w:color w:val="auto"/>
    </w:rPr>
  </w:style>
  <w:style w:type="paragraph" w:customStyle="1" w:styleId="xmsonormal">
    <w:name w:val="x_msonormal"/>
    <w:basedOn w:val="Normal"/>
    <w:rsid w:val="00F26D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4952">
      <w:bodyDiv w:val="1"/>
      <w:marLeft w:val="0"/>
      <w:marRight w:val="0"/>
      <w:marTop w:val="0"/>
      <w:marBottom w:val="0"/>
      <w:divBdr>
        <w:top w:val="none" w:sz="0" w:space="0" w:color="auto"/>
        <w:left w:val="none" w:sz="0" w:space="0" w:color="auto"/>
        <w:bottom w:val="none" w:sz="0" w:space="0" w:color="auto"/>
        <w:right w:val="none" w:sz="0" w:space="0" w:color="auto"/>
      </w:divBdr>
    </w:div>
    <w:div w:id="403570928">
      <w:bodyDiv w:val="1"/>
      <w:marLeft w:val="0"/>
      <w:marRight w:val="0"/>
      <w:marTop w:val="0"/>
      <w:marBottom w:val="0"/>
      <w:divBdr>
        <w:top w:val="none" w:sz="0" w:space="0" w:color="auto"/>
        <w:left w:val="none" w:sz="0" w:space="0" w:color="auto"/>
        <w:bottom w:val="none" w:sz="0" w:space="0" w:color="auto"/>
        <w:right w:val="none" w:sz="0" w:space="0" w:color="auto"/>
      </w:divBdr>
    </w:div>
    <w:div w:id="684794082">
      <w:bodyDiv w:val="1"/>
      <w:marLeft w:val="0"/>
      <w:marRight w:val="0"/>
      <w:marTop w:val="0"/>
      <w:marBottom w:val="0"/>
      <w:divBdr>
        <w:top w:val="none" w:sz="0" w:space="0" w:color="auto"/>
        <w:left w:val="none" w:sz="0" w:space="0" w:color="auto"/>
        <w:bottom w:val="none" w:sz="0" w:space="0" w:color="auto"/>
        <w:right w:val="none" w:sz="0" w:space="0" w:color="auto"/>
      </w:divBdr>
    </w:div>
    <w:div w:id="979965939">
      <w:bodyDiv w:val="1"/>
      <w:marLeft w:val="0"/>
      <w:marRight w:val="0"/>
      <w:marTop w:val="0"/>
      <w:marBottom w:val="0"/>
      <w:divBdr>
        <w:top w:val="none" w:sz="0" w:space="0" w:color="auto"/>
        <w:left w:val="none" w:sz="0" w:space="0" w:color="auto"/>
        <w:bottom w:val="none" w:sz="0" w:space="0" w:color="auto"/>
        <w:right w:val="none" w:sz="0" w:space="0" w:color="auto"/>
      </w:divBdr>
    </w:div>
    <w:div w:id="1213274177">
      <w:bodyDiv w:val="1"/>
      <w:marLeft w:val="0"/>
      <w:marRight w:val="0"/>
      <w:marTop w:val="0"/>
      <w:marBottom w:val="0"/>
      <w:divBdr>
        <w:top w:val="none" w:sz="0" w:space="0" w:color="auto"/>
        <w:left w:val="none" w:sz="0" w:space="0" w:color="auto"/>
        <w:bottom w:val="none" w:sz="0" w:space="0" w:color="auto"/>
        <w:right w:val="none" w:sz="0" w:space="0" w:color="auto"/>
      </w:divBdr>
    </w:div>
    <w:div w:id="1282607852">
      <w:bodyDiv w:val="1"/>
      <w:marLeft w:val="0"/>
      <w:marRight w:val="0"/>
      <w:marTop w:val="0"/>
      <w:marBottom w:val="0"/>
      <w:divBdr>
        <w:top w:val="none" w:sz="0" w:space="0" w:color="auto"/>
        <w:left w:val="none" w:sz="0" w:space="0" w:color="auto"/>
        <w:bottom w:val="none" w:sz="0" w:space="0" w:color="auto"/>
        <w:right w:val="none" w:sz="0" w:space="0" w:color="auto"/>
      </w:divBdr>
    </w:div>
    <w:div w:id="1378092600">
      <w:bodyDiv w:val="1"/>
      <w:marLeft w:val="0"/>
      <w:marRight w:val="0"/>
      <w:marTop w:val="0"/>
      <w:marBottom w:val="0"/>
      <w:divBdr>
        <w:top w:val="none" w:sz="0" w:space="0" w:color="auto"/>
        <w:left w:val="none" w:sz="0" w:space="0" w:color="auto"/>
        <w:bottom w:val="none" w:sz="0" w:space="0" w:color="auto"/>
        <w:right w:val="none" w:sz="0" w:space="0" w:color="auto"/>
      </w:divBdr>
    </w:div>
    <w:div w:id="18107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rexhampsb.org" TargetMode="External"/><Relationship Id="rId18" Type="http://schemas.openxmlformats.org/officeDocument/2006/relationships/hyperlink" Target="https://careinspectorate.wales/performance-evaluation-report-2014-15-wrexham-county-borough-council-social-services" TargetMode="External"/><Relationship Id="rId26" Type="http://schemas.openxmlformats.org/officeDocument/2006/relationships/hyperlink" Target="http://moderngov.wrexham.gov.uk/documents/s500003197/Item%207.pdf?LLL=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areinspectorate.wales/find-care-service" TargetMode="External"/><Relationship Id="rId34" Type="http://schemas.openxmlformats.org/officeDocument/2006/relationships/hyperlink" Target="https://www.wrexham.gov.uk/assets/pdfs/travel/wrexham_connected.pdf"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rexham.gov.uk/english/council/about_council.htm" TargetMode="External"/><Relationship Id="rId17" Type="http://schemas.openxmlformats.org/officeDocument/2006/relationships/hyperlink" Target="https://careinspectorate.wales/190628-local-authority-annual-performance-review-letter-201819-wrexham-county-borough-council" TargetMode="External"/><Relationship Id="rId25" Type="http://schemas.openxmlformats.org/officeDocument/2006/relationships/hyperlink" Target="http://moderngov.wrexham.gov.uk/mgAi.aspx?ID=4429&amp;LLL=undefined" TargetMode="External"/><Relationship Id="rId33" Type="http://schemas.openxmlformats.org/officeDocument/2006/relationships/hyperlink" Target="http://www.wrexham.gov.uk/english/links/links_transport.htm" TargetMode="External"/><Relationship Id="rId38" Type="http://schemas.openxmlformats.org/officeDocument/2006/relationships/header" Target="header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yourvoicewrexham.net" TargetMode="External"/><Relationship Id="rId20" Type="http://schemas.openxmlformats.org/officeDocument/2006/relationships/hyperlink" Target="https://careinspectorate.wales/inspection-childrens-services-wrexham-county-borough-council" TargetMode="External"/><Relationship Id="rId29" Type="http://schemas.openxmlformats.org/officeDocument/2006/relationships/hyperlink" Target="http://www.wrexham.gov.uk/assets/pdfs/social_services/workforce_strategy/communication_pla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walessafeguardingboard.wales" TargetMode="External"/><Relationship Id="rId24" Type="http://schemas.openxmlformats.org/officeDocument/2006/relationships/hyperlink" Target="http://moderngov.wrexham.gov.uk/mgConvert2PDF.aspx?ID=6721" TargetMode="External"/><Relationship Id="rId32" Type="http://schemas.openxmlformats.org/officeDocument/2006/relationships/hyperlink" Target="https://www.wrexham.gov.uk/assets/pdfs/social_services/key_documents/aging_well_wrexham.pdf" TargetMode="External"/><Relationship Id="rId37" Type="http://schemas.openxmlformats.org/officeDocument/2006/relationships/hyperlink" Target="https://www.wrexham.gov.uk/assets/pdfs/housing/supporting_people/local_commissioning_plan.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rexham.gov.uk/english/council/documents/council_plan.htm" TargetMode="External"/><Relationship Id="rId23" Type="http://schemas.openxmlformats.org/officeDocument/2006/relationships/hyperlink" Target="https://www.dewis.wales" TargetMode="External"/><Relationship Id="rId28" Type="http://schemas.openxmlformats.org/officeDocument/2006/relationships/hyperlink" Target="http://moderngov.wrexham.gov.uk/documents/g3627/Public%20reports%20pack%2013th-Dec-2016%2010.00%20Executive%20Board.pdf?T=10&amp;LLL=undefined" TargetMode="External"/><Relationship Id="rId36" Type="http://schemas.openxmlformats.org/officeDocument/2006/relationships/hyperlink" Target="https://www.wrexham.gov.uk/assets/pdfs/housing/supporting_people/supporting_people_directory.pdf" TargetMode="External"/><Relationship Id="rId10" Type="http://schemas.openxmlformats.org/officeDocument/2006/relationships/hyperlink" Target="https://socialcare.wales/hub/home" TargetMode="External"/><Relationship Id="rId19" Type="http://schemas.openxmlformats.org/officeDocument/2006/relationships/hyperlink" Target="https://careinspectorate.wales/190328-inspection-older-adults-services-wrexham-county-borough-council" TargetMode="External"/><Relationship Id="rId31" Type="http://schemas.openxmlformats.org/officeDocument/2006/relationships/hyperlink" Target="http://www.wrexham.gov.uk/english/council/documents/welsh_language_scheme.ht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rexham.gov.uk/assets/pdfs/social_services/workforce_strategy/communication_plan.pdf" TargetMode="External"/><Relationship Id="rId14" Type="http://schemas.openxmlformats.org/officeDocument/2006/relationships/hyperlink" Target="http://www.northwalessafeguardingboard.wales/" TargetMode="External"/><Relationship Id="rId22" Type="http://schemas.openxmlformats.org/officeDocument/2006/relationships/hyperlink" Target="http://www.wrexham.gov.uk/complaints" TargetMode="External"/><Relationship Id="rId27" Type="http://schemas.openxmlformats.org/officeDocument/2006/relationships/hyperlink" Target="http://moderngov.wrexham.gov.uk/documents/g3006/Public%20reports%20pack%2012th-Jul-2016%2010.00%20Executive%20Board.pdf?T=10&amp;LLL=undefined" TargetMode="External"/><Relationship Id="rId30" Type="http://schemas.openxmlformats.org/officeDocument/2006/relationships/hyperlink" Target="http://www.wrexham.gov.uk/english/council/social_services/workforce_strategy/index.htm" TargetMode="External"/><Relationship Id="rId35" Type="http://schemas.openxmlformats.org/officeDocument/2006/relationships/hyperlink" Target="http://www.wrexham.gov.uk/english/council/documents/local_housing_strategy.htm"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0531-F262-4C24-AE20-BDDDBB5E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18304</Words>
  <Characters>104333</Characters>
  <Application>Microsoft Office Word</Application>
  <DocSecurity>4</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Weedall</dc:creator>
  <cp:lastModifiedBy>Sherry Weedall</cp:lastModifiedBy>
  <cp:revision>2</cp:revision>
  <cp:lastPrinted>2020-02-12T16:16:00Z</cp:lastPrinted>
  <dcterms:created xsi:type="dcterms:W3CDTF">2020-05-06T14:38:00Z</dcterms:created>
  <dcterms:modified xsi:type="dcterms:W3CDTF">2020-05-06T14:38:00Z</dcterms:modified>
</cp:coreProperties>
</file>